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B4" w:rsidRDefault="006D36B4" w:rsidP="001C5425">
      <w:pPr>
        <w:spacing w:after="0"/>
        <w:jc w:val="center"/>
        <w:rPr>
          <w:rFonts w:ascii="Times New Roman" w:hAnsi="Times New Roman" w:cs="Times New Roman"/>
          <w:b/>
          <w:color w:val="FF0000"/>
          <w:sz w:val="24"/>
          <w:szCs w:val="24"/>
          <w:lang w:val="en-US"/>
        </w:rPr>
      </w:pPr>
    </w:p>
    <w:p w:rsidR="00D12B6E" w:rsidRPr="002C35FE" w:rsidRDefault="00164673" w:rsidP="001C542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EFECTIVITATEA DREPTULUI DE ACCES LA JUSTIȚIE ÎN MATERIE CIVILĂ</w:t>
      </w:r>
      <w:r w:rsidR="00D12B6E" w:rsidRPr="002C35FE">
        <w:rPr>
          <w:rFonts w:ascii="Times New Roman" w:hAnsi="Times New Roman" w:cs="Times New Roman"/>
          <w:b/>
          <w:sz w:val="24"/>
          <w:szCs w:val="24"/>
          <w:lang w:val="en-US"/>
        </w:rPr>
        <w:t xml:space="preserve"> </w:t>
      </w:r>
    </w:p>
    <w:p w:rsidR="001F77CE" w:rsidRPr="00E00159" w:rsidRDefault="001F77CE" w:rsidP="001C5425">
      <w:pPr>
        <w:spacing w:after="0"/>
        <w:jc w:val="center"/>
        <w:rPr>
          <w:rFonts w:ascii="Times New Roman" w:hAnsi="Times New Roman" w:cs="Times New Roman"/>
          <w:b/>
          <w:i/>
          <w:color w:val="FF0000"/>
          <w:sz w:val="24"/>
          <w:szCs w:val="24"/>
          <w:lang w:val="en-US"/>
        </w:rPr>
      </w:pPr>
    </w:p>
    <w:p w:rsidR="001C5425" w:rsidRDefault="001C5425" w:rsidP="00BD36DA">
      <w:pPr>
        <w:spacing w:after="0"/>
        <w:jc w:val="both"/>
        <w:rPr>
          <w:rFonts w:ascii="Times New Roman" w:hAnsi="Times New Roman" w:cs="Times New Roman"/>
          <w:b/>
          <w:i/>
          <w:sz w:val="24"/>
          <w:szCs w:val="24"/>
          <w:lang w:val="en-US"/>
        </w:rPr>
      </w:pPr>
    </w:p>
    <w:p w:rsidR="006B5FC9" w:rsidRDefault="006B5FC9" w:rsidP="001C5425">
      <w:pPr>
        <w:spacing w:after="0"/>
        <w:jc w:val="right"/>
        <w:rPr>
          <w:rFonts w:ascii="Times New Roman" w:hAnsi="Times New Roman" w:cs="Times New Roman"/>
          <w:b/>
          <w:i/>
          <w:sz w:val="24"/>
          <w:szCs w:val="24"/>
          <w:lang w:val="en-US"/>
        </w:rPr>
      </w:pPr>
      <w:r>
        <w:rPr>
          <w:rFonts w:ascii="Times New Roman" w:hAnsi="Times New Roman" w:cs="Times New Roman"/>
          <w:b/>
          <w:i/>
          <w:sz w:val="24"/>
          <w:szCs w:val="24"/>
          <w:lang w:val="en-US"/>
        </w:rPr>
        <w:t>Prof.univ.dr</w:t>
      </w:r>
      <w:r w:rsidR="00323EE0">
        <w:rPr>
          <w:rFonts w:ascii="Times New Roman" w:hAnsi="Times New Roman" w:cs="Times New Roman"/>
          <w:b/>
          <w:i/>
          <w:sz w:val="24"/>
          <w:szCs w:val="24"/>
          <w:lang w:val="en-US"/>
        </w:rPr>
        <w:t>.</w:t>
      </w:r>
      <w:r w:rsidR="00B36AA5">
        <w:rPr>
          <w:rFonts w:ascii="Times New Roman" w:hAnsi="Times New Roman" w:cs="Times New Roman"/>
          <w:b/>
          <w:i/>
          <w:sz w:val="24"/>
          <w:szCs w:val="24"/>
          <w:lang w:val="en-US"/>
        </w:rPr>
        <w:t>emerit</w:t>
      </w:r>
      <w:r>
        <w:rPr>
          <w:rFonts w:ascii="Times New Roman" w:hAnsi="Times New Roman" w:cs="Times New Roman"/>
          <w:b/>
          <w:i/>
          <w:sz w:val="24"/>
          <w:szCs w:val="24"/>
          <w:lang w:val="en-US"/>
        </w:rPr>
        <w:t xml:space="preserve"> Corneliu B</w:t>
      </w:r>
      <w:r w:rsidR="00A16DAE">
        <w:rPr>
          <w:rFonts w:ascii="Times New Roman" w:hAnsi="Times New Roman" w:cs="Times New Roman"/>
          <w:b/>
          <w:i/>
          <w:sz w:val="24"/>
          <w:szCs w:val="24"/>
          <w:lang w:val="en-US"/>
        </w:rPr>
        <w:t>Î</w:t>
      </w:r>
      <w:r>
        <w:rPr>
          <w:rFonts w:ascii="Times New Roman" w:hAnsi="Times New Roman" w:cs="Times New Roman"/>
          <w:b/>
          <w:i/>
          <w:sz w:val="24"/>
          <w:szCs w:val="24"/>
          <w:lang w:val="en-US"/>
        </w:rPr>
        <w:t>RSAN</w:t>
      </w:r>
      <w:r w:rsidR="001C5425">
        <w:rPr>
          <w:rFonts w:ascii="Times New Roman" w:hAnsi="Times New Roman" w:cs="Times New Roman"/>
          <w:b/>
          <w:i/>
          <w:sz w:val="24"/>
          <w:szCs w:val="24"/>
          <w:lang w:val="en-US"/>
        </w:rPr>
        <w:t xml:space="preserve"> </w:t>
      </w:r>
    </w:p>
    <w:p w:rsidR="001C5425" w:rsidRDefault="001C5425" w:rsidP="001C5425">
      <w:pPr>
        <w:spacing w:after="0"/>
        <w:jc w:val="right"/>
        <w:rPr>
          <w:rFonts w:ascii="Times New Roman" w:hAnsi="Times New Roman" w:cs="Times New Roman"/>
          <w:b/>
          <w:i/>
          <w:sz w:val="24"/>
          <w:szCs w:val="24"/>
          <w:lang w:val="en-US"/>
        </w:rPr>
      </w:pPr>
      <w:r>
        <w:rPr>
          <w:rFonts w:ascii="Times New Roman" w:hAnsi="Times New Roman" w:cs="Times New Roman"/>
          <w:b/>
          <w:i/>
          <w:sz w:val="24"/>
          <w:szCs w:val="24"/>
          <w:lang w:val="en-US"/>
        </w:rPr>
        <w:t>Avocat Monica LIVESCU</w:t>
      </w:r>
    </w:p>
    <w:p w:rsidR="001C5425" w:rsidRDefault="001C5425" w:rsidP="001C5425">
      <w:pPr>
        <w:spacing w:after="0"/>
        <w:jc w:val="right"/>
        <w:rPr>
          <w:rFonts w:ascii="Times New Roman" w:hAnsi="Times New Roman" w:cs="Times New Roman"/>
          <w:b/>
          <w:i/>
          <w:sz w:val="24"/>
          <w:szCs w:val="24"/>
          <w:lang w:val="en-US"/>
        </w:rPr>
      </w:pPr>
    </w:p>
    <w:p w:rsidR="006D36B4" w:rsidRDefault="006D36B4" w:rsidP="001C5425">
      <w:pPr>
        <w:spacing w:after="0"/>
        <w:jc w:val="right"/>
        <w:rPr>
          <w:rFonts w:ascii="Times New Roman" w:hAnsi="Times New Roman" w:cs="Times New Roman"/>
          <w:b/>
          <w:i/>
          <w:sz w:val="24"/>
          <w:szCs w:val="24"/>
          <w:lang w:val="en-US"/>
        </w:rPr>
      </w:pPr>
    </w:p>
    <w:p w:rsidR="00520B25" w:rsidRPr="003323DB" w:rsidRDefault="00520B25" w:rsidP="00BD36DA">
      <w:pPr>
        <w:spacing w:after="0"/>
        <w:jc w:val="both"/>
        <w:rPr>
          <w:rFonts w:ascii="Times New Roman" w:hAnsi="Times New Roman" w:cs="Times New Roman"/>
          <w:sz w:val="24"/>
          <w:szCs w:val="24"/>
          <w:lang w:val="en-US"/>
        </w:rPr>
      </w:pPr>
    </w:p>
    <w:p w:rsidR="006B4D3E" w:rsidRDefault="006B4D3E" w:rsidP="0058362A">
      <w:pPr>
        <w:pStyle w:val="ListParagraph"/>
        <w:numPr>
          <w:ilvl w:val="0"/>
          <w:numId w:val="5"/>
        </w:numPr>
        <w:spacing w:after="0"/>
        <w:jc w:val="both"/>
        <w:rPr>
          <w:rFonts w:ascii="Times New Roman" w:hAnsi="Times New Roman" w:cs="Times New Roman"/>
          <w:b/>
          <w:sz w:val="24"/>
          <w:szCs w:val="24"/>
          <w:lang w:val="en-US"/>
        </w:rPr>
      </w:pPr>
      <w:r w:rsidRPr="003323DB">
        <w:rPr>
          <w:rFonts w:ascii="Times New Roman" w:hAnsi="Times New Roman" w:cs="Times New Roman"/>
          <w:b/>
          <w:sz w:val="24"/>
          <w:szCs w:val="24"/>
          <w:lang w:val="en-US"/>
        </w:rPr>
        <w:t xml:space="preserve">Premisele </w:t>
      </w:r>
      <w:r w:rsidR="002C35FE">
        <w:rPr>
          <w:rFonts w:ascii="Times New Roman" w:hAnsi="Times New Roman" w:cs="Times New Roman"/>
          <w:b/>
          <w:sz w:val="24"/>
          <w:szCs w:val="24"/>
          <w:lang w:val="en-US"/>
        </w:rPr>
        <w:t xml:space="preserve">analizei </w:t>
      </w:r>
      <w:r w:rsidR="00B36AA5">
        <w:rPr>
          <w:rFonts w:ascii="Times New Roman" w:hAnsi="Times New Roman" w:cs="Times New Roman"/>
          <w:b/>
          <w:sz w:val="24"/>
          <w:szCs w:val="24"/>
          <w:lang w:val="en-US"/>
        </w:rPr>
        <w:t xml:space="preserve"> </w:t>
      </w:r>
      <w:r w:rsidRPr="003323DB">
        <w:rPr>
          <w:rFonts w:ascii="Times New Roman" w:hAnsi="Times New Roman" w:cs="Times New Roman"/>
          <w:b/>
          <w:sz w:val="24"/>
          <w:szCs w:val="24"/>
          <w:lang w:val="en-US"/>
        </w:rPr>
        <w:t>:</w:t>
      </w:r>
    </w:p>
    <w:p w:rsidR="005D0492" w:rsidRPr="003323DB" w:rsidRDefault="005D0492" w:rsidP="005D0492">
      <w:pPr>
        <w:pStyle w:val="ListParagraph"/>
        <w:spacing w:after="0"/>
        <w:ind w:left="360"/>
        <w:jc w:val="both"/>
        <w:rPr>
          <w:rFonts w:ascii="Times New Roman" w:hAnsi="Times New Roman" w:cs="Times New Roman"/>
          <w:b/>
          <w:sz w:val="24"/>
          <w:szCs w:val="24"/>
          <w:lang w:val="en-US"/>
        </w:rPr>
      </w:pPr>
    </w:p>
    <w:p w:rsidR="006B4D3E" w:rsidRPr="003323DB" w:rsidRDefault="006B4D3E" w:rsidP="006B4D3E">
      <w:pPr>
        <w:pStyle w:val="ListParagraph"/>
        <w:numPr>
          <w:ilvl w:val="1"/>
          <w:numId w:val="5"/>
        </w:numPr>
        <w:spacing w:after="0"/>
        <w:jc w:val="both"/>
        <w:rPr>
          <w:rFonts w:ascii="Times New Roman" w:hAnsi="Times New Roman" w:cs="Times New Roman"/>
          <w:b/>
          <w:sz w:val="24"/>
          <w:szCs w:val="24"/>
          <w:lang w:val="en-US"/>
        </w:rPr>
      </w:pPr>
      <w:r w:rsidRPr="003323DB">
        <w:rPr>
          <w:rFonts w:ascii="Times New Roman" w:hAnsi="Times New Roman" w:cs="Times New Roman"/>
          <w:b/>
          <w:sz w:val="24"/>
          <w:szCs w:val="24"/>
          <w:lang w:val="en-US"/>
        </w:rPr>
        <w:t>Consacrarea legislativ</w:t>
      </w:r>
      <w:r w:rsidR="002204DA">
        <w:rPr>
          <w:rFonts w:ascii="Times New Roman" w:hAnsi="Times New Roman" w:cs="Times New Roman"/>
          <w:b/>
          <w:sz w:val="24"/>
          <w:szCs w:val="24"/>
          <w:lang w:val="en-US"/>
        </w:rPr>
        <w:t>ă</w:t>
      </w:r>
      <w:r w:rsidRPr="003323DB">
        <w:rPr>
          <w:rFonts w:ascii="Times New Roman" w:hAnsi="Times New Roman" w:cs="Times New Roman"/>
          <w:b/>
          <w:sz w:val="24"/>
          <w:szCs w:val="24"/>
          <w:lang w:val="en-US"/>
        </w:rPr>
        <w:t xml:space="preserve"> a obligativit</w:t>
      </w:r>
      <w:r w:rsidR="002204DA">
        <w:rPr>
          <w:rFonts w:ascii="Times New Roman" w:hAnsi="Times New Roman" w:cs="Times New Roman"/>
          <w:b/>
          <w:sz w:val="24"/>
          <w:szCs w:val="24"/>
          <w:lang w:val="en-US"/>
        </w:rPr>
        <w:t>ăț</w:t>
      </w:r>
      <w:r w:rsidRPr="003323DB">
        <w:rPr>
          <w:rFonts w:ascii="Times New Roman" w:hAnsi="Times New Roman" w:cs="Times New Roman"/>
          <w:b/>
          <w:sz w:val="24"/>
          <w:szCs w:val="24"/>
          <w:lang w:val="en-US"/>
        </w:rPr>
        <w:t>ii asisten</w:t>
      </w:r>
      <w:r w:rsidR="002204DA">
        <w:rPr>
          <w:rFonts w:ascii="Times New Roman" w:hAnsi="Times New Roman" w:cs="Times New Roman"/>
          <w:b/>
          <w:sz w:val="24"/>
          <w:szCs w:val="24"/>
          <w:lang w:val="en-US"/>
        </w:rPr>
        <w:t>ț</w:t>
      </w:r>
      <w:r w:rsidRPr="003323DB">
        <w:rPr>
          <w:rFonts w:ascii="Times New Roman" w:hAnsi="Times New Roman" w:cs="Times New Roman"/>
          <w:b/>
          <w:sz w:val="24"/>
          <w:szCs w:val="24"/>
          <w:lang w:val="en-US"/>
        </w:rPr>
        <w:t xml:space="preserve">ei judiciare </w:t>
      </w:r>
      <w:r w:rsidR="002204DA">
        <w:rPr>
          <w:rFonts w:ascii="Times New Roman" w:hAnsi="Times New Roman" w:cs="Times New Roman"/>
          <w:b/>
          <w:sz w:val="24"/>
          <w:szCs w:val="24"/>
          <w:lang w:val="en-US"/>
        </w:rPr>
        <w:t>î</w:t>
      </w:r>
      <w:r w:rsidR="007A020D">
        <w:rPr>
          <w:rFonts w:ascii="Times New Roman" w:hAnsi="Times New Roman" w:cs="Times New Roman"/>
          <w:b/>
          <w:sz w:val="24"/>
          <w:szCs w:val="24"/>
          <w:lang w:val="en-US"/>
        </w:rPr>
        <w:t>n reglementarea Noului Cod de P</w:t>
      </w:r>
      <w:r w:rsidRPr="003323DB">
        <w:rPr>
          <w:rFonts w:ascii="Times New Roman" w:hAnsi="Times New Roman" w:cs="Times New Roman"/>
          <w:b/>
          <w:sz w:val="24"/>
          <w:szCs w:val="24"/>
          <w:lang w:val="en-US"/>
        </w:rPr>
        <w:t>rocedur</w:t>
      </w:r>
      <w:r w:rsidR="002204DA">
        <w:rPr>
          <w:rFonts w:ascii="Times New Roman" w:hAnsi="Times New Roman" w:cs="Times New Roman"/>
          <w:b/>
          <w:sz w:val="24"/>
          <w:szCs w:val="24"/>
          <w:lang w:val="en-US"/>
        </w:rPr>
        <w:t>ă</w:t>
      </w:r>
      <w:r w:rsidR="007A020D">
        <w:rPr>
          <w:rFonts w:ascii="Times New Roman" w:hAnsi="Times New Roman" w:cs="Times New Roman"/>
          <w:b/>
          <w:sz w:val="24"/>
          <w:szCs w:val="24"/>
          <w:lang w:val="en-US"/>
        </w:rPr>
        <w:t xml:space="preserve"> C</w:t>
      </w:r>
      <w:r w:rsidRPr="003323DB">
        <w:rPr>
          <w:rFonts w:ascii="Times New Roman" w:hAnsi="Times New Roman" w:cs="Times New Roman"/>
          <w:b/>
          <w:sz w:val="24"/>
          <w:szCs w:val="24"/>
          <w:lang w:val="en-US"/>
        </w:rPr>
        <w:t>ivil</w:t>
      </w:r>
      <w:r w:rsidR="002204DA">
        <w:rPr>
          <w:rFonts w:ascii="Times New Roman" w:hAnsi="Times New Roman" w:cs="Times New Roman"/>
          <w:b/>
          <w:sz w:val="24"/>
          <w:szCs w:val="24"/>
          <w:lang w:val="en-US"/>
        </w:rPr>
        <w:t>ă</w:t>
      </w:r>
      <w:r w:rsidR="00724697">
        <w:rPr>
          <w:rFonts w:ascii="Times New Roman" w:hAnsi="Times New Roman" w:cs="Times New Roman"/>
          <w:b/>
          <w:sz w:val="24"/>
          <w:szCs w:val="24"/>
          <w:lang w:val="en-US"/>
        </w:rPr>
        <w:t xml:space="preserve"> </w:t>
      </w:r>
      <w:r w:rsidR="002204DA">
        <w:rPr>
          <w:rFonts w:ascii="Times New Roman" w:hAnsi="Times New Roman" w:cs="Times New Roman"/>
          <w:b/>
          <w:sz w:val="24"/>
          <w:szCs w:val="24"/>
          <w:lang w:val="en-US"/>
        </w:rPr>
        <w:t>ș</w:t>
      </w:r>
      <w:r w:rsidRPr="003323DB">
        <w:rPr>
          <w:rFonts w:ascii="Times New Roman" w:hAnsi="Times New Roman" w:cs="Times New Roman"/>
          <w:b/>
          <w:sz w:val="24"/>
          <w:szCs w:val="24"/>
          <w:lang w:val="en-US"/>
        </w:rPr>
        <w:t>i motivele reglement</w:t>
      </w:r>
      <w:r w:rsidR="002204DA">
        <w:rPr>
          <w:rFonts w:ascii="Times New Roman" w:hAnsi="Times New Roman" w:cs="Times New Roman"/>
          <w:b/>
          <w:sz w:val="24"/>
          <w:szCs w:val="24"/>
          <w:lang w:val="en-US"/>
        </w:rPr>
        <w:t>ă</w:t>
      </w:r>
      <w:r w:rsidRPr="003323DB">
        <w:rPr>
          <w:rFonts w:ascii="Times New Roman" w:hAnsi="Times New Roman" w:cs="Times New Roman"/>
          <w:b/>
          <w:sz w:val="24"/>
          <w:szCs w:val="24"/>
          <w:lang w:val="en-US"/>
        </w:rPr>
        <w:t>rii novatoare</w:t>
      </w:r>
    </w:p>
    <w:p w:rsidR="0058362A" w:rsidRPr="003323DB" w:rsidRDefault="006B4D3E" w:rsidP="006B4D3E">
      <w:pPr>
        <w:pStyle w:val="ListParagraph"/>
        <w:numPr>
          <w:ilvl w:val="1"/>
          <w:numId w:val="5"/>
        </w:numPr>
        <w:spacing w:after="0"/>
        <w:jc w:val="both"/>
        <w:rPr>
          <w:rFonts w:ascii="Times New Roman" w:hAnsi="Times New Roman" w:cs="Times New Roman"/>
          <w:b/>
          <w:sz w:val="24"/>
          <w:szCs w:val="24"/>
          <w:lang w:val="en-US"/>
        </w:rPr>
      </w:pPr>
      <w:r w:rsidRPr="003323DB">
        <w:rPr>
          <w:rFonts w:ascii="Times New Roman" w:hAnsi="Times New Roman" w:cs="Times New Roman"/>
          <w:b/>
          <w:sz w:val="24"/>
          <w:szCs w:val="24"/>
          <w:lang w:val="en-US"/>
        </w:rPr>
        <w:t xml:space="preserve"> D</w:t>
      </w:r>
      <w:r w:rsidR="006D36B4" w:rsidRPr="003323DB">
        <w:rPr>
          <w:rFonts w:ascii="Times New Roman" w:hAnsi="Times New Roman" w:cs="Times New Roman"/>
          <w:b/>
          <w:sz w:val="24"/>
          <w:szCs w:val="24"/>
          <w:lang w:val="en-US"/>
        </w:rPr>
        <w:t>ecizia Cur</w:t>
      </w:r>
      <w:r w:rsidR="002204DA">
        <w:rPr>
          <w:rFonts w:ascii="Times New Roman" w:hAnsi="Times New Roman" w:cs="Times New Roman"/>
          <w:b/>
          <w:sz w:val="24"/>
          <w:szCs w:val="24"/>
          <w:lang w:val="en-US"/>
        </w:rPr>
        <w:t>ț</w:t>
      </w:r>
      <w:r w:rsidR="006D36B4" w:rsidRPr="003323DB">
        <w:rPr>
          <w:rFonts w:ascii="Times New Roman" w:hAnsi="Times New Roman" w:cs="Times New Roman"/>
          <w:b/>
          <w:sz w:val="24"/>
          <w:szCs w:val="24"/>
          <w:lang w:val="en-US"/>
        </w:rPr>
        <w:t>ii Constitu</w:t>
      </w:r>
      <w:r w:rsidR="002204DA">
        <w:rPr>
          <w:rFonts w:ascii="Times New Roman" w:hAnsi="Times New Roman" w:cs="Times New Roman"/>
          <w:b/>
          <w:sz w:val="24"/>
          <w:szCs w:val="24"/>
          <w:lang w:val="en-US"/>
        </w:rPr>
        <w:t>ț</w:t>
      </w:r>
      <w:r w:rsidR="006D36B4" w:rsidRPr="003323DB">
        <w:rPr>
          <w:rFonts w:ascii="Times New Roman" w:hAnsi="Times New Roman" w:cs="Times New Roman"/>
          <w:b/>
          <w:sz w:val="24"/>
          <w:szCs w:val="24"/>
          <w:lang w:val="en-US"/>
        </w:rPr>
        <w:t>ionale</w:t>
      </w:r>
      <w:r w:rsidRPr="003323DB">
        <w:rPr>
          <w:rFonts w:ascii="Times New Roman" w:hAnsi="Times New Roman" w:cs="Times New Roman"/>
          <w:sz w:val="24"/>
          <w:szCs w:val="24"/>
          <w:lang w:val="en-US"/>
        </w:rPr>
        <w:t xml:space="preserve"> </w:t>
      </w:r>
      <w:r w:rsidRPr="003323DB">
        <w:rPr>
          <w:rFonts w:ascii="Times New Roman" w:hAnsi="Times New Roman" w:cs="Times New Roman"/>
          <w:b/>
          <w:sz w:val="24"/>
          <w:szCs w:val="24"/>
          <w:lang w:val="en-US"/>
        </w:rPr>
        <w:t>nr. 462/2014</w:t>
      </w:r>
      <w:r w:rsidRPr="003323DB">
        <w:rPr>
          <w:rFonts w:ascii="Times New Roman" w:hAnsi="Times New Roman" w:cs="Times New Roman"/>
          <w:sz w:val="24"/>
          <w:szCs w:val="24"/>
          <w:lang w:val="en-US"/>
        </w:rPr>
        <w:t xml:space="preserve"> </w:t>
      </w:r>
      <w:r w:rsidRPr="003323DB">
        <w:rPr>
          <w:rFonts w:ascii="Times New Roman" w:hAnsi="Times New Roman" w:cs="Times New Roman"/>
          <w:b/>
          <w:sz w:val="24"/>
          <w:szCs w:val="24"/>
          <w:lang w:val="en-US"/>
        </w:rPr>
        <w:t>cu privire la neconstitu</w:t>
      </w:r>
      <w:r w:rsidR="002204DA">
        <w:rPr>
          <w:rFonts w:ascii="Times New Roman" w:hAnsi="Times New Roman" w:cs="Times New Roman"/>
          <w:b/>
          <w:sz w:val="24"/>
          <w:szCs w:val="24"/>
          <w:lang w:val="en-US"/>
        </w:rPr>
        <w:t>ț</w:t>
      </w:r>
      <w:r w:rsidRPr="003323DB">
        <w:rPr>
          <w:rFonts w:ascii="Times New Roman" w:hAnsi="Times New Roman" w:cs="Times New Roman"/>
          <w:b/>
          <w:sz w:val="24"/>
          <w:szCs w:val="24"/>
          <w:lang w:val="en-US"/>
        </w:rPr>
        <w:t>ionalitatea dispozi</w:t>
      </w:r>
      <w:r w:rsidR="002204DA">
        <w:rPr>
          <w:rFonts w:ascii="Times New Roman" w:hAnsi="Times New Roman" w:cs="Times New Roman"/>
          <w:b/>
          <w:sz w:val="24"/>
          <w:szCs w:val="24"/>
          <w:lang w:val="en-US"/>
        </w:rPr>
        <w:t>ț</w:t>
      </w:r>
      <w:r w:rsidRPr="003323DB">
        <w:rPr>
          <w:rFonts w:ascii="Times New Roman" w:hAnsi="Times New Roman" w:cs="Times New Roman"/>
          <w:b/>
          <w:sz w:val="24"/>
          <w:szCs w:val="24"/>
          <w:lang w:val="en-US"/>
        </w:rPr>
        <w:t>iilor din Codul de procedura civil</w:t>
      </w:r>
      <w:r w:rsidR="002204DA">
        <w:rPr>
          <w:rFonts w:ascii="Times New Roman" w:hAnsi="Times New Roman" w:cs="Times New Roman"/>
          <w:b/>
          <w:sz w:val="24"/>
          <w:szCs w:val="24"/>
          <w:lang w:val="en-US"/>
        </w:rPr>
        <w:t>ă</w:t>
      </w:r>
      <w:r w:rsidRPr="003323DB">
        <w:rPr>
          <w:rFonts w:ascii="Times New Roman" w:hAnsi="Times New Roman" w:cs="Times New Roman"/>
          <w:b/>
          <w:sz w:val="24"/>
          <w:szCs w:val="24"/>
          <w:lang w:val="en-US"/>
        </w:rPr>
        <w:t xml:space="preserve"> cuprinse in art. 13 alin. (2) </w:t>
      </w:r>
      <w:proofErr w:type="gramStart"/>
      <w:r w:rsidRPr="003323DB">
        <w:rPr>
          <w:rFonts w:ascii="Times New Roman" w:hAnsi="Times New Roman" w:cs="Times New Roman"/>
          <w:b/>
          <w:sz w:val="24"/>
          <w:szCs w:val="24"/>
          <w:lang w:val="en-US"/>
        </w:rPr>
        <w:t>teza</w:t>
      </w:r>
      <w:proofErr w:type="gramEnd"/>
      <w:r w:rsidRPr="003323DB">
        <w:rPr>
          <w:rFonts w:ascii="Times New Roman" w:hAnsi="Times New Roman" w:cs="Times New Roman"/>
          <w:b/>
          <w:sz w:val="24"/>
          <w:szCs w:val="24"/>
          <w:lang w:val="en-US"/>
        </w:rPr>
        <w:t xml:space="preserve"> a doua, art. 83 alin. (3), precum </w:t>
      </w:r>
      <w:r w:rsidR="002204DA">
        <w:rPr>
          <w:rFonts w:ascii="Times New Roman" w:hAnsi="Times New Roman" w:cs="Times New Roman"/>
          <w:b/>
          <w:sz w:val="24"/>
          <w:szCs w:val="24"/>
          <w:lang w:val="en-US"/>
        </w:rPr>
        <w:t>ș</w:t>
      </w:r>
      <w:r w:rsidRPr="003323DB">
        <w:rPr>
          <w:rFonts w:ascii="Times New Roman" w:hAnsi="Times New Roman" w:cs="Times New Roman"/>
          <w:b/>
          <w:sz w:val="24"/>
          <w:szCs w:val="24"/>
          <w:lang w:val="en-US"/>
        </w:rPr>
        <w:t xml:space="preserve">i </w:t>
      </w:r>
      <w:r w:rsidR="002204DA">
        <w:rPr>
          <w:rFonts w:ascii="Times New Roman" w:hAnsi="Times New Roman" w:cs="Times New Roman"/>
          <w:b/>
          <w:sz w:val="24"/>
          <w:szCs w:val="24"/>
          <w:lang w:val="en-US"/>
        </w:rPr>
        <w:t>î</w:t>
      </w:r>
      <w:r w:rsidRPr="003323DB">
        <w:rPr>
          <w:rFonts w:ascii="Times New Roman" w:hAnsi="Times New Roman" w:cs="Times New Roman"/>
          <w:b/>
          <w:sz w:val="24"/>
          <w:szCs w:val="24"/>
          <w:lang w:val="en-US"/>
        </w:rPr>
        <w:t>n art. 486 alin. (3)Cod procedur</w:t>
      </w:r>
      <w:r w:rsidR="002204DA">
        <w:rPr>
          <w:rFonts w:ascii="Times New Roman" w:hAnsi="Times New Roman" w:cs="Times New Roman"/>
          <w:b/>
          <w:sz w:val="24"/>
          <w:szCs w:val="24"/>
          <w:lang w:val="en-US"/>
        </w:rPr>
        <w:t>ă</w:t>
      </w:r>
      <w:r w:rsidRPr="003323DB">
        <w:rPr>
          <w:rFonts w:ascii="Times New Roman" w:hAnsi="Times New Roman" w:cs="Times New Roman"/>
          <w:b/>
          <w:sz w:val="24"/>
          <w:szCs w:val="24"/>
          <w:lang w:val="en-US"/>
        </w:rPr>
        <w:t xml:space="preserve"> civil</w:t>
      </w:r>
      <w:r w:rsidR="002204DA">
        <w:rPr>
          <w:rFonts w:ascii="Times New Roman" w:hAnsi="Times New Roman" w:cs="Times New Roman"/>
          <w:b/>
          <w:sz w:val="24"/>
          <w:szCs w:val="24"/>
          <w:lang w:val="en-US"/>
        </w:rPr>
        <w:t>ă.</w:t>
      </w:r>
    </w:p>
    <w:p w:rsidR="0058362A" w:rsidRPr="0058362A" w:rsidRDefault="0058362A" w:rsidP="0058362A">
      <w:pPr>
        <w:pStyle w:val="ListParagraph"/>
        <w:spacing w:after="0"/>
        <w:ind w:left="360"/>
        <w:jc w:val="both"/>
        <w:rPr>
          <w:rFonts w:ascii="Times New Roman" w:hAnsi="Times New Roman" w:cs="Times New Roman"/>
          <w:b/>
          <w:i/>
          <w:sz w:val="24"/>
          <w:szCs w:val="24"/>
          <w:lang w:val="en-US"/>
        </w:rPr>
      </w:pPr>
    </w:p>
    <w:p w:rsidR="001B60CE" w:rsidRDefault="00D12B6E" w:rsidP="00F21784">
      <w:pPr>
        <w:pStyle w:val="ListParagraph"/>
        <w:numPr>
          <w:ilvl w:val="1"/>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Prin </w:t>
      </w:r>
      <w:r w:rsidR="001F1274" w:rsidRPr="00F21784">
        <w:rPr>
          <w:rFonts w:ascii="Times New Roman" w:hAnsi="Times New Roman" w:cs="Times New Roman"/>
          <w:sz w:val="24"/>
          <w:szCs w:val="24"/>
          <w:lang w:val="en-US"/>
        </w:rPr>
        <w:t>dispozi</w:t>
      </w:r>
      <w:r w:rsidR="002204DA">
        <w:rPr>
          <w:rFonts w:ascii="Times New Roman" w:hAnsi="Times New Roman" w:cs="Times New Roman"/>
          <w:sz w:val="24"/>
          <w:szCs w:val="24"/>
          <w:lang w:val="en-US"/>
        </w:rPr>
        <w:t>ț</w:t>
      </w:r>
      <w:r w:rsidR="001F1274" w:rsidRPr="00F21784">
        <w:rPr>
          <w:rFonts w:ascii="Times New Roman" w:hAnsi="Times New Roman" w:cs="Times New Roman"/>
          <w:sz w:val="24"/>
          <w:szCs w:val="24"/>
          <w:lang w:val="en-US"/>
        </w:rPr>
        <w:t>iil</w:t>
      </w:r>
      <w:r>
        <w:rPr>
          <w:rFonts w:ascii="Times New Roman" w:hAnsi="Times New Roman" w:cs="Times New Roman"/>
          <w:sz w:val="24"/>
          <w:szCs w:val="24"/>
          <w:lang w:val="en-US"/>
        </w:rPr>
        <w:t>le</w:t>
      </w:r>
      <w:r w:rsidR="001F1274" w:rsidRPr="00F21784">
        <w:rPr>
          <w:rFonts w:ascii="Times New Roman" w:hAnsi="Times New Roman" w:cs="Times New Roman"/>
          <w:sz w:val="24"/>
          <w:szCs w:val="24"/>
          <w:lang w:val="en-US"/>
        </w:rPr>
        <w:t xml:space="preserve"> art. </w:t>
      </w:r>
      <w:r w:rsidR="0058362A" w:rsidRPr="00F21784">
        <w:rPr>
          <w:rFonts w:ascii="Times New Roman" w:hAnsi="Times New Roman" w:cs="Times New Roman"/>
          <w:sz w:val="24"/>
          <w:szCs w:val="24"/>
          <w:lang w:val="en-US"/>
        </w:rPr>
        <w:t>13.</w:t>
      </w:r>
      <w:r w:rsidR="006B4D3E" w:rsidRPr="00F21784">
        <w:rPr>
          <w:rFonts w:ascii="Times New Roman" w:hAnsi="Times New Roman" w:cs="Times New Roman"/>
          <w:sz w:val="24"/>
          <w:szCs w:val="24"/>
          <w:lang w:val="en-US"/>
        </w:rPr>
        <w:t xml:space="preserve"> </w:t>
      </w:r>
      <w:proofErr w:type="gramStart"/>
      <w:r w:rsidR="0058362A" w:rsidRPr="00F21784">
        <w:rPr>
          <w:rFonts w:ascii="Times New Roman" w:hAnsi="Times New Roman" w:cs="Times New Roman"/>
          <w:sz w:val="24"/>
          <w:szCs w:val="24"/>
          <w:lang w:val="en-US"/>
        </w:rPr>
        <w:t>alin</w:t>
      </w:r>
      <w:proofErr w:type="gramEnd"/>
      <w:r w:rsidR="0058362A" w:rsidRPr="00F21784">
        <w:rPr>
          <w:rFonts w:ascii="Times New Roman" w:hAnsi="Times New Roman" w:cs="Times New Roman"/>
          <w:sz w:val="24"/>
          <w:szCs w:val="24"/>
          <w:lang w:val="en-US"/>
        </w:rPr>
        <w:t>.</w:t>
      </w:r>
      <w:r w:rsidR="00262FA1">
        <w:rPr>
          <w:rFonts w:ascii="Times New Roman" w:hAnsi="Times New Roman" w:cs="Times New Roman"/>
          <w:sz w:val="24"/>
          <w:szCs w:val="24"/>
          <w:lang w:val="en-US"/>
        </w:rPr>
        <w:t xml:space="preserve"> </w:t>
      </w:r>
      <w:r w:rsidR="0058362A" w:rsidRPr="00F21784">
        <w:rPr>
          <w:rFonts w:ascii="Times New Roman" w:hAnsi="Times New Roman" w:cs="Times New Roman"/>
          <w:sz w:val="24"/>
          <w:szCs w:val="24"/>
          <w:lang w:val="en-US"/>
        </w:rPr>
        <w:t>2 teza a</w:t>
      </w:r>
      <w:r w:rsidR="006B4D3E" w:rsidRPr="00F21784">
        <w:rPr>
          <w:rFonts w:ascii="Times New Roman" w:hAnsi="Times New Roman" w:cs="Times New Roman"/>
          <w:sz w:val="24"/>
          <w:szCs w:val="24"/>
          <w:lang w:val="en-US"/>
        </w:rPr>
        <w:t xml:space="preserve"> 2 </w:t>
      </w:r>
      <w:r w:rsidR="0058362A" w:rsidRPr="00F21784">
        <w:rPr>
          <w:rFonts w:ascii="Times New Roman" w:hAnsi="Times New Roman" w:cs="Times New Roman"/>
          <w:sz w:val="24"/>
          <w:szCs w:val="24"/>
          <w:lang w:val="en-US"/>
        </w:rPr>
        <w:t xml:space="preserve">a, art.83 alin.3 coroborate cu art. </w:t>
      </w:r>
      <w:r w:rsidR="001F1274" w:rsidRPr="00F21784">
        <w:rPr>
          <w:rFonts w:ascii="Times New Roman" w:hAnsi="Times New Roman" w:cs="Times New Roman"/>
          <w:sz w:val="24"/>
          <w:szCs w:val="24"/>
          <w:lang w:val="en-US"/>
        </w:rPr>
        <w:t xml:space="preserve">486 </w:t>
      </w:r>
      <w:proofErr w:type="gramStart"/>
      <w:r w:rsidR="001F1274" w:rsidRPr="00F21784">
        <w:rPr>
          <w:rFonts w:ascii="Times New Roman" w:hAnsi="Times New Roman" w:cs="Times New Roman"/>
          <w:sz w:val="24"/>
          <w:szCs w:val="24"/>
          <w:lang w:val="en-US"/>
        </w:rPr>
        <w:t xml:space="preserve">alin.2  </w:t>
      </w:r>
      <w:r w:rsidR="002204DA">
        <w:rPr>
          <w:rFonts w:ascii="Times New Roman" w:hAnsi="Times New Roman" w:cs="Times New Roman"/>
          <w:sz w:val="24"/>
          <w:szCs w:val="24"/>
          <w:lang w:val="en-US"/>
        </w:rPr>
        <w:t>ș</w:t>
      </w:r>
      <w:proofErr w:type="gramEnd"/>
      <w:r w:rsidR="001F1274" w:rsidRPr="00F21784">
        <w:rPr>
          <w:rFonts w:ascii="Times New Roman" w:hAnsi="Times New Roman" w:cs="Times New Roman"/>
          <w:sz w:val="24"/>
          <w:szCs w:val="24"/>
          <w:lang w:val="en-US"/>
        </w:rPr>
        <w:t>i alin.3 Noul Cod de Procedur</w:t>
      </w:r>
      <w:r w:rsidR="002204DA">
        <w:rPr>
          <w:rFonts w:ascii="Times New Roman" w:hAnsi="Times New Roman" w:cs="Times New Roman"/>
          <w:sz w:val="24"/>
          <w:szCs w:val="24"/>
          <w:lang w:val="en-US"/>
        </w:rPr>
        <w:t>ă</w:t>
      </w:r>
      <w:r w:rsidR="001F1274" w:rsidRPr="00F21784">
        <w:rPr>
          <w:rFonts w:ascii="Times New Roman" w:hAnsi="Times New Roman" w:cs="Times New Roman"/>
          <w:sz w:val="24"/>
          <w:szCs w:val="24"/>
          <w:lang w:val="en-US"/>
        </w:rPr>
        <w:t xml:space="preserve"> Civil</w:t>
      </w:r>
      <w:r w:rsidR="002204DA">
        <w:rPr>
          <w:rFonts w:ascii="Times New Roman" w:hAnsi="Times New Roman" w:cs="Times New Roman"/>
          <w:sz w:val="24"/>
          <w:szCs w:val="24"/>
          <w:lang w:val="en-US"/>
        </w:rPr>
        <w:t>ă</w:t>
      </w:r>
      <w:r w:rsidR="0058362A" w:rsidRPr="00F21784">
        <w:rPr>
          <w:rFonts w:ascii="Times New Roman" w:hAnsi="Times New Roman" w:cs="Times New Roman"/>
          <w:sz w:val="24"/>
          <w:szCs w:val="24"/>
          <w:lang w:val="en-US"/>
        </w:rPr>
        <w:t xml:space="preserve"> </w:t>
      </w:r>
      <w:r w:rsidR="002204DA">
        <w:rPr>
          <w:rFonts w:ascii="Times New Roman" w:hAnsi="Times New Roman" w:cs="Times New Roman"/>
          <w:sz w:val="24"/>
          <w:szCs w:val="24"/>
          <w:lang w:val="en-US"/>
        </w:rPr>
        <w:t>î</w:t>
      </w:r>
      <w:r w:rsidR="0058362A" w:rsidRPr="00F21784">
        <w:rPr>
          <w:rFonts w:ascii="Times New Roman" w:hAnsi="Times New Roman" w:cs="Times New Roman"/>
          <w:sz w:val="24"/>
          <w:szCs w:val="24"/>
          <w:lang w:val="en-US"/>
        </w:rPr>
        <w:t>n form</w:t>
      </w:r>
      <w:r w:rsidR="002204DA">
        <w:rPr>
          <w:rFonts w:ascii="Times New Roman" w:hAnsi="Times New Roman" w:cs="Times New Roman"/>
          <w:sz w:val="24"/>
          <w:szCs w:val="24"/>
          <w:lang w:val="en-US"/>
        </w:rPr>
        <w:t>ă</w:t>
      </w:r>
      <w:r w:rsidR="0058362A" w:rsidRPr="00F21784">
        <w:rPr>
          <w:rFonts w:ascii="Times New Roman" w:hAnsi="Times New Roman" w:cs="Times New Roman"/>
          <w:sz w:val="24"/>
          <w:szCs w:val="24"/>
          <w:lang w:val="en-US"/>
        </w:rPr>
        <w:t xml:space="preserve"> adoptat</w:t>
      </w:r>
      <w:r w:rsidR="002204DA">
        <w:rPr>
          <w:rFonts w:ascii="Times New Roman" w:hAnsi="Times New Roman" w:cs="Times New Roman"/>
          <w:sz w:val="24"/>
          <w:szCs w:val="24"/>
          <w:lang w:val="en-US"/>
        </w:rPr>
        <w:t>ă</w:t>
      </w:r>
      <w:r w:rsidR="0058362A" w:rsidRPr="00F21784">
        <w:rPr>
          <w:rFonts w:ascii="Times New Roman" w:hAnsi="Times New Roman" w:cs="Times New Roman"/>
          <w:sz w:val="24"/>
          <w:szCs w:val="24"/>
          <w:lang w:val="en-US"/>
        </w:rPr>
        <w:t xml:space="preserve"> prin Legea nr. 134/2010 privind Codul de procedur</w:t>
      </w:r>
      <w:r w:rsidR="002204DA">
        <w:rPr>
          <w:rFonts w:ascii="Times New Roman" w:hAnsi="Times New Roman" w:cs="Times New Roman"/>
          <w:sz w:val="24"/>
          <w:szCs w:val="24"/>
          <w:lang w:val="en-US"/>
        </w:rPr>
        <w:t>ă</w:t>
      </w:r>
      <w:r w:rsidR="0058362A" w:rsidRPr="00F21784">
        <w:rPr>
          <w:rFonts w:ascii="Times New Roman" w:hAnsi="Times New Roman" w:cs="Times New Roman"/>
          <w:sz w:val="24"/>
          <w:szCs w:val="24"/>
          <w:lang w:val="en-US"/>
        </w:rPr>
        <w:t xml:space="preserve"> civil</w:t>
      </w:r>
      <w:r w:rsidR="002204DA">
        <w:rPr>
          <w:rFonts w:ascii="Times New Roman" w:hAnsi="Times New Roman" w:cs="Times New Roman"/>
          <w:sz w:val="24"/>
          <w:szCs w:val="24"/>
          <w:lang w:val="en-US"/>
        </w:rPr>
        <w:t>ă</w:t>
      </w:r>
      <w:r w:rsidR="001B60CE">
        <w:rPr>
          <w:rStyle w:val="EndnoteReference"/>
          <w:rFonts w:ascii="Times New Roman" w:hAnsi="Times New Roman" w:cs="Times New Roman"/>
          <w:sz w:val="24"/>
          <w:szCs w:val="24"/>
          <w:lang w:val="en-US"/>
        </w:rPr>
        <w:endnoteReference w:id="1"/>
      </w:r>
      <w:r w:rsidR="001B60CE" w:rsidRPr="00F21784">
        <w:rPr>
          <w:rFonts w:ascii="Times New Roman" w:hAnsi="Times New Roman" w:cs="Times New Roman"/>
          <w:sz w:val="24"/>
          <w:szCs w:val="24"/>
          <w:lang w:val="en-US"/>
        </w:rPr>
        <w:t>,</w:t>
      </w:r>
      <w:r w:rsidR="001B60CE">
        <w:rPr>
          <w:rFonts w:ascii="Times New Roman" w:hAnsi="Times New Roman" w:cs="Times New Roman"/>
          <w:sz w:val="24"/>
          <w:szCs w:val="24"/>
          <w:lang w:val="en-US"/>
        </w:rPr>
        <w:t xml:space="preserve"> a fost reglementată asistența juridică calificată, prin avocat sau consilier juridic, în mod obligatoriu în</w:t>
      </w:r>
      <w:r w:rsidR="001B60CE" w:rsidRPr="00F21784">
        <w:rPr>
          <w:rFonts w:ascii="Times New Roman" w:hAnsi="Times New Roman" w:cs="Times New Roman"/>
          <w:sz w:val="24"/>
          <w:szCs w:val="24"/>
          <w:lang w:val="en-US"/>
        </w:rPr>
        <w:t xml:space="preserve"> </w:t>
      </w:r>
      <w:r w:rsidR="001B60CE">
        <w:rPr>
          <w:rFonts w:ascii="Times New Roman" w:hAnsi="Times New Roman" w:cs="Times New Roman"/>
          <w:sz w:val="24"/>
          <w:szCs w:val="24"/>
          <w:lang w:val="en-US"/>
        </w:rPr>
        <w:t xml:space="preserve">etapa recursului sub sancțiunea </w:t>
      </w:r>
      <w:r w:rsidR="001B60CE" w:rsidRPr="00F21784">
        <w:rPr>
          <w:rFonts w:ascii="Times New Roman" w:hAnsi="Times New Roman" w:cs="Times New Roman"/>
          <w:sz w:val="24"/>
          <w:szCs w:val="24"/>
          <w:lang w:val="en-US"/>
        </w:rPr>
        <w:t>nulita</w:t>
      </w:r>
      <w:r w:rsidR="001B60CE">
        <w:rPr>
          <w:rFonts w:ascii="Times New Roman" w:hAnsi="Times New Roman" w:cs="Times New Roman"/>
          <w:sz w:val="24"/>
          <w:szCs w:val="24"/>
          <w:lang w:val="en-US"/>
        </w:rPr>
        <w:t>ții</w:t>
      </w:r>
      <w:r w:rsidR="001B60CE" w:rsidRPr="00F21784">
        <w:rPr>
          <w:rFonts w:ascii="Times New Roman" w:hAnsi="Times New Roman" w:cs="Times New Roman"/>
          <w:sz w:val="24"/>
          <w:szCs w:val="24"/>
          <w:lang w:val="en-US"/>
        </w:rPr>
        <w:t xml:space="preserve"> acestuia. </w:t>
      </w:r>
    </w:p>
    <w:p w:rsidR="001B60CE" w:rsidRPr="00F21784" w:rsidRDefault="001B60CE" w:rsidP="007A7C69">
      <w:pPr>
        <w:pStyle w:val="ListParagraph"/>
        <w:spacing w:after="0"/>
        <w:ind w:left="360"/>
        <w:jc w:val="both"/>
        <w:rPr>
          <w:rFonts w:ascii="Times New Roman" w:hAnsi="Times New Roman" w:cs="Times New Roman"/>
          <w:sz w:val="24"/>
          <w:szCs w:val="24"/>
          <w:lang w:val="en-US"/>
        </w:rPr>
      </w:pPr>
    </w:p>
    <w:p w:rsidR="001B60CE" w:rsidRDefault="001B60CE" w:rsidP="006B4D3E">
      <w:pPr>
        <w:spacing w:after="0"/>
        <w:jc w:val="both"/>
        <w:rPr>
          <w:rFonts w:ascii="Times New Roman" w:hAnsi="Times New Roman" w:cs="Times New Roman"/>
          <w:b/>
          <w:sz w:val="24"/>
          <w:szCs w:val="24"/>
          <w:lang w:val="ro-RO"/>
        </w:rPr>
      </w:pPr>
      <w:r>
        <w:rPr>
          <w:rFonts w:ascii="Times New Roman" w:hAnsi="Times New Roman" w:cs="Times New Roman"/>
          <w:sz w:val="24"/>
          <w:szCs w:val="24"/>
          <w:lang w:val="en-US"/>
        </w:rPr>
        <w:t xml:space="preserve">Rațiunea unei astfel de reglementări rezultă </w:t>
      </w:r>
      <w:r>
        <w:rPr>
          <w:rFonts w:ascii="Times New Roman" w:hAnsi="Times New Roman" w:cs="Times New Roman"/>
          <w:iCs/>
          <w:sz w:val="24"/>
          <w:szCs w:val="24"/>
          <w:lang w:val="ro-RO"/>
        </w:rPr>
        <w:t>di</w:t>
      </w:r>
      <w:r w:rsidRPr="006B4D3E">
        <w:rPr>
          <w:rFonts w:ascii="Times New Roman" w:hAnsi="Times New Roman" w:cs="Times New Roman"/>
          <w:iCs/>
          <w:sz w:val="24"/>
          <w:szCs w:val="24"/>
          <w:lang w:val="ro-RO"/>
        </w:rPr>
        <w:t xml:space="preserve">n „Expunerea de motive” </w:t>
      </w:r>
      <w:r>
        <w:rPr>
          <w:rFonts w:ascii="Times New Roman" w:hAnsi="Times New Roman" w:cs="Times New Roman"/>
          <w:sz w:val="24"/>
          <w:szCs w:val="24"/>
          <w:lang w:val="ro-RO"/>
        </w:rPr>
        <w:t xml:space="preserve">a proiectului </w:t>
      </w:r>
      <w:r w:rsidRPr="006B4D3E">
        <w:rPr>
          <w:rFonts w:ascii="Times New Roman" w:hAnsi="Times New Roman" w:cs="Times New Roman"/>
          <w:sz w:val="24"/>
          <w:szCs w:val="24"/>
          <w:lang w:val="ro-RO"/>
        </w:rPr>
        <w:t>Legii privind Codul de procedură civilă</w:t>
      </w:r>
      <w:r>
        <w:rPr>
          <w:rFonts w:ascii="Times New Roman" w:hAnsi="Times New Roman" w:cs="Times New Roman"/>
          <w:sz w:val="24"/>
          <w:szCs w:val="24"/>
          <w:lang w:val="ro-RO"/>
        </w:rPr>
        <w:t>, în care se arată că scopul esențial al adoptării acestuia l-a constituit</w:t>
      </w:r>
      <w:r w:rsidRPr="006B4D3E">
        <w:rPr>
          <w:rFonts w:ascii="Times New Roman" w:hAnsi="Times New Roman" w:cs="Times New Roman"/>
          <w:b/>
          <w:sz w:val="24"/>
          <w:szCs w:val="24"/>
          <w:lang w:val="ro-RO"/>
        </w:rPr>
        <w:t xml:space="preserve">: </w:t>
      </w:r>
    </w:p>
    <w:p w:rsidR="001B60CE" w:rsidRPr="006B4D3E" w:rsidRDefault="001B60CE" w:rsidP="006B4D3E">
      <w:pPr>
        <w:spacing w:after="0"/>
        <w:jc w:val="both"/>
        <w:rPr>
          <w:rFonts w:ascii="Times New Roman" w:hAnsi="Times New Roman" w:cs="Times New Roman"/>
          <w:b/>
          <w:i/>
          <w:iCs/>
          <w:sz w:val="24"/>
          <w:szCs w:val="24"/>
          <w:lang w:val="ro-RO"/>
        </w:rPr>
      </w:pPr>
      <w:r w:rsidRPr="006B4D3E">
        <w:rPr>
          <w:rFonts w:ascii="Times New Roman" w:hAnsi="Times New Roman" w:cs="Times New Roman"/>
          <w:b/>
          <w:i/>
          <w:sz w:val="24"/>
          <w:szCs w:val="24"/>
          <w:lang w:val="ro-RO"/>
        </w:rPr>
        <w:t>„</w:t>
      </w:r>
      <w:r>
        <w:rPr>
          <w:rFonts w:ascii="Times New Roman" w:hAnsi="Times New Roman" w:cs="Times New Roman"/>
          <w:i/>
          <w:sz w:val="24"/>
          <w:szCs w:val="24"/>
          <w:lang w:val="ro-RO"/>
        </w:rPr>
        <w:t xml:space="preserve"> </w:t>
      </w:r>
      <w:r w:rsidRPr="006B4D3E">
        <w:rPr>
          <w:rFonts w:ascii="Times New Roman" w:hAnsi="Times New Roman" w:cs="Times New Roman"/>
          <w:i/>
          <w:sz w:val="24"/>
          <w:szCs w:val="24"/>
          <w:lang w:val="ro-RO"/>
        </w:rPr>
        <w:t xml:space="preserve">crearea în materia procesului civil a unui cadru legislativ modern care să răspundă pe deplin imperativelor funcţionării unei </w:t>
      </w:r>
      <w:r w:rsidRPr="006B4D3E">
        <w:rPr>
          <w:rFonts w:ascii="Times New Roman" w:hAnsi="Times New Roman" w:cs="Times New Roman"/>
          <w:b/>
          <w:bCs/>
          <w:i/>
          <w:sz w:val="24"/>
          <w:szCs w:val="24"/>
          <w:lang w:val="ro-RO"/>
        </w:rPr>
        <w:t>justiţii moderne</w:t>
      </w:r>
      <w:r w:rsidRPr="006B4D3E">
        <w:rPr>
          <w:rFonts w:ascii="Times New Roman" w:hAnsi="Times New Roman" w:cs="Times New Roman"/>
          <w:i/>
          <w:sz w:val="24"/>
          <w:szCs w:val="24"/>
          <w:lang w:val="ro-RO"/>
        </w:rPr>
        <w:t xml:space="preserve">, adaptate aşteptărilor sociale, precum şi necesităţii </w:t>
      </w:r>
      <w:r w:rsidRPr="006B4D3E">
        <w:rPr>
          <w:rFonts w:ascii="Times New Roman" w:hAnsi="Times New Roman" w:cs="Times New Roman"/>
          <w:b/>
          <w:bCs/>
          <w:i/>
          <w:sz w:val="24"/>
          <w:szCs w:val="24"/>
          <w:lang w:val="ro-RO"/>
        </w:rPr>
        <w:t>creşterii calităţii acestui serviciu public</w:t>
      </w:r>
      <w:r w:rsidRPr="006B4D3E">
        <w:rPr>
          <w:rFonts w:ascii="Times New Roman" w:hAnsi="Times New Roman" w:cs="Times New Roman"/>
          <w:i/>
          <w:sz w:val="24"/>
          <w:szCs w:val="24"/>
          <w:lang w:val="ro-RO"/>
        </w:rPr>
        <w:t>.</w:t>
      </w:r>
      <w:r w:rsidRPr="006B4D3E">
        <w:rPr>
          <w:rFonts w:ascii="Times New Roman" w:hAnsi="Times New Roman" w:cs="Times New Roman"/>
          <w:b/>
          <w:i/>
          <w:sz w:val="24"/>
          <w:szCs w:val="24"/>
          <w:lang w:val="ro-RO"/>
        </w:rPr>
        <w:t xml:space="preserve"> </w:t>
      </w:r>
      <w:r w:rsidRPr="006B4D3E">
        <w:rPr>
          <w:rFonts w:ascii="Times New Roman" w:hAnsi="Times New Roman" w:cs="Times New Roman"/>
          <w:i/>
          <w:sz w:val="24"/>
          <w:szCs w:val="24"/>
          <w:lang w:val="ro-RO"/>
        </w:rPr>
        <w:t xml:space="preserve">Dispoziţiile proiectului noului Cod de procedură civilă urmăresc să răspundă unor deziderate actuale, precum </w:t>
      </w:r>
      <w:r w:rsidRPr="006B4D3E">
        <w:rPr>
          <w:rFonts w:ascii="Times New Roman" w:hAnsi="Times New Roman" w:cs="Times New Roman"/>
          <w:bCs/>
          <w:i/>
          <w:sz w:val="24"/>
          <w:szCs w:val="24"/>
          <w:lang w:val="ro-RO"/>
        </w:rPr>
        <w:t xml:space="preserve">accesul justiţiabililor la mijloace şi forme procedurale mai simple şi </w:t>
      </w:r>
      <w:r w:rsidRPr="00D30A48">
        <w:rPr>
          <w:rFonts w:ascii="Times New Roman" w:hAnsi="Times New Roman" w:cs="Times New Roman"/>
          <w:b/>
          <w:bCs/>
          <w:i/>
          <w:sz w:val="24"/>
          <w:szCs w:val="24"/>
          <w:lang w:val="ro-RO"/>
        </w:rPr>
        <w:t>accesibile</w:t>
      </w:r>
      <w:r w:rsidRPr="006B4D3E">
        <w:rPr>
          <w:rFonts w:ascii="Times New Roman" w:hAnsi="Times New Roman" w:cs="Times New Roman"/>
          <w:i/>
          <w:sz w:val="24"/>
          <w:szCs w:val="24"/>
          <w:lang w:val="ro-RO"/>
        </w:rPr>
        <w:t xml:space="preserve"> şi </w:t>
      </w:r>
      <w:r w:rsidRPr="006B4D3E">
        <w:rPr>
          <w:rFonts w:ascii="Times New Roman" w:hAnsi="Times New Roman" w:cs="Times New Roman"/>
          <w:bCs/>
          <w:i/>
          <w:sz w:val="24"/>
          <w:szCs w:val="24"/>
          <w:lang w:val="ro-RO"/>
        </w:rPr>
        <w:t>accelerarea procedurii</w:t>
      </w:r>
      <w:r w:rsidRPr="006B4D3E">
        <w:rPr>
          <w:rFonts w:ascii="Times New Roman" w:hAnsi="Times New Roman" w:cs="Times New Roman"/>
          <w:i/>
          <w:sz w:val="24"/>
          <w:szCs w:val="24"/>
          <w:lang w:val="ro-RO"/>
        </w:rPr>
        <w:t xml:space="preserve"> (...)</w:t>
      </w:r>
      <w:r>
        <w:rPr>
          <w:rFonts w:ascii="Times New Roman" w:hAnsi="Times New Roman" w:cs="Times New Roman"/>
          <w:i/>
          <w:sz w:val="24"/>
          <w:szCs w:val="24"/>
          <w:lang w:val="ro-RO"/>
        </w:rPr>
        <w:t>,</w:t>
      </w:r>
      <w:r w:rsidRPr="006B4D3E">
        <w:rPr>
          <w:rFonts w:ascii="Times New Roman" w:hAnsi="Times New Roman" w:cs="Times New Roman"/>
          <w:i/>
          <w:sz w:val="24"/>
          <w:szCs w:val="24"/>
          <w:lang w:val="ro-RO"/>
        </w:rPr>
        <w:t xml:space="preserve"> exigenţelor de previzibilitate a procedurilor judiciare decurgând din Convenţia europeană pentru apărarea drepturilor omului şi a libertăţilor fundamentale şi, implicit, din cele statuate în jurisprudenţa C.E.D.O. Urmărind cu rigoare </w:t>
      </w:r>
      <w:r w:rsidRPr="006B4D3E">
        <w:rPr>
          <w:rFonts w:ascii="Times New Roman" w:hAnsi="Times New Roman" w:cs="Times New Roman"/>
          <w:b/>
          <w:bCs/>
          <w:i/>
          <w:sz w:val="24"/>
          <w:szCs w:val="24"/>
          <w:lang w:val="ro-RO"/>
        </w:rPr>
        <w:t>asigurarea premiselor pentru soluţionarea corectă în fond a cauzelor, în cadrul sistemului justiţiei naţionale</w:t>
      </w:r>
      <w:r w:rsidRPr="006B4D3E">
        <w:rPr>
          <w:rFonts w:ascii="Times New Roman" w:hAnsi="Times New Roman" w:cs="Times New Roman"/>
          <w:i/>
          <w:sz w:val="24"/>
          <w:szCs w:val="24"/>
          <w:lang w:val="ro-RO"/>
        </w:rPr>
        <w:t>, proiectul are în vedere eliminarea deficienţelor care au condus, în multe cazuri, la hotărâri ale C.E.D.O. de condamnare a României (...).”</w:t>
      </w:r>
    </w:p>
    <w:p w:rsidR="001B60CE" w:rsidRDefault="001B60CE" w:rsidP="006B4D3E">
      <w:pPr>
        <w:spacing w:after="0"/>
        <w:jc w:val="both"/>
        <w:rPr>
          <w:rFonts w:ascii="Times New Roman" w:hAnsi="Times New Roman" w:cs="Times New Roman"/>
          <w:sz w:val="24"/>
          <w:szCs w:val="24"/>
          <w:lang w:val="ro-RO"/>
        </w:rPr>
      </w:pPr>
    </w:p>
    <w:p w:rsidR="001B60CE" w:rsidRPr="00B84DE2" w:rsidRDefault="001B60CE" w:rsidP="00B84DE2">
      <w:pPr>
        <w:spacing w:after="0"/>
        <w:jc w:val="both"/>
        <w:rPr>
          <w:rFonts w:ascii="Times New Roman" w:hAnsi="Times New Roman" w:cs="Times New Roman"/>
          <w:b/>
          <w:bCs/>
          <w:sz w:val="24"/>
          <w:szCs w:val="24"/>
          <w:lang w:val="ro-RO"/>
        </w:rPr>
      </w:pPr>
      <w:r>
        <w:rPr>
          <w:rFonts w:ascii="Times New Roman" w:hAnsi="Times New Roman" w:cs="Times New Roman"/>
          <w:sz w:val="24"/>
          <w:szCs w:val="24"/>
          <w:lang w:val="ro-RO"/>
        </w:rPr>
        <w:t>S-a avut în vedere ca s</w:t>
      </w:r>
      <w:r w:rsidRPr="006B4D3E">
        <w:rPr>
          <w:rFonts w:ascii="Times New Roman" w:hAnsi="Times New Roman" w:cs="Times New Roman"/>
          <w:sz w:val="24"/>
          <w:szCs w:val="24"/>
          <w:lang w:val="ro-RO"/>
        </w:rPr>
        <w:t>oluţiile legislative propuse prin noul Cod de procedur</w:t>
      </w:r>
      <w:r>
        <w:rPr>
          <w:rFonts w:ascii="Times New Roman" w:hAnsi="Times New Roman" w:cs="Times New Roman"/>
          <w:sz w:val="24"/>
          <w:szCs w:val="24"/>
          <w:lang w:val="ro-RO"/>
        </w:rPr>
        <w:t>ă</w:t>
      </w:r>
      <w:r w:rsidRPr="006B4D3E">
        <w:rPr>
          <w:rFonts w:ascii="Times New Roman" w:hAnsi="Times New Roman" w:cs="Times New Roman"/>
          <w:sz w:val="24"/>
          <w:szCs w:val="24"/>
          <w:lang w:val="ro-RO"/>
        </w:rPr>
        <w:t xml:space="preserve"> civil</w:t>
      </w:r>
      <w:r>
        <w:rPr>
          <w:rFonts w:ascii="Times New Roman" w:hAnsi="Times New Roman" w:cs="Times New Roman"/>
          <w:sz w:val="24"/>
          <w:szCs w:val="24"/>
          <w:lang w:val="ro-RO"/>
        </w:rPr>
        <w:t>ă</w:t>
      </w:r>
      <w:r w:rsidRPr="006B4D3E">
        <w:rPr>
          <w:rFonts w:ascii="Times New Roman" w:hAnsi="Times New Roman" w:cs="Times New Roman"/>
          <w:sz w:val="24"/>
          <w:szCs w:val="24"/>
          <w:lang w:val="ro-RO"/>
        </w:rPr>
        <w:t xml:space="preserve"> să răspundă, atât în mod direct, cât şi prin efectele preconizate, ace</w:t>
      </w:r>
      <w:r>
        <w:rPr>
          <w:rFonts w:ascii="Times New Roman" w:hAnsi="Times New Roman" w:cs="Times New Roman"/>
          <w:sz w:val="24"/>
          <w:szCs w:val="24"/>
          <w:lang w:val="ro-RO"/>
        </w:rPr>
        <w:t>stui imperativ, asigurându-se astfel  instituirea unui adevărat</w:t>
      </w:r>
      <w:r w:rsidRPr="006B4D3E">
        <w:rPr>
          <w:rFonts w:ascii="Times New Roman" w:hAnsi="Times New Roman" w:cs="Times New Roman"/>
          <w:sz w:val="24"/>
          <w:szCs w:val="24"/>
          <w:lang w:val="ro-RO"/>
        </w:rPr>
        <w:t xml:space="preserve"> dialog judiciar</w:t>
      </w:r>
      <w:r w:rsidRPr="006B4D3E">
        <w:rPr>
          <w:rFonts w:ascii="Times New Roman" w:hAnsi="Times New Roman" w:cs="Times New Roman"/>
          <w:b/>
          <w:sz w:val="24"/>
          <w:szCs w:val="24"/>
          <w:lang w:val="ro-RO"/>
        </w:rPr>
        <w:t>,</w:t>
      </w:r>
      <w:r w:rsidRPr="006B4D3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desfășurat </w:t>
      </w:r>
      <w:r w:rsidRPr="006B4D3E">
        <w:rPr>
          <w:rFonts w:ascii="Times New Roman" w:hAnsi="Times New Roman" w:cs="Times New Roman"/>
          <w:sz w:val="24"/>
          <w:szCs w:val="24"/>
          <w:lang w:val="ro-RO"/>
        </w:rPr>
        <w:t>în termeni clari si riguros</w:t>
      </w:r>
      <w:r>
        <w:rPr>
          <w:rFonts w:ascii="Times New Roman" w:hAnsi="Times New Roman" w:cs="Times New Roman"/>
          <w:sz w:val="24"/>
          <w:szCs w:val="24"/>
          <w:lang w:val="ro-RO"/>
        </w:rPr>
        <w:t>i</w:t>
      </w:r>
      <w:r w:rsidRPr="00D30A48">
        <w:rPr>
          <w:rFonts w:ascii="Times New Roman" w:hAnsi="Times New Roman" w:cs="Times New Roman"/>
          <w:color w:val="FF0000"/>
          <w:sz w:val="24"/>
          <w:szCs w:val="24"/>
          <w:lang w:val="ro-RO"/>
        </w:rPr>
        <w:t xml:space="preserve">, </w:t>
      </w:r>
      <w:r>
        <w:rPr>
          <w:rFonts w:ascii="Times New Roman" w:hAnsi="Times New Roman" w:cs="Times New Roman"/>
          <w:sz w:val="24"/>
          <w:szCs w:val="24"/>
          <w:lang w:val="ro-RO"/>
        </w:rPr>
        <w:t xml:space="preserve">de natură </w:t>
      </w:r>
      <w:r>
        <w:rPr>
          <w:rFonts w:ascii="Times New Roman" w:hAnsi="Times New Roman" w:cs="Times New Roman"/>
          <w:sz w:val="24"/>
          <w:szCs w:val="24"/>
        </w:rPr>
        <w:t>să asigure</w:t>
      </w:r>
      <w:r w:rsidRPr="007E2940">
        <w:rPr>
          <w:rFonts w:ascii="Times New Roman" w:hAnsi="Times New Roman" w:cs="Times New Roman"/>
          <w:sz w:val="24"/>
          <w:szCs w:val="24"/>
        </w:rPr>
        <w:t xml:space="preserve"> o protecţie ridicată a intereselor justiţiabililor şi a calităţii actului de justiţie.</w:t>
      </w:r>
    </w:p>
    <w:p w:rsidR="001B60CE" w:rsidRPr="006B4D3E" w:rsidRDefault="001B60CE" w:rsidP="006B4D3E">
      <w:pPr>
        <w:spacing w:after="0"/>
        <w:jc w:val="both"/>
        <w:rPr>
          <w:rFonts w:ascii="Times New Roman" w:hAnsi="Times New Roman" w:cs="Times New Roman"/>
          <w:b/>
          <w:sz w:val="24"/>
          <w:szCs w:val="24"/>
          <w:lang w:val="ro-RO"/>
        </w:rPr>
      </w:pPr>
    </w:p>
    <w:p w:rsidR="001B60CE" w:rsidRPr="004F5774" w:rsidRDefault="001B60CE" w:rsidP="004F5774">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Ţinem să subliniem încă de la început că, în concepţia noastră, reglementarea ce face obiectul </w:t>
      </w:r>
      <w:r w:rsidRPr="00AB7E94">
        <w:rPr>
          <w:rFonts w:ascii="Times New Roman" w:hAnsi="Times New Roman" w:cs="Times New Roman"/>
          <w:sz w:val="24"/>
          <w:szCs w:val="24"/>
          <w:lang w:val="ro-RO"/>
        </w:rPr>
        <w:t xml:space="preserve">analizei </w:t>
      </w:r>
      <w:r w:rsidRPr="001B60CE">
        <w:rPr>
          <w:rFonts w:ascii="Times New Roman" w:hAnsi="Times New Roman" w:cs="Times New Roman"/>
          <w:sz w:val="24"/>
          <w:szCs w:val="24"/>
          <w:lang w:val="ro-RO"/>
        </w:rPr>
        <w:t>răspundea,</w:t>
      </w:r>
      <w:r>
        <w:rPr>
          <w:rFonts w:ascii="Times New Roman" w:hAnsi="Times New Roman" w:cs="Times New Roman"/>
          <w:sz w:val="24"/>
          <w:szCs w:val="24"/>
          <w:lang w:val="ro-RO"/>
        </w:rPr>
        <w:t xml:space="preserve"> </w:t>
      </w:r>
      <w:r w:rsidRPr="00D30A48">
        <w:rPr>
          <w:rFonts w:ascii="Times New Roman" w:hAnsi="Times New Roman" w:cs="Times New Roman"/>
          <w:b/>
          <w:sz w:val="24"/>
          <w:szCs w:val="24"/>
          <w:lang w:val="ro-RO"/>
        </w:rPr>
        <w:t>imperativelor respect</w:t>
      </w:r>
      <w:r>
        <w:rPr>
          <w:rFonts w:ascii="Times New Roman" w:hAnsi="Times New Roman" w:cs="Times New Roman"/>
          <w:b/>
          <w:sz w:val="24"/>
          <w:szCs w:val="24"/>
          <w:lang w:val="ro-RO"/>
        </w:rPr>
        <w:t>ă</w:t>
      </w:r>
      <w:r w:rsidRPr="00D30A48">
        <w:rPr>
          <w:rFonts w:ascii="Times New Roman" w:hAnsi="Times New Roman" w:cs="Times New Roman"/>
          <w:b/>
          <w:sz w:val="24"/>
          <w:szCs w:val="24"/>
          <w:lang w:val="ro-RO"/>
        </w:rPr>
        <w:t>rii principiilor fundamentale ale procesului civil</w:t>
      </w:r>
      <w:r w:rsidRPr="006B4D3E">
        <w:rPr>
          <w:rFonts w:ascii="Times New Roman" w:hAnsi="Times New Roman" w:cs="Times New Roman"/>
          <w:sz w:val="24"/>
          <w:szCs w:val="24"/>
          <w:lang w:val="ro-RO"/>
        </w:rPr>
        <w:t xml:space="preserve">, </w:t>
      </w:r>
      <w:r w:rsidRPr="001A3383">
        <w:rPr>
          <w:rFonts w:ascii="Times New Roman" w:hAnsi="Times New Roman" w:cs="Times New Roman"/>
          <w:sz w:val="24"/>
          <w:szCs w:val="24"/>
          <w:lang w:val="ro-RO"/>
        </w:rPr>
        <w:t>consacrate pentru prima dată în mod expres,</w:t>
      </w:r>
      <w:r>
        <w:rPr>
          <w:rFonts w:ascii="Times New Roman" w:hAnsi="Times New Roman" w:cs="Times New Roman"/>
          <w:sz w:val="24"/>
          <w:szCs w:val="24"/>
          <w:lang w:val="ro-RO"/>
        </w:rPr>
        <w:t xml:space="preserve">  </w:t>
      </w:r>
      <w:r w:rsidRPr="006B4D3E">
        <w:rPr>
          <w:rFonts w:ascii="Times New Roman" w:hAnsi="Times New Roman" w:cs="Times New Roman"/>
          <w:sz w:val="24"/>
          <w:szCs w:val="24"/>
          <w:lang w:val="ro-RO"/>
        </w:rPr>
        <w:t>relevante  din perspectiva subiectului ce face  obiectul prezentei anali</w:t>
      </w:r>
      <w:r>
        <w:rPr>
          <w:rFonts w:ascii="Times New Roman" w:hAnsi="Times New Roman" w:cs="Times New Roman"/>
          <w:sz w:val="24"/>
          <w:szCs w:val="24"/>
          <w:lang w:val="ro-RO"/>
        </w:rPr>
        <w:t>ze</w:t>
      </w:r>
      <w:r w:rsidRPr="006B4D3E">
        <w:rPr>
          <w:rFonts w:ascii="Times New Roman" w:hAnsi="Times New Roman" w:cs="Times New Roman"/>
          <w:bCs/>
          <w:sz w:val="24"/>
          <w:szCs w:val="24"/>
          <w:lang w:val="ro-RO"/>
        </w:rPr>
        <w:t>:</w:t>
      </w:r>
      <w:r>
        <w:rPr>
          <w:rFonts w:ascii="Times New Roman" w:hAnsi="Times New Roman" w:cs="Times New Roman"/>
          <w:sz w:val="24"/>
          <w:szCs w:val="24"/>
          <w:lang w:val="ro-RO"/>
        </w:rPr>
        <w:t xml:space="preserve"> </w:t>
      </w:r>
      <w:r w:rsidRPr="00D30A48">
        <w:rPr>
          <w:rFonts w:ascii="Times New Roman" w:hAnsi="Times New Roman" w:cs="Times New Roman"/>
          <w:b/>
          <w:sz w:val="24"/>
          <w:szCs w:val="24"/>
          <w:lang w:val="ro-RO"/>
        </w:rPr>
        <w:t>funcţionarea justiţiei ca serviciu public</w:t>
      </w:r>
      <w:r w:rsidRPr="004F5774">
        <w:rPr>
          <w:rFonts w:ascii="Times New Roman" w:hAnsi="Times New Roman" w:cs="Times New Roman"/>
          <w:sz w:val="24"/>
          <w:szCs w:val="24"/>
          <w:lang w:val="ro-RO"/>
        </w:rPr>
        <w:t xml:space="preserve">; </w:t>
      </w:r>
      <w:r w:rsidRPr="00D30A48">
        <w:rPr>
          <w:rFonts w:ascii="Times New Roman" w:hAnsi="Times New Roman" w:cs="Times New Roman"/>
          <w:b/>
          <w:sz w:val="24"/>
          <w:szCs w:val="24"/>
          <w:lang w:val="ro-RO"/>
        </w:rPr>
        <w:t>dreptul la un proces echitabil</w:t>
      </w:r>
      <w:r w:rsidRPr="00D30A48">
        <w:rPr>
          <w:rFonts w:ascii="Times New Roman" w:hAnsi="Times New Roman" w:cs="Times New Roman"/>
          <w:b/>
          <w:bCs/>
          <w:iCs/>
          <w:sz w:val="24"/>
          <w:szCs w:val="24"/>
          <w:lang w:val="ro-RO"/>
        </w:rPr>
        <w:t>;</w:t>
      </w:r>
      <w:r w:rsidRPr="00D30A48">
        <w:rPr>
          <w:rFonts w:ascii="Times New Roman" w:hAnsi="Times New Roman" w:cs="Times New Roman"/>
          <w:b/>
          <w:sz w:val="24"/>
          <w:szCs w:val="24"/>
          <w:lang w:val="ro-RO"/>
        </w:rPr>
        <w:t xml:space="preserve"> </w:t>
      </w:r>
      <w:r w:rsidRPr="00D30A48">
        <w:rPr>
          <w:rFonts w:ascii="Times New Roman" w:hAnsi="Times New Roman" w:cs="Times New Roman"/>
          <w:b/>
          <w:bCs/>
          <w:iCs/>
          <w:sz w:val="24"/>
          <w:szCs w:val="24"/>
          <w:lang w:val="ro-RO"/>
        </w:rPr>
        <w:t>principiul dreptului la apărare</w:t>
      </w:r>
      <w:r w:rsidRPr="004F5774">
        <w:rPr>
          <w:rFonts w:ascii="Times New Roman" w:hAnsi="Times New Roman" w:cs="Times New Roman"/>
          <w:bCs/>
          <w:iCs/>
          <w:sz w:val="24"/>
          <w:szCs w:val="24"/>
          <w:lang w:val="ro-RO"/>
        </w:rPr>
        <w:t>.</w:t>
      </w:r>
    </w:p>
    <w:p w:rsidR="001B60CE" w:rsidRPr="006B4D3E" w:rsidRDefault="001B60CE" w:rsidP="006B4D3E">
      <w:pPr>
        <w:spacing w:after="0"/>
        <w:jc w:val="both"/>
        <w:rPr>
          <w:rFonts w:ascii="Times New Roman" w:hAnsi="Times New Roman" w:cs="Times New Roman"/>
          <w:bCs/>
          <w:i/>
          <w:iCs/>
          <w:sz w:val="24"/>
          <w:szCs w:val="24"/>
          <w:lang w:val="ro-RO"/>
        </w:rPr>
      </w:pPr>
    </w:p>
    <w:p w:rsidR="001B60CE" w:rsidRDefault="001B60CE" w:rsidP="007E2940">
      <w:pPr>
        <w:spacing w:after="0"/>
        <w:jc w:val="both"/>
        <w:rPr>
          <w:rFonts w:ascii="Times New Roman" w:hAnsi="Times New Roman" w:cs="Times New Roman"/>
          <w:sz w:val="24"/>
          <w:szCs w:val="24"/>
        </w:rPr>
      </w:pPr>
      <w:r>
        <w:rPr>
          <w:rFonts w:ascii="Times New Roman" w:hAnsi="Times New Roman" w:cs="Times New Roman"/>
          <w:bCs/>
          <w:sz w:val="24"/>
          <w:szCs w:val="24"/>
          <w:lang w:val="ro-RO"/>
        </w:rPr>
        <w:lastRenderedPageBreak/>
        <w:t>R</w:t>
      </w:r>
      <w:r w:rsidRPr="004F5774">
        <w:rPr>
          <w:rFonts w:ascii="Times New Roman" w:hAnsi="Times New Roman" w:cs="Times New Roman"/>
          <w:bCs/>
          <w:sz w:val="24"/>
          <w:szCs w:val="24"/>
          <w:lang w:val="ro-RO"/>
        </w:rPr>
        <w:t>eaşeza</w:t>
      </w:r>
      <w:r>
        <w:rPr>
          <w:rFonts w:ascii="Times New Roman" w:hAnsi="Times New Roman" w:cs="Times New Roman"/>
          <w:bCs/>
          <w:sz w:val="24"/>
          <w:szCs w:val="24"/>
          <w:lang w:val="ro-RO"/>
        </w:rPr>
        <w:t>rea</w:t>
      </w:r>
      <w:r w:rsidRPr="004F5774">
        <w:rPr>
          <w:rFonts w:ascii="Times New Roman" w:hAnsi="Times New Roman" w:cs="Times New Roman"/>
          <w:bCs/>
          <w:sz w:val="24"/>
          <w:szCs w:val="24"/>
          <w:lang w:val="ro-RO"/>
        </w:rPr>
        <w:t xml:space="preserve"> sistemul</w:t>
      </w:r>
      <w:r>
        <w:rPr>
          <w:rFonts w:ascii="Times New Roman" w:hAnsi="Times New Roman" w:cs="Times New Roman"/>
          <w:bCs/>
          <w:sz w:val="24"/>
          <w:szCs w:val="24"/>
          <w:lang w:val="ro-RO"/>
        </w:rPr>
        <w:t>ui</w:t>
      </w:r>
      <w:r w:rsidRPr="004F5774">
        <w:rPr>
          <w:rFonts w:ascii="Times New Roman" w:hAnsi="Times New Roman" w:cs="Times New Roman"/>
          <w:bCs/>
          <w:sz w:val="24"/>
          <w:szCs w:val="24"/>
          <w:lang w:val="ro-RO"/>
        </w:rPr>
        <w:t xml:space="preserve"> căilor de atac </w:t>
      </w:r>
      <w:r>
        <w:rPr>
          <w:rFonts w:ascii="Times New Roman" w:hAnsi="Times New Roman" w:cs="Times New Roman"/>
          <w:bCs/>
          <w:sz w:val="24"/>
          <w:szCs w:val="24"/>
          <w:lang w:val="ro-RO"/>
        </w:rPr>
        <w:t>în viziunea noului Cod de procedura civila si</w:t>
      </w:r>
      <w:r w:rsidRPr="004F5774">
        <w:rPr>
          <w:rFonts w:ascii="Times New Roman" w:hAnsi="Times New Roman" w:cs="Times New Roman"/>
          <w:bCs/>
          <w:sz w:val="24"/>
          <w:szCs w:val="24"/>
          <w:lang w:val="ro-RO"/>
        </w:rPr>
        <w:t xml:space="preserve"> </w:t>
      </w:r>
      <w:r w:rsidRPr="004F5774">
        <w:rPr>
          <w:rFonts w:ascii="Times New Roman" w:hAnsi="Times New Roman" w:cs="Times New Roman"/>
          <w:sz w:val="24"/>
          <w:szCs w:val="24"/>
          <w:lang w:val="ro-RO"/>
        </w:rPr>
        <w:t>modificări</w:t>
      </w:r>
      <w:r>
        <w:rPr>
          <w:rFonts w:ascii="Times New Roman" w:hAnsi="Times New Roman" w:cs="Times New Roman"/>
          <w:sz w:val="24"/>
          <w:szCs w:val="24"/>
          <w:lang w:val="ro-RO"/>
        </w:rPr>
        <w:t>le</w:t>
      </w:r>
      <w:r w:rsidRPr="004F5774">
        <w:rPr>
          <w:rFonts w:ascii="Times New Roman" w:hAnsi="Times New Roman" w:cs="Times New Roman"/>
          <w:sz w:val="24"/>
          <w:szCs w:val="24"/>
          <w:lang w:val="ro-RO"/>
        </w:rPr>
        <w:t xml:space="preserve"> de substanţă în materia </w:t>
      </w:r>
      <w:r>
        <w:rPr>
          <w:rFonts w:ascii="Times New Roman" w:hAnsi="Times New Roman" w:cs="Times New Roman"/>
          <w:sz w:val="24"/>
          <w:szCs w:val="24"/>
          <w:lang w:val="ro-RO"/>
        </w:rPr>
        <w:t xml:space="preserve">recursului au avut în vedere </w:t>
      </w:r>
      <w:r w:rsidRPr="004F5774">
        <w:rPr>
          <w:rFonts w:ascii="Times New Roman" w:hAnsi="Times New Roman" w:cs="Times New Roman"/>
          <w:sz w:val="24"/>
          <w:szCs w:val="24"/>
          <w:lang w:val="ro-RO"/>
        </w:rPr>
        <w:t xml:space="preserve">ca acesta să fie, într-adevăr, </w:t>
      </w:r>
      <w:r w:rsidRPr="00D30A48">
        <w:rPr>
          <w:rFonts w:ascii="Times New Roman" w:hAnsi="Times New Roman" w:cs="Times New Roman"/>
          <w:b/>
          <w:sz w:val="24"/>
          <w:szCs w:val="24"/>
          <w:lang w:val="ro-RO"/>
        </w:rPr>
        <w:t xml:space="preserve">o </w:t>
      </w:r>
      <w:r w:rsidRPr="00D30A48">
        <w:rPr>
          <w:rFonts w:ascii="Times New Roman" w:hAnsi="Times New Roman" w:cs="Times New Roman"/>
          <w:b/>
          <w:bCs/>
          <w:sz w:val="24"/>
          <w:szCs w:val="24"/>
          <w:lang w:val="ro-RO"/>
        </w:rPr>
        <w:t>cale extraordinară de atac,</w:t>
      </w:r>
      <w:r w:rsidRPr="00D30A48">
        <w:rPr>
          <w:rFonts w:ascii="Times New Roman" w:hAnsi="Times New Roman" w:cs="Times New Roman"/>
          <w:b/>
          <w:sz w:val="24"/>
          <w:szCs w:val="24"/>
          <w:lang w:val="ro-RO"/>
        </w:rPr>
        <w:t xml:space="preserve"> </w:t>
      </w:r>
      <w:r w:rsidRPr="00D30A48">
        <w:rPr>
          <w:rFonts w:ascii="Times New Roman" w:hAnsi="Times New Roman" w:cs="Times New Roman"/>
          <w:b/>
          <w:bCs/>
          <w:sz w:val="24"/>
          <w:szCs w:val="24"/>
          <w:lang w:val="ro-RO"/>
        </w:rPr>
        <w:t>exercitată esenţialmente doar în cazurile excepţionale</w:t>
      </w:r>
      <w:r w:rsidRPr="00D30A48">
        <w:rPr>
          <w:rFonts w:ascii="Times New Roman" w:hAnsi="Times New Roman" w:cs="Times New Roman"/>
          <w:b/>
          <w:sz w:val="24"/>
          <w:szCs w:val="24"/>
          <w:lang w:val="ro-RO"/>
        </w:rPr>
        <w:t xml:space="preserve"> în care legalitatea a fost înfrântă</w:t>
      </w:r>
      <w:r w:rsidRPr="004F577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7E2940">
        <w:rPr>
          <w:rFonts w:ascii="Times New Roman" w:hAnsi="Times New Roman" w:cs="Times New Roman"/>
          <w:sz w:val="24"/>
          <w:szCs w:val="24"/>
        </w:rPr>
        <w:t xml:space="preserve">Recursul a devenit o cale de atac cu un </w:t>
      </w:r>
      <w:r>
        <w:rPr>
          <w:rFonts w:ascii="Times New Roman" w:hAnsi="Times New Roman" w:cs="Times New Roman"/>
          <w:sz w:val="24"/>
          <w:szCs w:val="24"/>
        </w:rPr>
        <w:t xml:space="preserve">anumit </w:t>
      </w:r>
      <w:r w:rsidRPr="007E2940">
        <w:rPr>
          <w:rFonts w:ascii="Times New Roman" w:hAnsi="Times New Roman" w:cs="Times New Roman"/>
          <w:sz w:val="24"/>
          <w:szCs w:val="24"/>
        </w:rPr>
        <w:t xml:space="preserve">formalism, care implică stabilirea clară </w:t>
      </w:r>
      <w:proofErr w:type="gramStart"/>
      <w:r w:rsidRPr="007E2940">
        <w:rPr>
          <w:rFonts w:ascii="Times New Roman" w:hAnsi="Times New Roman" w:cs="Times New Roman"/>
          <w:sz w:val="24"/>
          <w:szCs w:val="24"/>
        </w:rPr>
        <w:t>a</w:t>
      </w:r>
      <w:proofErr w:type="gramEnd"/>
      <w:r w:rsidRPr="007E2940">
        <w:rPr>
          <w:rFonts w:ascii="Times New Roman" w:hAnsi="Times New Roman" w:cs="Times New Roman"/>
          <w:sz w:val="24"/>
          <w:szCs w:val="24"/>
        </w:rPr>
        <w:t xml:space="preserve"> cazurilor de recurs pe care recurentul înţelege să le invoce şi motivarea lor adecvată.</w:t>
      </w:r>
    </w:p>
    <w:p w:rsidR="001B60CE" w:rsidRPr="007E2940" w:rsidRDefault="001B60CE" w:rsidP="007E2940">
      <w:pPr>
        <w:spacing w:after="0"/>
        <w:jc w:val="both"/>
        <w:rPr>
          <w:rFonts w:ascii="Times New Roman" w:hAnsi="Times New Roman" w:cs="Times New Roman"/>
          <w:sz w:val="24"/>
          <w:szCs w:val="24"/>
          <w:lang w:val="ro-RO"/>
        </w:rPr>
      </w:pPr>
    </w:p>
    <w:p w:rsidR="001B60CE" w:rsidRPr="004F5774" w:rsidRDefault="001B60CE" w:rsidP="006B4D3E">
      <w:p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Chiar și m</w:t>
      </w:r>
      <w:r w:rsidRPr="004F5774">
        <w:rPr>
          <w:rFonts w:ascii="Times New Roman" w:hAnsi="Times New Roman" w:cs="Times New Roman"/>
          <w:bCs/>
          <w:iCs/>
          <w:sz w:val="24"/>
          <w:szCs w:val="24"/>
          <w:lang w:val="ro-RO"/>
        </w:rPr>
        <w:t>ări</w:t>
      </w:r>
      <w:r>
        <w:rPr>
          <w:rFonts w:ascii="Times New Roman" w:hAnsi="Times New Roman" w:cs="Times New Roman"/>
          <w:bCs/>
          <w:iCs/>
          <w:sz w:val="24"/>
          <w:szCs w:val="24"/>
          <w:lang w:val="ro-RO"/>
        </w:rPr>
        <w:t>re</w:t>
      </w:r>
      <w:r w:rsidRPr="004F5774">
        <w:rPr>
          <w:rFonts w:ascii="Times New Roman" w:hAnsi="Times New Roman" w:cs="Times New Roman"/>
          <w:bCs/>
          <w:iCs/>
          <w:sz w:val="24"/>
          <w:szCs w:val="24"/>
          <w:lang w:val="ro-RO"/>
        </w:rPr>
        <w:t>a durat</w:t>
      </w:r>
      <w:r>
        <w:rPr>
          <w:rFonts w:ascii="Times New Roman" w:hAnsi="Times New Roman" w:cs="Times New Roman"/>
          <w:bCs/>
          <w:iCs/>
          <w:sz w:val="24"/>
          <w:szCs w:val="24"/>
          <w:lang w:val="ro-RO"/>
        </w:rPr>
        <w:t>ei</w:t>
      </w:r>
      <w:r w:rsidRPr="004F5774">
        <w:rPr>
          <w:rFonts w:ascii="Times New Roman" w:hAnsi="Times New Roman" w:cs="Times New Roman"/>
          <w:bCs/>
          <w:iCs/>
          <w:sz w:val="24"/>
          <w:szCs w:val="24"/>
          <w:lang w:val="ro-RO"/>
        </w:rPr>
        <w:t xml:space="preserve"> termenului de recurs de la 15 la 30 de zile</w:t>
      </w:r>
      <w:r>
        <w:rPr>
          <w:rFonts w:ascii="Times New Roman" w:hAnsi="Times New Roman" w:cs="Times New Roman"/>
          <w:bCs/>
          <w:iCs/>
          <w:sz w:val="24"/>
          <w:szCs w:val="24"/>
          <w:lang w:val="ro-RO"/>
        </w:rPr>
        <w:t xml:space="preserve"> a fost făcută de legiuitor </w:t>
      </w:r>
      <w:r w:rsidRPr="004F5774">
        <w:rPr>
          <w:rFonts w:ascii="Times New Roman" w:hAnsi="Times New Roman" w:cs="Times New Roman"/>
          <w:bCs/>
          <w:iCs/>
          <w:sz w:val="24"/>
          <w:szCs w:val="24"/>
          <w:lang w:val="ro-RO"/>
        </w:rPr>
        <w:t xml:space="preserve"> cu scopul declarat</w:t>
      </w:r>
      <w:r>
        <w:rPr>
          <w:rFonts w:ascii="Times New Roman" w:hAnsi="Times New Roman" w:cs="Times New Roman"/>
          <w:bCs/>
          <w:iCs/>
          <w:sz w:val="24"/>
          <w:szCs w:val="24"/>
          <w:lang w:val="ro-RO"/>
        </w:rPr>
        <w:t>,</w:t>
      </w:r>
      <w:r w:rsidRPr="004F5774">
        <w:rPr>
          <w:rFonts w:ascii="Times New Roman" w:hAnsi="Times New Roman" w:cs="Times New Roman"/>
          <w:bCs/>
          <w:iCs/>
          <w:sz w:val="24"/>
          <w:szCs w:val="24"/>
          <w:lang w:val="ro-RO"/>
        </w:rPr>
        <w:t xml:space="preserve"> </w:t>
      </w:r>
      <w:r>
        <w:rPr>
          <w:rFonts w:ascii="Times New Roman" w:hAnsi="Times New Roman" w:cs="Times New Roman"/>
          <w:bCs/>
          <w:iCs/>
          <w:sz w:val="24"/>
          <w:szCs w:val="24"/>
          <w:lang w:val="ro-RO"/>
        </w:rPr>
        <w:t>î</w:t>
      </w:r>
      <w:r w:rsidRPr="004F5774">
        <w:rPr>
          <w:rFonts w:ascii="Times New Roman" w:hAnsi="Times New Roman" w:cs="Times New Roman"/>
          <w:bCs/>
          <w:iCs/>
          <w:sz w:val="24"/>
          <w:szCs w:val="24"/>
          <w:lang w:val="ro-RO"/>
        </w:rPr>
        <w:t>n aceia</w:t>
      </w:r>
      <w:r>
        <w:rPr>
          <w:rFonts w:ascii="Times New Roman" w:hAnsi="Times New Roman" w:cs="Times New Roman"/>
          <w:bCs/>
          <w:iCs/>
          <w:sz w:val="24"/>
          <w:szCs w:val="24"/>
          <w:lang w:val="ro-RO"/>
        </w:rPr>
        <w:t>ș</w:t>
      </w:r>
      <w:r w:rsidRPr="004F5774">
        <w:rPr>
          <w:rFonts w:ascii="Times New Roman" w:hAnsi="Times New Roman" w:cs="Times New Roman"/>
          <w:bCs/>
          <w:iCs/>
          <w:sz w:val="24"/>
          <w:szCs w:val="24"/>
          <w:lang w:val="ro-RO"/>
        </w:rPr>
        <w:t xml:space="preserve">i expunere de motive a legii,  </w:t>
      </w:r>
      <w:r>
        <w:rPr>
          <w:rFonts w:ascii="Times New Roman" w:hAnsi="Times New Roman" w:cs="Times New Roman"/>
          <w:bCs/>
          <w:iCs/>
          <w:sz w:val="24"/>
          <w:szCs w:val="24"/>
          <w:lang w:val="ro-RO"/>
        </w:rPr>
        <w:t>de</w:t>
      </w:r>
      <w:r w:rsidRPr="004F5774">
        <w:rPr>
          <w:rFonts w:ascii="Times New Roman" w:hAnsi="Times New Roman" w:cs="Times New Roman"/>
          <w:bCs/>
          <w:iCs/>
          <w:sz w:val="24"/>
          <w:szCs w:val="24"/>
          <w:lang w:val="ro-RO"/>
        </w:rPr>
        <w:t xml:space="preserve"> a se asigura timpul necesar formulării unei </w:t>
      </w:r>
      <w:r w:rsidRPr="004F5774">
        <w:rPr>
          <w:rFonts w:ascii="Times New Roman" w:hAnsi="Times New Roman" w:cs="Times New Roman"/>
          <w:b/>
          <w:bCs/>
          <w:iCs/>
          <w:sz w:val="24"/>
          <w:szCs w:val="24"/>
          <w:lang w:val="ro-RO"/>
        </w:rPr>
        <w:t>cereri de recurs riguros fundamentate şi redactate corect din punct de vedere formal.</w:t>
      </w:r>
    </w:p>
    <w:p w:rsidR="001B60CE" w:rsidRPr="004F5774" w:rsidRDefault="001B60CE" w:rsidP="006B4D3E">
      <w:pPr>
        <w:spacing w:after="0"/>
        <w:jc w:val="both"/>
        <w:rPr>
          <w:rFonts w:ascii="Times New Roman" w:hAnsi="Times New Roman" w:cs="Times New Roman"/>
          <w:sz w:val="24"/>
          <w:szCs w:val="24"/>
          <w:lang w:val="ro-RO"/>
        </w:rPr>
      </w:pPr>
    </w:p>
    <w:p w:rsidR="001B60CE" w:rsidRDefault="001B60CE" w:rsidP="006B4D3E">
      <w:pPr>
        <w:spacing w:after="0"/>
        <w:jc w:val="both"/>
        <w:rPr>
          <w:rFonts w:ascii="Verdana" w:hAnsi="Verdana"/>
          <w:color w:val="000000"/>
          <w:shd w:val="clear" w:color="auto" w:fill="FFFFFF"/>
        </w:rPr>
      </w:pPr>
      <w:r w:rsidRPr="006B4D3E">
        <w:rPr>
          <w:rFonts w:ascii="Times New Roman" w:hAnsi="Times New Roman" w:cs="Times New Roman"/>
          <w:sz w:val="24"/>
          <w:szCs w:val="24"/>
          <w:lang w:val="ro-RO"/>
        </w:rPr>
        <w:t>S-a urmarit astfel, potrivit inten</w:t>
      </w:r>
      <w:r>
        <w:rPr>
          <w:rFonts w:ascii="Times New Roman" w:hAnsi="Times New Roman" w:cs="Times New Roman"/>
          <w:sz w:val="24"/>
          <w:szCs w:val="24"/>
          <w:lang w:val="ro-RO"/>
        </w:rPr>
        <w:t>ț</w:t>
      </w:r>
      <w:r w:rsidRPr="006B4D3E">
        <w:rPr>
          <w:rFonts w:ascii="Times New Roman" w:hAnsi="Times New Roman" w:cs="Times New Roman"/>
          <w:sz w:val="24"/>
          <w:szCs w:val="24"/>
          <w:lang w:val="ro-RO"/>
        </w:rPr>
        <w:t>iei declarate a legiuitorului,  „</w:t>
      </w:r>
      <w:r w:rsidRPr="006B4D3E">
        <w:rPr>
          <w:rFonts w:ascii="Times New Roman" w:hAnsi="Times New Roman" w:cs="Times New Roman"/>
          <w:b/>
          <w:sz w:val="24"/>
          <w:szCs w:val="24"/>
          <w:lang w:val="ro-RO"/>
        </w:rPr>
        <w:t>impunerea unei rigori şi discipline procesuale</w:t>
      </w:r>
      <w:r w:rsidRPr="006B4D3E">
        <w:rPr>
          <w:rFonts w:ascii="Times New Roman" w:hAnsi="Times New Roman" w:cs="Times New Roman"/>
          <w:sz w:val="24"/>
          <w:szCs w:val="24"/>
          <w:lang w:val="ro-RO"/>
        </w:rPr>
        <w:t xml:space="preserve"> şi </w:t>
      </w:r>
      <w:r w:rsidRPr="00D30A48">
        <w:rPr>
          <w:rFonts w:ascii="Times New Roman" w:hAnsi="Times New Roman" w:cs="Times New Roman"/>
          <w:b/>
          <w:sz w:val="24"/>
          <w:szCs w:val="24"/>
          <w:lang w:val="ro-RO"/>
        </w:rPr>
        <w:t>evitarea introducerii unor recursuri în mod abuziv</w:t>
      </w:r>
      <w:r w:rsidRPr="006B4D3E">
        <w:rPr>
          <w:rFonts w:ascii="Times New Roman" w:hAnsi="Times New Roman" w:cs="Times New Roman"/>
          <w:sz w:val="24"/>
          <w:szCs w:val="24"/>
          <w:lang w:val="ro-RO"/>
        </w:rPr>
        <w:t>, în scop de şicană, sau informale, care nu se încadrează riguros în motivele de recurs</w:t>
      </w:r>
      <w:r>
        <w:rPr>
          <w:rFonts w:ascii="Times New Roman" w:hAnsi="Times New Roman" w:cs="Times New Roman"/>
          <w:sz w:val="24"/>
          <w:szCs w:val="24"/>
          <w:lang w:val="ro-RO"/>
        </w:rPr>
        <w:t xml:space="preserve">. In același timp, aceasta </w:t>
      </w:r>
      <w:r w:rsidRPr="001B60CE">
        <w:rPr>
          <w:rFonts w:ascii="Times New Roman" w:hAnsi="Times New Roman" w:cs="Times New Roman"/>
          <w:sz w:val="24"/>
          <w:szCs w:val="24"/>
          <w:lang w:val="ro-RO"/>
        </w:rPr>
        <w:t>era</w:t>
      </w:r>
      <w:r w:rsidRPr="006B4D3E">
        <w:rPr>
          <w:rFonts w:ascii="Times New Roman" w:hAnsi="Times New Roman" w:cs="Times New Roman"/>
          <w:sz w:val="24"/>
          <w:szCs w:val="24"/>
          <w:lang w:val="ro-RO"/>
        </w:rPr>
        <w:t xml:space="preserve"> o regulă care </w:t>
      </w:r>
      <w:r w:rsidRPr="001B60CE">
        <w:rPr>
          <w:rFonts w:ascii="Times New Roman" w:hAnsi="Times New Roman" w:cs="Times New Roman"/>
          <w:sz w:val="24"/>
          <w:szCs w:val="24"/>
          <w:lang w:val="ro-RO"/>
        </w:rPr>
        <w:t>corespundea</w:t>
      </w:r>
      <w:r w:rsidRPr="006B4D3E">
        <w:rPr>
          <w:rFonts w:ascii="Times New Roman" w:hAnsi="Times New Roman" w:cs="Times New Roman"/>
          <w:sz w:val="24"/>
          <w:szCs w:val="24"/>
          <w:lang w:val="ro-RO"/>
        </w:rPr>
        <w:t xml:space="preserve"> şi </w:t>
      </w:r>
      <w:r w:rsidRPr="001A3383">
        <w:rPr>
          <w:rFonts w:ascii="Times New Roman" w:hAnsi="Times New Roman" w:cs="Times New Roman"/>
          <w:sz w:val="24"/>
          <w:szCs w:val="24"/>
          <w:lang w:val="ro-RO"/>
        </w:rPr>
        <w:t>noii viziuni propuse</w:t>
      </w:r>
      <w:r>
        <w:rPr>
          <w:rFonts w:ascii="Times New Roman" w:hAnsi="Times New Roman" w:cs="Times New Roman"/>
          <w:sz w:val="24"/>
          <w:szCs w:val="24"/>
          <w:lang w:val="ro-RO"/>
        </w:rPr>
        <w:t xml:space="preserve"> </w:t>
      </w:r>
      <w:r w:rsidRPr="006B4D3E">
        <w:rPr>
          <w:rFonts w:ascii="Times New Roman" w:hAnsi="Times New Roman" w:cs="Times New Roman"/>
          <w:sz w:val="24"/>
          <w:szCs w:val="24"/>
          <w:lang w:val="ro-RO"/>
        </w:rPr>
        <w:t xml:space="preserve">asupra recursului, având în vedere specificul acestei căi extraordinare de atac, </w:t>
      </w:r>
      <w:r w:rsidRPr="00D30A48">
        <w:rPr>
          <w:rFonts w:ascii="Times New Roman" w:hAnsi="Times New Roman" w:cs="Times New Roman"/>
          <w:b/>
          <w:sz w:val="24"/>
          <w:szCs w:val="24"/>
          <w:lang w:val="ro-RO"/>
        </w:rPr>
        <w:t>reflectat în condiţ</w:t>
      </w:r>
      <w:r>
        <w:rPr>
          <w:rFonts w:ascii="Times New Roman" w:hAnsi="Times New Roman" w:cs="Times New Roman"/>
          <w:b/>
          <w:sz w:val="24"/>
          <w:szCs w:val="24"/>
          <w:lang w:val="ro-RO"/>
        </w:rPr>
        <w:t>iile de exercitare, în procedură</w:t>
      </w:r>
      <w:r w:rsidRPr="00D30A48">
        <w:rPr>
          <w:rFonts w:ascii="Times New Roman" w:hAnsi="Times New Roman" w:cs="Times New Roman"/>
          <w:b/>
          <w:sz w:val="24"/>
          <w:szCs w:val="24"/>
          <w:lang w:val="ro-RO"/>
        </w:rPr>
        <w:t>, precum şi în motivele de recurs, limitativ circumscrise respectării legalităţii</w:t>
      </w:r>
      <w:r w:rsidRPr="006B4D3E">
        <w:rPr>
          <w:rFonts w:ascii="Times New Roman" w:hAnsi="Times New Roman" w:cs="Times New Roman"/>
          <w:sz w:val="24"/>
          <w:szCs w:val="24"/>
          <w:lang w:val="ro-RO"/>
        </w:rPr>
        <w:t>”.</w:t>
      </w:r>
      <w:r w:rsidRPr="007E2940">
        <w:rPr>
          <w:rFonts w:ascii="Verdana" w:hAnsi="Verdana"/>
          <w:color w:val="000000"/>
          <w:shd w:val="clear" w:color="auto" w:fill="FFFFFF"/>
        </w:rPr>
        <w:t xml:space="preserve"> </w:t>
      </w:r>
    </w:p>
    <w:p w:rsidR="001B60CE" w:rsidRDefault="001B60CE" w:rsidP="006B4D3E">
      <w:pPr>
        <w:spacing w:after="0"/>
        <w:jc w:val="both"/>
        <w:rPr>
          <w:rFonts w:ascii="Times New Roman" w:hAnsi="Times New Roman" w:cs="Times New Roman"/>
          <w:sz w:val="24"/>
          <w:szCs w:val="24"/>
          <w:lang w:val="en-US"/>
        </w:rPr>
      </w:pPr>
    </w:p>
    <w:p w:rsidR="001B60CE" w:rsidRPr="006B4D3E" w:rsidRDefault="001B60CE" w:rsidP="006B4D3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Pr="006B4D3E">
        <w:rPr>
          <w:rFonts w:ascii="Times New Roman" w:hAnsi="Times New Roman" w:cs="Times New Roman"/>
          <w:sz w:val="24"/>
          <w:szCs w:val="24"/>
          <w:lang w:val="en-US"/>
        </w:rPr>
        <w:t xml:space="preserve">Prin </w:t>
      </w:r>
      <w:r w:rsidRPr="004F5774">
        <w:rPr>
          <w:rFonts w:ascii="Times New Roman" w:hAnsi="Times New Roman" w:cs="Times New Roman"/>
          <w:b/>
          <w:sz w:val="24"/>
          <w:szCs w:val="24"/>
          <w:lang w:val="en-US"/>
        </w:rPr>
        <w:t>decizia Cur</w:t>
      </w:r>
      <w:r>
        <w:rPr>
          <w:rFonts w:ascii="Times New Roman" w:hAnsi="Times New Roman" w:cs="Times New Roman"/>
          <w:b/>
          <w:sz w:val="24"/>
          <w:szCs w:val="24"/>
          <w:lang w:val="en-US"/>
        </w:rPr>
        <w:t>ţ</w:t>
      </w:r>
      <w:r w:rsidRPr="004F5774">
        <w:rPr>
          <w:rFonts w:ascii="Times New Roman" w:hAnsi="Times New Roman" w:cs="Times New Roman"/>
          <w:b/>
          <w:sz w:val="24"/>
          <w:szCs w:val="24"/>
          <w:lang w:val="en-US"/>
        </w:rPr>
        <w:t>ii Constitu</w:t>
      </w:r>
      <w:r>
        <w:rPr>
          <w:rFonts w:ascii="Times New Roman" w:hAnsi="Times New Roman" w:cs="Times New Roman"/>
          <w:b/>
          <w:sz w:val="24"/>
          <w:szCs w:val="24"/>
          <w:lang w:val="en-US"/>
        </w:rPr>
        <w:t>ţ</w:t>
      </w:r>
      <w:r w:rsidRPr="004F5774">
        <w:rPr>
          <w:rFonts w:ascii="Times New Roman" w:hAnsi="Times New Roman" w:cs="Times New Roman"/>
          <w:b/>
          <w:sz w:val="24"/>
          <w:szCs w:val="24"/>
          <w:lang w:val="en-US"/>
        </w:rPr>
        <w:t xml:space="preserve">ionale nr. </w:t>
      </w:r>
      <w:proofErr w:type="gramStart"/>
      <w:r w:rsidRPr="004F5774">
        <w:rPr>
          <w:rFonts w:ascii="Times New Roman" w:hAnsi="Times New Roman" w:cs="Times New Roman"/>
          <w:b/>
          <w:sz w:val="24"/>
          <w:szCs w:val="24"/>
          <w:lang w:val="en-US"/>
        </w:rPr>
        <w:t>462/2014</w:t>
      </w:r>
      <w:r w:rsidRPr="00DB68A5">
        <w:rPr>
          <w:rStyle w:val="EndnoteReference"/>
          <w:rFonts w:ascii="Times New Roman" w:hAnsi="Times New Roman" w:cs="Times New Roman"/>
          <w:sz w:val="24"/>
          <w:szCs w:val="24"/>
          <w:lang w:val="en-US"/>
        </w:rPr>
        <w:endnoteReference w:id="2"/>
      </w:r>
      <w:r w:rsidRPr="006B4D3E">
        <w:rPr>
          <w:rFonts w:ascii="Times New Roman" w:hAnsi="Times New Roman" w:cs="Times New Roman"/>
          <w:sz w:val="24"/>
          <w:szCs w:val="24"/>
          <w:lang w:val="en-US"/>
        </w:rPr>
        <w:t xml:space="preserve"> dispozi</w:t>
      </w:r>
      <w:r>
        <w:rPr>
          <w:rFonts w:ascii="Times New Roman" w:hAnsi="Times New Roman" w:cs="Times New Roman"/>
          <w:sz w:val="24"/>
          <w:szCs w:val="24"/>
          <w:lang w:val="en-US"/>
        </w:rPr>
        <w:t>ţ</w:t>
      </w:r>
      <w:r w:rsidRPr="006B4D3E">
        <w:rPr>
          <w:rFonts w:ascii="Times New Roman" w:hAnsi="Times New Roman" w:cs="Times New Roman"/>
          <w:sz w:val="24"/>
          <w:szCs w:val="24"/>
          <w:lang w:val="en-US"/>
        </w:rPr>
        <w:t>iil</w:t>
      </w:r>
      <w:r>
        <w:rPr>
          <w:rFonts w:ascii="Times New Roman" w:hAnsi="Times New Roman" w:cs="Times New Roman"/>
          <w:sz w:val="24"/>
          <w:szCs w:val="24"/>
          <w:lang w:val="en-US"/>
        </w:rPr>
        <w:t>e</w:t>
      </w:r>
      <w:r w:rsidRPr="006B4D3E">
        <w:rPr>
          <w:rFonts w:ascii="Times New Roman" w:hAnsi="Times New Roman" w:cs="Times New Roman"/>
          <w:sz w:val="24"/>
          <w:szCs w:val="24"/>
          <w:lang w:val="en-US"/>
        </w:rPr>
        <w:t xml:space="preserve"> din Codul de procedura civil</w:t>
      </w:r>
      <w:r>
        <w:rPr>
          <w:rFonts w:ascii="Times New Roman" w:hAnsi="Times New Roman" w:cs="Times New Roman"/>
          <w:sz w:val="24"/>
          <w:szCs w:val="24"/>
          <w:lang w:val="en-US"/>
        </w:rPr>
        <w:t>ă</w:t>
      </w:r>
      <w:r w:rsidRPr="006B4D3E">
        <w:rPr>
          <w:rFonts w:ascii="Times New Roman" w:hAnsi="Times New Roman" w:cs="Times New Roman"/>
          <w:sz w:val="24"/>
          <w:szCs w:val="24"/>
          <w:lang w:val="en-US"/>
        </w:rPr>
        <w:t xml:space="preserve"> cuprinse </w:t>
      </w:r>
      <w:r>
        <w:rPr>
          <w:rFonts w:ascii="Times New Roman" w:hAnsi="Times New Roman" w:cs="Times New Roman"/>
          <w:sz w:val="24"/>
          <w:szCs w:val="24"/>
          <w:lang w:val="en-US"/>
        </w:rPr>
        <w:t>î</w:t>
      </w:r>
      <w:r w:rsidRPr="006B4D3E">
        <w:rPr>
          <w:rFonts w:ascii="Times New Roman" w:hAnsi="Times New Roman" w:cs="Times New Roman"/>
          <w:sz w:val="24"/>
          <w:szCs w:val="24"/>
          <w:lang w:val="en-US"/>
        </w:rPr>
        <w:t>n art.</w:t>
      </w:r>
      <w:proofErr w:type="gramEnd"/>
      <w:r w:rsidRPr="006B4D3E">
        <w:rPr>
          <w:rFonts w:ascii="Times New Roman" w:hAnsi="Times New Roman" w:cs="Times New Roman"/>
          <w:sz w:val="24"/>
          <w:szCs w:val="24"/>
          <w:lang w:val="en-US"/>
        </w:rPr>
        <w:t xml:space="preserve"> </w:t>
      </w:r>
      <w:proofErr w:type="gramStart"/>
      <w:r w:rsidRPr="006B4D3E">
        <w:rPr>
          <w:rFonts w:ascii="Times New Roman" w:hAnsi="Times New Roman" w:cs="Times New Roman"/>
          <w:sz w:val="24"/>
          <w:szCs w:val="24"/>
          <w:lang w:val="en-US"/>
        </w:rPr>
        <w:t>13 alin.</w:t>
      </w:r>
      <w:proofErr w:type="gramEnd"/>
      <w:r w:rsidRPr="006B4D3E">
        <w:rPr>
          <w:rFonts w:ascii="Times New Roman" w:hAnsi="Times New Roman" w:cs="Times New Roman"/>
          <w:sz w:val="24"/>
          <w:szCs w:val="24"/>
          <w:lang w:val="en-US"/>
        </w:rPr>
        <w:t xml:space="preserve"> (2) </w:t>
      </w:r>
      <w:proofErr w:type="gramStart"/>
      <w:r w:rsidRPr="006B4D3E">
        <w:rPr>
          <w:rFonts w:ascii="Times New Roman" w:hAnsi="Times New Roman" w:cs="Times New Roman"/>
          <w:sz w:val="24"/>
          <w:szCs w:val="24"/>
          <w:lang w:val="en-US"/>
        </w:rPr>
        <w:t>teza</w:t>
      </w:r>
      <w:proofErr w:type="gramEnd"/>
      <w:r w:rsidRPr="006B4D3E">
        <w:rPr>
          <w:rFonts w:ascii="Times New Roman" w:hAnsi="Times New Roman" w:cs="Times New Roman"/>
          <w:sz w:val="24"/>
          <w:szCs w:val="24"/>
          <w:lang w:val="en-US"/>
        </w:rPr>
        <w:t xml:space="preserve"> a doua, art. </w:t>
      </w:r>
      <w:proofErr w:type="gramStart"/>
      <w:r w:rsidRPr="006B4D3E">
        <w:rPr>
          <w:rFonts w:ascii="Times New Roman" w:hAnsi="Times New Roman" w:cs="Times New Roman"/>
          <w:sz w:val="24"/>
          <w:szCs w:val="24"/>
          <w:lang w:val="en-US"/>
        </w:rPr>
        <w:t>83 alin.</w:t>
      </w:r>
      <w:proofErr w:type="gramEnd"/>
      <w:r w:rsidRPr="006B4D3E">
        <w:rPr>
          <w:rFonts w:ascii="Times New Roman" w:hAnsi="Times New Roman" w:cs="Times New Roman"/>
          <w:sz w:val="24"/>
          <w:szCs w:val="24"/>
          <w:lang w:val="en-US"/>
        </w:rPr>
        <w:t xml:space="preserve"> (3), precum </w:t>
      </w:r>
      <w:r>
        <w:rPr>
          <w:rFonts w:ascii="Times New Roman" w:hAnsi="Times New Roman" w:cs="Times New Roman"/>
          <w:sz w:val="24"/>
          <w:szCs w:val="24"/>
          <w:lang w:val="en-US"/>
        </w:rPr>
        <w:t>ș</w:t>
      </w:r>
      <w:r w:rsidRPr="006B4D3E">
        <w:rPr>
          <w:rFonts w:ascii="Times New Roman" w:hAnsi="Times New Roman" w:cs="Times New Roman"/>
          <w:sz w:val="24"/>
          <w:szCs w:val="24"/>
          <w:lang w:val="en-US"/>
        </w:rPr>
        <w:t xml:space="preserve">i </w:t>
      </w:r>
      <w:r>
        <w:rPr>
          <w:rFonts w:ascii="Times New Roman" w:hAnsi="Times New Roman" w:cs="Times New Roman"/>
          <w:sz w:val="24"/>
          <w:szCs w:val="24"/>
          <w:lang w:val="en-US"/>
        </w:rPr>
        <w:t>î</w:t>
      </w:r>
      <w:r w:rsidRPr="006B4D3E">
        <w:rPr>
          <w:rFonts w:ascii="Times New Roman" w:hAnsi="Times New Roman" w:cs="Times New Roman"/>
          <w:sz w:val="24"/>
          <w:szCs w:val="24"/>
          <w:lang w:val="en-US"/>
        </w:rPr>
        <w:t xml:space="preserve">n art. </w:t>
      </w:r>
      <w:proofErr w:type="gramStart"/>
      <w:r w:rsidRPr="006B4D3E">
        <w:rPr>
          <w:rFonts w:ascii="Times New Roman" w:hAnsi="Times New Roman" w:cs="Times New Roman"/>
          <w:sz w:val="24"/>
          <w:szCs w:val="24"/>
          <w:lang w:val="en-US"/>
        </w:rPr>
        <w:t>486 alin.</w:t>
      </w:r>
      <w:proofErr w:type="gramEnd"/>
      <w:r w:rsidRPr="006B4D3E">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r w:rsidRPr="006B4D3E">
        <w:rPr>
          <w:rFonts w:ascii="Times New Roman" w:hAnsi="Times New Roman" w:cs="Times New Roman"/>
          <w:sz w:val="24"/>
          <w:szCs w:val="24"/>
          <w:lang w:val="en-US"/>
        </w:rPr>
        <w:t>cu referire la men</w:t>
      </w:r>
      <w:r>
        <w:rPr>
          <w:rFonts w:ascii="Times New Roman" w:hAnsi="Times New Roman" w:cs="Times New Roman"/>
          <w:sz w:val="24"/>
          <w:szCs w:val="24"/>
          <w:lang w:val="en-US"/>
        </w:rPr>
        <w:t>ţ</w:t>
      </w:r>
      <w:r w:rsidRPr="006B4D3E">
        <w:rPr>
          <w:rFonts w:ascii="Times New Roman" w:hAnsi="Times New Roman" w:cs="Times New Roman"/>
          <w:sz w:val="24"/>
          <w:szCs w:val="24"/>
          <w:lang w:val="en-US"/>
        </w:rPr>
        <w:t>iunile care decurg din obligativitatea formul</w:t>
      </w:r>
      <w:r>
        <w:rPr>
          <w:rFonts w:ascii="Times New Roman" w:hAnsi="Times New Roman" w:cs="Times New Roman"/>
          <w:sz w:val="24"/>
          <w:szCs w:val="24"/>
          <w:lang w:val="en-US"/>
        </w:rPr>
        <w:t>ă</w:t>
      </w:r>
      <w:r w:rsidRPr="006B4D3E">
        <w:rPr>
          <w:rFonts w:ascii="Times New Roman" w:hAnsi="Times New Roman" w:cs="Times New Roman"/>
          <w:sz w:val="24"/>
          <w:szCs w:val="24"/>
          <w:lang w:val="en-US"/>
        </w:rPr>
        <w:t xml:space="preserve">rii </w:t>
      </w:r>
      <w:r>
        <w:rPr>
          <w:rFonts w:ascii="Times New Roman" w:hAnsi="Times New Roman" w:cs="Times New Roman"/>
          <w:sz w:val="24"/>
          <w:szCs w:val="24"/>
          <w:lang w:val="en-US"/>
        </w:rPr>
        <w:t>ș</w:t>
      </w:r>
      <w:r w:rsidRPr="006B4D3E">
        <w:rPr>
          <w:rFonts w:ascii="Times New Roman" w:hAnsi="Times New Roman" w:cs="Times New Roman"/>
          <w:sz w:val="24"/>
          <w:szCs w:val="24"/>
          <w:lang w:val="en-US"/>
        </w:rPr>
        <w:t>i sus</w:t>
      </w:r>
      <w:r>
        <w:rPr>
          <w:rFonts w:ascii="Times New Roman" w:hAnsi="Times New Roman" w:cs="Times New Roman"/>
          <w:sz w:val="24"/>
          <w:szCs w:val="24"/>
          <w:lang w:val="en-US"/>
        </w:rPr>
        <w:t>ț</w:t>
      </w:r>
      <w:r w:rsidRPr="006B4D3E">
        <w:rPr>
          <w:rFonts w:ascii="Times New Roman" w:hAnsi="Times New Roman" w:cs="Times New Roman"/>
          <w:sz w:val="24"/>
          <w:szCs w:val="24"/>
          <w:lang w:val="en-US"/>
        </w:rPr>
        <w:t xml:space="preserve">inerii cererii de recurs prin </w:t>
      </w:r>
      <w:r>
        <w:rPr>
          <w:rFonts w:ascii="Times New Roman" w:hAnsi="Times New Roman" w:cs="Times New Roman"/>
          <w:sz w:val="24"/>
          <w:szCs w:val="24"/>
          <w:lang w:val="en-US"/>
        </w:rPr>
        <w:t>avocat, au fost declarate neconstituţionale.</w:t>
      </w:r>
    </w:p>
    <w:p w:rsidR="001B60CE" w:rsidRDefault="001B60CE" w:rsidP="00BD36DA">
      <w:pPr>
        <w:spacing w:after="0"/>
        <w:jc w:val="both"/>
        <w:rPr>
          <w:rFonts w:ascii="Times New Roman" w:hAnsi="Times New Roman" w:cs="Times New Roman"/>
          <w:sz w:val="24"/>
          <w:szCs w:val="24"/>
          <w:lang w:val="en-US"/>
        </w:rPr>
      </w:pPr>
    </w:p>
    <w:p w:rsidR="001B60CE" w:rsidRDefault="001B60CE" w:rsidP="000C6857">
      <w:pPr>
        <w:spacing w:after="0"/>
        <w:jc w:val="both"/>
        <w:rPr>
          <w:rFonts w:ascii="Times New Roman" w:hAnsi="Times New Roman" w:cs="Times New Roman"/>
          <w:sz w:val="24"/>
          <w:szCs w:val="24"/>
          <w:lang w:val="en-US"/>
        </w:rPr>
      </w:pPr>
      <w:r w:rsidRPr="0058362A">
        <w:rPr>
          <w:rFonts w:ascii="Times New Roman" w:hAnsi="Times New Roman" w:cs="Times New Roman"/>
          <w:sz w:val="24"/>
          <w:szCs w:val="24"/>
          <w:lang w:val="en-US"/>
        </w:rPr>
        <w:t xml:space="preserve">Curtea </w:t>
      </w:r>
      <w:r>
        <w:rPr>
          <w:rFonts w:ascii="Times New Roman" w:hAnsi="Times New Roman" w:cs="Times New Roman"/>
          <w:sz w:val="24"/>
          <w:szCs w:val="24"/>
          <w:lang w:val="en-US"/>
        </w:rPr>
        <w:t>Constituţionala a considerat</w:t>
      </w:r>
      <w:r w:rsidRPr="0058362A">
        <w:rPr>
          <w:rFonts w:ascii="Times New Roman" w:hAnsi="Times New Roman" w:cs="Times New Roman"/>
          <w:sz w:val="24"/>
          <w:szCs w:val="24"/>
          <w:lang w:val="en-US"/>
        </w:rPr>
        <w:t xml:space="preserve"> c</w:t>
      </w:r>
      <w:r>
        <w:rPr>
          <w:rFonts w:ascii="Times New Roman" w:hAnsi="Times New Roman" w:cs="Times New Roman"/>
          <w:sz w:val="24"/>
          <w:szCs w:val="24"/>
          <w:lang w:val="en-US"/>
        </w:rPr>
        <w:t>ă</w:t>
      </w:r>
      <w:r w:rsidRPr="0058362A">
        <w:rPr>
          <w:rFonts w:ascii="Times New Roman" w:hAnsi="Times New Roman" w:cs="Times New Roman"/>
          <w:sz w:val="24"/>
          <w:szCs w:val="24"/>
          <w:lang w:val="en-US"/>
        </w:rPr>
        <w:t xml:space="preserve"> obliga</w:t>
      </w:r>
      <w:r>
        <w:rPr>
          <w:rFonts w:ascii="Times New Roman" w:hAnsi="Times New Roman" w:cs="Times New Roman"/>
          <w:sz w:val="24"/>
          <w:szCs w:val="24"/>
          <w:lang w:val="en-US"/>
        </w:rPr>
        <w:t>ț</w:t>
      </w:r>
      <w:r w:rsidRPr="0058362A">
        <w:rPr>
          <w:rFonts w:ascii="Times New Roman" w:hAnsi="Times New Roman" w:cs="Times New Roman"/>
          <w:sz w:val="24"/>
          <w:szCs w:val="24"/>
          <w:lang w:val="en-US"/>
        </w:rPr>
        <w:t>ia reprezent</w:t>
      </w:r>
      <w:r>
        <w:rPr>
          <w:rFonts w:ascii="Times New Roman" w:hAnsi="Times New Roman" w:cs="Times New Roman"/>
          <w:sz w:val="24"/>
          <w:szCs w:val="24"/>
          <w:lang w:val="en-US"/>
        </w:rPr>
        <w:t>ă</w:t>
      </w:r>
      <w:r w:rsidRPr="0058362A">
        <w:rPr>
          <w:rFonts w:ascii="Times New Roman" w:hAnsi="Times New Roman" w:cs="Times New Roman"/>
          <w:sz w:val="24"/>
          <w:szCs w:val="24"/>
          <w:lang w:val="en-US"/>
        </w:rPr>
        <w:t xml:space="preserve">rii </w:t>
      </w:r>
      <w:r>
        <w:rPr>
          <w:rFonts w:ascii="Times New Roman" w:hAnsi="Times New Roman" w:cs="Times New Roman"/>
          <w:sz w:val="24"/>
          <w:szCs w:val="24"/>
          <w:lang w:val="en-US"/>
        </w:rPr>
        <w:t>ș</w:t>
      </w:r>
      <w:r w:rsidRPr="0058362A">
        <w:rPr>
          <w:rFonts w:ascii="Times New Roman" w:hAnsi="Times New Roman" w:cs="Times New Roman"/>
          <w:sz w:val="24"/>
          <w:szCs w:val="24"/>
          <w:lang w:val="en-US"/>
        </w:rPr>
        <w:t>i asist</w:t>
      </w:r>
      <w:r>
        <w:rPr>
          <w:rFonts w:ascii="Times New Roman" w:hAnsi="Times New Roman" w:cs="Times New Roman"/>
          <w:sz w:val="24"/>
          <w:szCs w:val="24"/>
          <w:lang w:val="en-US"/>
        </w:rPr>
        <w:t>a</w:t>
      </w:r>
      <w:r w:rsidRPr="0058362A">
        <w:rPr>
          <w:rFonts w:ascii="Times New Roman" w:hAnsi="Times New Roman" w:cs="Times New Roman"/>
          <w:sz w:val="24"/>
          <w:szCs w:val="24"/>
          <w:lang w:val="en-US"/>
        </w:rPr>
        <w:t>rii prin avocat pentru exercitarea recursului echivaleaz</w:t>
      </w:r>
      <w:r>
        <w:rPr>
          <w:rFonts w:ascii="Times New Roman" w:hAnsi="Times New Roman" w:cs="Times New Roman"/>
          <w:sz w:val="24"/>
          <w:szCs w:val="24"/>
          <w:lang w:val="en-US"/>
        </w:rPr>
        <w:t>ă</w:t>
      </w:r>
      <w:r w:rsidRPr="0058362A">
        <w:rPr>
          <w:rFonts w:ascii="Times New Roman" w:hAnsi="Times New Roman" w:cs="Times New Roman"/>
          <w:sz w:val="24"/>
          <w:szCs w:val="24"/>
          <w:lang w:val="en-US"/>
        </w:rPr>
        <w:t>, pe de o parte, cu transformarea con</w:t>
      </w:r>
      <w:r>
        <w:rPr>
          <w:rFonts w:ascii="Times New Roman" w:hAnsi="Times New Roman" w:cs="Times New Roman"/>
          <w:sz w:val="24"/>
          <w:szCs w:val="24"/>
          <w:lang w:val="en-US"/>
        </w:rPr>
        <w:t>ț</w:t>
      </w:r>
      <w:r w:rsidRPr="0058362A">
        <w:rPr>
          <w:rFonts w:ascii="Times New Roman" w:hAnsi="Times New Roman" w:cs="Times New Roman"/>
          <w:sz w:val="24"/>
          <w:szCs w:val="24"/>
          <w:lang w:val="en-US"/>
        </w:rPr>
        <w:t xml:space="preserve">inutului acestui drept fundamental </w:t>
      </w:r>
      <w:r>
        <w:rPr>
          <w:rFonts w:ascii="Times New Roman" w:hAnsi="Times New Roman" w:cs="Times New Roman"/>
          <w:sz w:val="24"/>
          <w:szCs w:val="24"/>
          <w:lang w:val="en-US"/>
        </w:rPr>
        <w:t>î</w:t>
      </w:r>
      <w:r w:rsidRPr="0058362A">
        <w:rPr>
          <w:rFonts w:ascii="Times New Roman" w:hAnsi="Times New Roman" w:cs="Times New Roman"/>
          <w:sz w:val="24"/>
          <w:szCs w:val="24"/>
          <w:lang w:val="en-US"/>
        </w:rPr>
        <w:t>ntr-o condi</w:t>
      </w:r>
      <w:r>
        <w:rPr>
          <w:rFonts w:ascii="Times New Roman" w:hAnsi="Times New Roman" w:cs="Times New Roman"/>
          <w:sz w:val="24"/>
          <w:szCs w:val="24"/>
          <w:lang w:val="en-US"/>
        </w:rPr>
        <w:t>ţ</w:t>
      </w:r>
      <w:r w:rsidRPr="0058362A">
        <w:rPr>
          <w:rFonts w:ascii="Times New Roman" w:hAnsi="Times New Roman" w:cs="Times New Roman"/>
          <w:sz w:val="24"/>
          <w:szCs w:val="24"/>
          <w:lang w:val="en-US"/>
        </w:rPr>
        <w:t>ie de admisibilitate a exercit</w:t>
      </w:r>
      <w:r>
        <w:rPr>
          <w:rFonts w:ascii="Times New Roman" w:hAnsi="Times New Roman" w:cs="Times New Roman"/>
          <w:sz w:val="24"/>
          <w:szCs w:val="24"/>
          <w:lang w:val="en-US"/>
        </w:rPr>
        <w:t>a</w:t>
      </w:r>
      <w:r w:rsidRPr="0058362A">
        <w:rPr>
          <w:rFonts w:ascii="Times New Roman" w:hAnsi="Times New Roman" w:cs="Times New Roman"/>
          <w:sz w:val="24"/>
          <w:szCs w:val="24"/>
          <w:lang w:val="en-US"/>
        </w:rPr>
        <w:t>rii unei c</w:t>
      </w:r>
      <w:r>
        <w:rPr>
          <w:rFonts w:ascii="Times New Roman" w:hAnsi="Times New Roman" w:cs="Times New Roman"/>
          <w:sz w:val="24"/>
          <w:szCs w:val="24"/>
          <w:lang w:val="en-US"/>
        </w:rPr>
        <w:t>ă</w:t>
      </w:r>
      <w:r w:rsidRPr="0058362A">
        <w:rPr>
          <w:rFonts w:ascii="Times New Roman" w:hAnsi="Times New Roman" w:cs="Times New Roman"/>
          <w:sz w:val="24"/>
          <w:szCs w:val="24"/>
          <w:lang w:val="en-US"/>
        </w:rPr>
        <w:t>i de atac, iar, pe de alt</w:t>
      </w:r>
      <w:r>
        <w:rPr>
          <w:rFonts w:ascii="Times New Roman" w:hAnsi="Times New Roman" w:cs="Times New Roman"/>
          <w:sz w:val="24"/>
          <w:szCs w:val="24"/>
          <w:lang w:val="en-US"/>
        </w:rPr>
        <w:t>ă</w:t>
      </w:r>
      <w:r w:rsidRPr="0058362A">
        <w:rPr>
          <w:rFonts w:ascii="Times New Roman" w:hAnsi="Times New Roman" w:cs="Times New Roman"/>
          <w:sz w:val="24"/>
          <w:szCs w:val="24"/>
          <w:lang w:val="en-US"/>
        </w:rPr>
        <w:t xml:space="preserve"> parte, cu convertirea acestui drept </w:t>
      </w:r>
      <w:r>
        <w:rPr>
          <w:rFonts w:ascii="Times New Roman" w:hAnsi="Times New Roman" w:cs="Times New Roman"/>
          <w:sz w:val="24"/>
          <w:szCs w:val="24"/>
          <w:lang w:val="en-US"/>
        </w:rPr>
        <w:t>î</w:t>
      </w:r>
      <w:r w:rsidRPr="0058362A">
        <w:rPr>
          <w:rFonts w:ascii="Times New Roman" w:hAnsi="Times New Roman" w:cs="Times New Roman"/>
          <w:sz w:val="24"/>
          <w:szCs w:val="24"/>
          <w:lang w:val="en-US"/>
        </w:rPr>
        <w:t>ntr-o obliga</w:t>
      </w:r>
      <w:r>
        <w:rPr>
          <w:rFonts w:ascii="Times New Roman" w:hAnsi="Times New Roman" w:cs="Times New Roman"/>
          <w:sz w:val="24"/>
          <w:szCs w:val="24"/>
          <w:lang w:val="en-US"/>
        </w:rPr>
        <w:t>ț</w:t>
      </w:r>
      <w:r w:rsidRPr="0058362A">
        <w:rPr>
          <w:rFonts w:ascii="Times New Roman" w:hAnsi="Times New Roman" w:cs="Times New Roman"/>
          <w:sz w:val="24"/>
          <w:szCs w:val="24"/>
          <w:lang w:val="en-US"/>
        </w:rPr>
        <w:t>ie, ceea ce</w:t>
      </w:r>
      <w:r>
        <w:rPr>
          <w:rFonts w:ascii="Times New Roman" w:hAnsi="Times New Roman" w:cs="Times New Roman"/>
          <w:sz w:val="24"/>
          <w:szCs w:val="24"/>
          <w:lang w:val="en-US"/>
        </w:rPr>
        <w:t xml:space="preserve">, în concepția instanţei de control constituțional ar fi de natură să afecteze însăși </w:t>
      </w:r>
      <w:r w:rsidRPr="0058362A">
        <w:rPr>
          <w:rFonts w:ascii="Times New Roman" w:hAnsi="Times New Roman" w:cs="Times New Roman"/>
          <w:sz w:val="24"/>
          <w:szCs w:val="24"/>
          <w:lang w:val="en-US"/>
        </w:rPr>
        <w:t>substan</w:t>
      </w:r>
      <w:r>
        <w:rPr>
          <w:rFonts w:ascii="Times New Roman" w:hAnsi="Times New Roman" w:cs="Times New Roman"/>
          <w:sz w:val="24"/>
          <w:szCs w:val="24"/>
          <w:lang w:val="en-US"/>
        </w:rPr>
        <w:t>ţ</w:t>
      </w:r>
      <w:r w:rsidRPr="0058362A">
        <w:rPr>
          <w:rFonts w:ascii="Times New Roman" w:hAnsi="Times New Roman" w:cs="Times New Roman"/>
          <w:sz w:val="24"/>
          <w:szCs w:val="24"/>
          <w:lang w:val="en-US"/>
        </w:rPr>
        <w:t>a dreptului la ap</w:t>
      </w:r>
      <w:r>
        <w:rPr>
          <w:rFonts w:ascii="Times New Roman" w:hAnsi="Times New Roman" w:cs="Times New Roman"/>
          <w:sz w:val="24"/>
          <w:szCs w:val="24"/>
          <w:lang w:val="en-US"/>
        </w:rPr>
        <w:t>a</w:t>
      </w:r>
      <w:r w:rsidRPr="0058362A">
        <w:rPr>
          <w:rFonts w:ascii="Times New Roman" w:hAnsi="Times New Roman" w:cs="Times New Roman"/>
          <w:sz w:val="24"/>
          <w:szCs w:val="24"/>
          <w:lang w:val="en-US"/>
        </w:rPr>
        <w:t xml:space="preserve">rare astfel cum este configurat </w:t>
      </w:r>
      <w:r>
        <w:rPr>
          <w:rFonts w:ascii="Times New Roman" w:hAnsi="Times New Roman" w:cs="Times New Roman"/>
          <w:sz w:val="24"/>
          <w:szCs w:val="24"/>
          <w:lang w:val="en-US"/>
        </w:rPr>
        <w:t>î</w:t>
      </w:r>
      <w:r w:rsidRPr="0058362A">
        <w:rPr>
          <w:rFonts w:ascii="Times New Roman" w:hAnsi="Times New Roman" w:cs="Times New Roman"/>
          <w:sz w:val="24"/>
          <w:szCs w:val="24"/>
          <w:lang w:val="en-US"/>
        </w:rPr>
        <w:t>n Constitu</w:t>
      </w:r>
      <w:r>
        <w:rPr>
          <w:rFonts w:ascii="Times New Roman" w:hAnsi="Times New Roman" w:cs="Times New Roman"/>
          <w:sz w:val="24"/>
          <w:szCs w:val="24"/>
          <w:lang w:val="en-US"/>
        </w:rPr>
        <w:t>ţ</w:t>
      </w:r>
      <w:r w:rsidRPr="0058362A">
        <w:rPr>
          <w:rFonts w:ascii="Times New Roman" w:hAnsi="Times New Roman" w:cs="Times New Roman"/>
          <w:sz w:val="24"/>
          <w:szCs w:val="24"/>
          <w:lang w:val="en-US"/>
        </w:rPr>
        <w:t>ie.</w:t>
      </w:r>
    </w:p>
    <w:p w:rsidR="001B60CE" w:rsidRDefault="001B60CE" w:rsidP="000C6857">
      <w:pPr>
        <w:spacing w:after="0"/>
        <w:jc w:val="both"/>
        <w:rPr>
          <w:rFonts w:ascii="Times New Roman" w:hAnsi="Times New Roman" w:cs="Times New Roman"/>
          <w:sz w:val="24"/>
          <w:szCs w:val="24"/>
          <w:lang w:val="en-US"/>
        </w:rPr>
      </w:pPr>
    </w:p>
    <w:p w:rsidR="001B60CE" w:rsidRDefault="001B60CE" w:rsidP="00152B3E">
      <w:pPr>
        <w:pStyle w:val="ListParagraph"/>
        <w:numPr>
          <w:ilvl w:val="2"/>
          <w:numId w:val="5"/>
        </w:numPr>
        <w:spacing w:after="0"/>
        <w:jc w:val="both"/>
        <w:rPr>
          <w:rFonts w:ascii="Times New Roman" w:hAnsi="Times New Roman" w:cs="Times New Roman"/>
          <w:sz w:val="24"/>
          <w:szCs w:val="24"/>
        </w:rPr>
      </w:pPr>
      <w:r>
        <w:rPr>
          <w:rFonts w:ascii="Times New Roman" w:hAnsi="Times New Roman" w:cs="Times New Roman"/>
          <w:sz w:val="24"/>
          <w:szCs w:val="24"/>
        </w:rPr>
        <w:t>Curtea Constituţionala nu a împărtășit astfel opinia uneia dintre instanţele care au dispus sesizarea Curţii, opinie exprimată prin încheierea de sesizare</w:t>
      </w:r>
      <w:r>
        <w:rPr>
          <w:rStyle w:val="EndnoteReference"/>
          <w:rFonts w:ascii="Times New Roman" w:hAnsi="Times New Roman" w:cs="Times New Roman"/>
          <w:sz w:val="24"/>
          <w:szCs w:val="24"/>
        </w:rPr>
        <w:endnoteReference w:id="3"/>
      </w:r>
      <w:r>
        <w:rPr>
          <w:rFonts w:ascii="Times New Roman" w:hAnsi="Times New Roman" w:cs="Times New Roman"/>
          <w:sz w:val="24"/>
          <w:szCs w:val="24"/>
        </w:rPr>
        <w:t>,</w:t>
      </w:r>
      <w:r w:rsidRPr="00AA4EAA">
        <w:rPr>
          <w:rFonts w:ascii="Times New Roman" w:hAnsi="Times New Roman" w:cs="Times New Roman"/>
          <w:sz w:val="24"/>
          <w:szCs w:val="24"/>
        </w:rPr>
        <w:t xml:space="preserve"> potrivit căreia </w:t>
      </w:r>
      <w:r w:rsidRPr="00D30A48">
        <w:rPr>
          <w:rFonts w:ascii="Times New Roman" w:hAnsi="Times New Roman" w:cs="Times New Roman"/>
          <w:b/>
          <w:sz w:val="24"/>
          <w:szCs w:val="24"/>
        </w:rPr>
        <w:t>excepţia de neconstituţionalitate este neîntemeiată prin raportare la</w:t>
      </w:r>
      <w:r>
        <w:rPr>
          <w:rFonts w:ascii="Times New Roman" w:hAnsi="Times New Roman" w:cs="Times New Roman"/>
          <w:b/>
          <w:sz w:val="24"/>
          <w:szCs w:val="24"/>
        </w:rPr>
        <w:t xml:space="preserve"> </w:t>
      </w:r>
      <w:r w:rsidRPr="00D30A48">
        <w:rPr>
          <w:rFonts w:ascii="Times New Roman" w:hAnsi="Times New Roman" w:cs="Times New Roman"/>
          <w:b/>
          <w:sz w:val="24"/>
          <w:szCs w:val="24"/>
        </w:rPr>
        <w:t>aspecte foarte importante</w:t>
      </w:r>
      <w:r>
        <w:rPr>
          <w:rFonts w:ascii="Times New Roman" w:hAnsi="Times New Roman" w:cs="Times New Roman"/>
          <w:sz w:val="24"/>
          <w:szCs w:val="24"/>
        </w:rPr>
        <w:t> : « marja de apreciere » a statului în materia reglementării căilor de atac în procesul civil, scopul legitim al reglementării prin raportare la caracteristicile instanțelor superioare care examinează recursul în casație ce prezintă tehnicitate deosebită, precum si proporţionalitatea măsurii , astfel cum aceste noţiuni sunt reflectate în jurisprudenţa Curţii Europene.</w:t>
      </w:r>
    </w:p>
    <w:p w:rsidR="001B60CE" w:rsidRDefault="001B60CE" w:rsidP="006D36B4">
      <w:pPr>
        <w:pStyle w:val="ListParagraph"/>
        <w:spacing w:after="0"/>
        <w:ind w:left="360"/>
        <w:jc w:val="both"/>
        <w:rPr>
          <w:rFonts w:ascii="Times New Roman" w:hAnsi="Times New Roman" w:cs="Times New Roman"/>
          <w:sz w:val="24"/>
          <w:szCs w:val="24"/>
        </w:rPr>
      </w:pPr>
    </w:p>
    <w:p w:rsidR="001B60CE" w:rsidRPr="00EA452A" w:rsidRDefault="001B60CE" w:rsidP="00152B3E">
      <w:pPr>
        <w:pStyle w:val="ListParagraph"/>
        <w:numPr>
          <w:ilvl w:val="2"/>
          <w:numId w:val="5"/>
        </w:numPr>
        <w:spacing w:after="0"/>
        <w:jc w:val="both"/>
        <w:rPr>
          <w:rFonts w:ascii="Times New Roman" w:hAnsi="Times New Roman" w:cs="Times New Roman"/>
          <w:sz w:val="24"/>
          <w:szCs w:val="24"/>
          <w:lang w:val="en-US"/>
        </w:rPr>
      </w:pPr>
      <w:r w:rsidRPr="00F91E22">
        <w:rPr>
          <w:rFonts w:ascii="Times New Roman" w:hAnsi="Times New Roman" w:cs="Times New Roman"/>
          <w:b/>
          <w:sz w:val="24"/>
          <w:szCs w:val="24"/>
          <w:lang w:val="en-US"/>
        </w:rPr>
        <w:t>Analiza motivelor dec</w:t>
      </w:r>
      <w:r>
        <w:rPr>
          <w:rFonts w:ascii="Times New Roman" w:hAnsi="Times New Roman" w:cs="Times New Roman"/>
          <w:b/>
          <w:sz w:val="24"/>
          <w:szCs w:val="24"/>
          <w:lang w:val="en-US"/>
        </w:rPr>
        <w:t>lară</w:t>
      </w:r>
      <w:r w:rsidRPr="00F91E22">
        <w:rPr>
          <w:rFonts w:ascii="Times New Roman" w:hAnsi="Times New Roman" w:cs="Times New Roman"/>
          <w:b/>
          <w:sz w:val="24"/>
          <w:szCs w:val="24"/>
          <w:lang w:val="en-US"/>
        </w:rPr>
        <w:t>rii ca neconstitu</w:t>
      </w:r>
      <w:r>
        <w:rPr>
          <w:rFonts w:ascii="Times New Roman" w:hAnsi="Times New Roman" w:cs="Times New Roman"/>
          <w:b/>
          <w:sz w:val="24"/>
          <w:szCs w:val="24"/>
          <w:lang w:val="en-US"/>
        </w:rPr>
        <w:t>ţ</w:t>
      </w:r>
      <w:r w:rsidRPr="00F91E22">
        <w:rPr>
          <w:rFonts w:ascii="Times New Roman" w:hAnsi="Times New Roman" w:cs="Times New Roman"/>
          <w:b/>
          <w:sz w:val="24"/>
          <w:szCs w:val="24"/>
          <w:lang w:val="en-US"/>
        </w:rPr>
        <w:t>ionale a prevederilor a dispozi</w:t>
      </w:r>
      <w:r>
        <w:rPr>
          <w:rFonts w:ascii="Times New Roman" w:hAnsi="Times New Roman" w:cs="Times New Roman"/>
          <w:b/>
          <w:sz w:val="24"/>
          <w:szCs w:val="24"/>
          <w:lang w:val="en-US"/>
        </w:rPr>
        <w:t>ţiilor cuprinse î</w:t>
      </w:r>
      <w:r w:rsidRPr="00F91E22">
        <w:rPr>
          <w:rFonts w:ascii="Times New Roman" w:hAnsi="Times New Roman" w:cs="Times New Roman"/>
          <w:b/>
          <w:sz w:val="24"/>
          <w:szCs w:val="24"/>
          <w:lang w:val="en-US"/>
        </w:rPr>
        <w:t xml:space="preserve">n art. 13 alin. (2) </w:t>
      </w:r>
      <w:proofErr w:type="gramStart"/>
      <w:r w:rsidRPr="00F91E22">
        <w:rPr>
          <w:rFonts w:ascii="Times New Roman" w:hAnsi="Times New Roman" w:cs="Times New Roman"/>
          <w:b/>
          <w:sz w:val="24"/>
          <w:szCs w:val="24"/>
          <w:lang w:val="en-US"/>
        </w:rPr>
        <w:t>teza</w:t>
      </w:r>
      <w:proofErr w:type="gramEnd"/>
      <w:r w:rsidRPr="00F91E22">
        <w:rPr>
          <w:rFonts w:ascii="Times New Roman" w:hAnsi="Times New Roman" w:cs="Times New Roman"/>
          <w:b/>
          <w:sz w:val="24"/>
          <w:szCs w:val="24"/>
          <w:lang w:val="en-US"/>
        </w:rPr>
        <w:t xml:space="preserve"> a d</w:t>
      </w:r>
      <w:r>
        <w:rPr>
          <w:rFonts w:ascii="Times New Roman" w:hAnsi="Times New Roman" w:cs="Times New Roman"/>
          <w:b/>
          <w:sz w:val="24"/>
          <w:szCs w:val="24"/>
          <w:lang w:val="en-US"/>
        </w:rPr>
        <w:t>oua, art. 83 alin. (3), precum și î</w:t>
      </w:r>
      <w:r w:rsidRPr="00F91E22">
        <w:rPr>
          <w:rFonts w:ascii="Times New Roman" w:hAnsi="Times New Roman" w:cs="Times New Roman"/>
          <w:b/>
          <w:sz w:val="24"/>
          <w:szCs w:val="24"/>
          <w:lang w:val="en-US"/>
        </w:rPr>
        <w:t xml:space="preserve">n art. 486 </w:t>
      </w:r>
      <w:r>
        <w:rPr>
          <w:rFonts w:ascii="Times New Roman" w:hAnsi="Times New Roman" w:cs="Times New Roman"/>
          <w:b/>
          <w:sz w:val="24"/>
          <w:szCs w:val="24"/>
          <w:lang w:val="en-US"/>
        </w:rPr>
        <w:t>alin. (3) din Codul de procedură civilă</w:t>
      </w:r>
      <w:r w:rsidRPr="00EA452A">
        <w:rPr>
          <w:rFonts w:ascii="Times New Roman" w:hAnsi="Times New Roman" w:cs="Times New Roman"/>
          <w:b/>
          <w:sz w:val="24"/>
          <w:szCs w:val="24"/>
          <w:lang w:val="en-US"/>
        </w:rPr>
        <w:t xml:space="preserve"> privind </w:t>
      </w:r>
      <w:r w:rsidRPr="00EA452A">
        <w:rPr>
          <w:rFonts w:ascii="Times New Roman" w:hAnsi="Times New Roman" w:cs="Times New Roman"/>
          <w:b/>
          <w:sz w:val="24"/>
          <w:szCs w:val="24"/>
        </w:rPr>
        <w:t>instituirea obligativităţii reprezentării şi asistării părţilor prin avocat ca o condiţie de admisibilitate a exercitării căii de atac a recursului</w:t>
      </w:r>
    </w:p>
    <w:p w:rsidR="001B60CE" w:rsidRPr="00EA452A" w:rsidRDefault="001B60CE" w:rsidP="00152B3E">
      <w:pPr>
        <w:pStyle w:val="ListParagraph"/>
        <w:spacing w:after="0"/>
        <w:jc w:val="both"/>
        <w:rPr>
          <w:rFonts w:ascii="Times New Roman" w:hAnsi="Times New Roman" w:cs="Times New Roman"/>
          <w:bCs/>
          <w:sz w:val="24"/>
          <w:szCs w:val="24"/>
        </w:rPr>
      </w:pPr>
    </w:p>
    <w:p w:rsidR="001B60CE" w:rsidRDefault="001B60CE" w:rsidP="00FD6E00">
      <w:pPr>
        <w:pStyle w:val="ListParagraph"/>
        <w:spacing w:after="0"/>
        <w:ind w:left="0"/>
        <w:jc w:val="both"/>
        <w:rPr>
          <w:rFonts w:ascii="Times New Roman" w:hAnsi="Times New Roman" w:cs="Times New Roman"/>
          <w:b/>
          <w:bCs/>
          <w:i/>
          <w:sz w:val="24"/>
          <w:szCs w:val="24"/>
        </w:rPr>
      </w:pPr>
      <w:r>
        <w:rPr>
          <w:rFonts w:ascii="Times New Roman" w:hAnsi="Times New Roman" w:cs="Times New Roman"/>
          <w:bCs/>
          <w:sz w:val="24"/>
          <w:szCs w:val="24"/>
        </w:rPr>
        <w:t>In esență, a</w:t>
      </w:r>
      <w:r w:rsidRPr="00FD6E00">
        <w:rPr>
          <w:rFonts w:ascii="Times New Roman" w:hAnsi="Times New Roman" w:cs="Times New Roman"/>
          <w:bCs/>
          <w:sz w:val="24"/>
          <w:szCs w:val="24"/>
        </w:rPr>
        <w:t>rgumentele  re</w:t>
      </w:r>
      <w:r>
        <w:rPr>
          <w:rFonts w:ascii="Times New Roman" w:hAnsi="Times New Roman" w:cs="Times New Roman"/>
          <w:bCs/>
          <w:sz w:val="24"/>
          <w:szCs w:val="24"/>
        </w:rPr>
        <w:t>ţ</w:t>
      </w:r>
      <w:r w:rsidRPr="00FD6E00">
        <w:rPr>
          <w:rFonts w:ascii="Times New Roman" w:hAnsi="Times New Roman" w:cs="Times New Roman"/>
          <w:bCs/>
          <w:sz w:val="24"/>
          <w:szCs w:val="24"/>
        </w:rPr>
        <w:t>inute de Curtea Constitu</w:t>
      </w:r>
      <w:r>
        <w:rPr>
          <w:rFonts w:ascii="Times New Roman" w:hAnsi="Times New Roman" w:cs="Times New Roman"/>
          <w:bCs/>
          <w:sz w:val="24"/>
          <w:szCs w:val="24"/>
        </w:rPr>
        <w:t>ţionala în decizia 436/2014 au fost urmă</w:t>
      </w:r>
      <w:r w:rsidRPr="00FD6E00">
        <w:rPr>
          <w:rFonts w:ascii="Times New Roman" w:hAnsi="Times New Roman" w:cs="Times New Roman"/>
          <w:bCs/>
          <w:sz w:val="24"/>
          <w:szCs w:val="24"/>
        </w:rPr>
        <w:t>toarele :</w:t>
      </w:r>
      <w:r w:rsidRPr="00FD6E00">
        <w:rPr>
          <w:rFonts w:ascii="Times New Roman" w:hAnsi="Times New Roman" w:cs="Times New Roman"/>
          <w:b/>
          <w:bCs/>
          <w:i/>
          <w:sz w:val="24"/>
          <w:szCs w:val="24"/>
        </w:rPr>
        <w:t xml:space="preserve">  </w:t>
      </w:r>
    </w:p>
    <w:p w:rsidR="001B60CE" w:rsidRDefault="001B60CE" w:rsidP="00FD6E00">
      <w:pPr>
        <w:pStyle w:val="ListParagraph"/>
        <w:spacing w:after="0"/>
        <w:ind w:left="0"/>
        <w:jc w:val="both"/>
        <w:rPr>
          <w:rFonts w:ascii="Times New Roman" w:hAnsi="Times New Roman" w:cs="Times New Roman"/>
          <w:b/>
          <w:bCs/>
          <w:i/>
          <w:sz w:val="24"/>
          <w:szCs w:val="24"/>
        </w:rPr>
      </w:pPr>
    </w:p>
    <w:p w:rsidR="001B60CE" w:rsidRDefault="001B60CE" w:rsidP="00FD6E00">
      <w:pPr>
        <w:pStyle w:val="ListParagraph"/>
        <w:spacing w:after="0"/>
        <w:ind w:left="0"/>
        <w:jc w:val="both"/>
        <w:rPr>
          <w:rFonts w:ascii="Times New Roman" w:hAnsi="Times New Roman" w:cs="Times New Roman"/>
          <w:sz w:val="24"/>
          <w:szCs w:val="24"/>
        </w:rPr>
      </w:pPr>
      <w:r>
        <w:rPr>
          <w:rFonts w:ascii="Times New Roman" w:hAnsi="Times New Roman" w:cs="Times New Roman"/>
          <w:b/>
          <w:bCs/>
          <w:i/>
          <w:sz w:val="24"/>
          <w:szCs w:val="24"/>
        </w:rPr>
        <w:lastRenderedPageBreak/>
        <w:t xml:space="preserve">a) </w:t>
      </w:r>
      <w:r>
        <w:rPr>
          <w:rFonts w:ascii="Times New Roman" w:hAnsi="Times New Roman" w:cs="Times New Roman"/>
          <w:b/>
          <w:i/>
          <w:sz w:val="24"/>
          <w:szCs w:val="24"/>
        </w:rPr>
        <w:t xml:space="preserve"> dispozițiile procesuale a căror neconstituționalitate a fost pusă în discuție sunt de natură să încalce </w:t>
      </w:r>
      <w:r w:rsidRPr="00FD6E00">
        <w:rPr>
          <w:rFonts w:ascii="Times New Roman" w:hAnsi="Times New Roman" w:cs="Times New Roman"/>
          <w:b/>
          <w:i/>
          <w:sz w:val="24"/>
          <w:szCs w:val="24"/>
        </w:rPr>
        <w:t>art. 21 din </w:t>
      </w:r>
      <w:hyperlink r:id="rId9" w:history="1">
        <w:r w:rsidRPr="00FD6E00">
          <w:rPr>
            <w:rStyle w:val="Hyperlink"/>
            <w:rFonts w:ascii="Times New Roman" w:hAnsi="Times New Roman" w:cs="Times New Roman"/>
            <w:b/>
            <w:bCs/>
            <w:i/>
            <w:color w:val="auto"/>
            <w:sz w:val="24"/>
            <w:szCs w:val="24"/>
            <w:u w:val="none"/>
          </w:rPr>
          <w:t>Constituţie</w:t>
        </w:r>
      </w:hyperlink>
      <w:r w:rsidRPr="00FD6E00">
        <w:rPr>
          <w:rFonts w:ascii="Times New Roman" w:hAnsi="Times New Roman" w:cs="Times New Roman"/>
          <w:b/>
          <w:i/>
          <w:sz w:val="24"/>
          <w:szCs w:val="24"/>
        </w:rPr>
        <w:t>i referit</w:t>
      </w:r>
      <w:r>
        <w:rPr>
          <w:rFonts w:ascii="Times New Roman" w:hAnsi="Times New Roman" w:cs="Times New Roman"/>
          <w:b/>
          <w:i/>
          <w:sz w:val="24"/>
          <w:szCs w:val="24"/>
        </w:rPr>
        <w:t xml:space="preserve">or la </w:t>
      </w:r>
      <w:r w:rsidRPr="00FD6E00">
        <w:rPr>
          <w:rFonts w:ascii="Times New Roman" w:hAnsi="Times New Roman" w:cs="Times New Roman"/>
          <w:b/>
          <w:i/>
          <w:sz w:val="24"/>
          <w:szCs w:val="24"/>
        </w:rPr>
        <w:t xml:space="preserve">accesul liber la justiţie, </w:t>
      </w:r>
      <w:r>
        <w:rPr>
          <w:rFonts w:ascii="Times New Roman" w:hAnsi="Times New Roman" w:cs="Times New Roman"/>
          <w:sz w:val="24"/>
          <w:szCs w:val="24"/>
        </w:rPr>
        <w:t>î</w:t>
      </w:r>
      <w:r w:rsidRPr="00FD6E00">
        <w:rPr>
          <w:rFonts w:ascii="Times New Roman" w:hAnsi="Times New Roman" w:cs="Times New Roman"/>
          <w:sz w:val="24"/>
          <w:szCs w:val="24"/>
        </w:rPr>
        <w:t>ntrucat acest drept constituţional reprezintă fundamentul art. 129 din </w:t>
      </w:r>
      <w:hyperlink r:id="rId10" w:history="1">
        <w:r w:rsidRPr="00FD6E00">
          <w:rPr>
            <w:rStyle w:val="Hyperlink"/>
            <w:rFonts w:ascii="Times New Roman" w:hAnsi="Times New Roman" w:cs="Times New Roman"/>
            <w:bCs/>
            <w:color w:val="auto"/>
            <w:sz w:val="24"/>
            <w:szCs w:val="24"/>
            <w:u w:val="none"/>
          </w:rPr>
          <w:t>Constituţie</w:t>
        </w:r>
      </w:hyperlink>
      <w:r>
        <w:rPr>
          <w:rFonts w:ascii="Times New Roman" w:hAnsi="Times New Roman" w:cs="Times New Roman"/>
          <w:sz w:val="24"/>
          <w:szCs w:val="24"/>
        </w:rPr>
        <w:t xml:space="preserve"> potrivit căruia : </w:t>
      </w:r>
      <w:r w:rsidRPr="00FD6E00">
        <w:rPr>
          <w:rFonts w:ascii="Times New Roman" w:hAnsi="Times New Roman" w:cs="Times New Roman"/>
          <w:sz w:val="24"/>
          <w:szCs w:val="24"/>
        </w:rPr>
        <w:t>Împotriva hotărârilor judecătoreşti părţile interesate şi Ministerul Public pot exercita căil</w:t>
      </w:r>
      <w:r>
        <w:rPr>
          <w:rFonts w:ascii="Times New Roman" w:hAnsi="Times New Roman" w:cs="Times New Roman"/>
          <w:sz w:val="24"/>
          <w:szCs w:val="24"/>
        </w:rPr>
        <w:t>e de atac, în condiţiile legii </w:t>
      </w:r>
      <w:r w:rsidRPr="00FD6E00">
        <w:rPr>
          <w:rFonts w:ascii="Times New Roman" w:hAnsi="Times New Roman" w:cs="Times New Roman"/>
          <w:sz w:val="24"/>
          <w:szCs w:val="24"/>
        </w:rPr>
        <w:t>(</w:t>
      </w:r>
      <w:r>
        <w:rPr>
          <w:rFonts w:ascii="Times New Roman" w:hAnsi="Times New Roman" w:cs="Times New Roman"/>
          <w:sz w:val="24"/>
          <w:szCs w:val="24"/>
          <w:lang w:val="en-US"/>
        </w:rPr>
        <w:t xml:space="preserve">§ 24) </w:t>
      </w:r>
      <w:r w:rsidRPr="00FD6E00">
        <w:rPr>
          <w:rStyle w:val="EndnoteReference"/>
          <w:rFonts w:ascii="Times New Roman" w:hAnsi="Times New Roman" w:cs="Times New Roman"/>
          <w:sz w:val="24"/>
          <w:szCs w:val="24"/>
        </w:rPr>
        <w:endnoteReference w:id="4"/>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FD6E00">
        <w:rPr>
          <w:rFonts w:ascii="Times New Roman" w:hAnsi="Times New Roman" w:cs="Times New Roman"/>
          <w:sz w:val="24"/>
          <w:szCs w:val="24"/>
        </w:rPr>
        <w:t> </w:t>
      </w:r>
    </w:p>
    <w:p w:rsidR="001B60CE" w:rsidRDefault="001B60CE" w:rsidP="00FD6E00">
      <w:pPr>
        <w:pStyle w:val="ListParagraph"/>
        <w:spacing w:after="0"/>
        <w:ind w:left="0"/>
        <w:jc w:val="both"/>
        <w:rPr>
          <w:rFonts w:ascii="Times New Roman" w:hAnsi="Times New Roman" w:cs="Times New Roman"/>
          <w:sz w:val="24"/>
          <w:szCs w:val="24"/>
        </w:rPr>
      </w:pPr>
    </w:p>
    <w:p w:rsidR="001B60CE" w:rsidRDefault="001B60CE" w:rsidP="00FD6E00">
      <w:pPr>
        <w:pStyle w:val="ListParagraph"/>
        <w:spacing w:after="0"/>
        <w:ind w:left="0"/>
        <w:jc w:val="both"/>
        <w:rPr>
          <w:rFonts w:ascii="Times New Roman" w:hAnsi="Times New Roman" w:cs="Times New Roman"/>
          <w:color w:val="000000"/>
          <w:sz w:val="24"/>
          <w:szCs w:val="24"/>
          <w:shd w:val="clear" w:color="auto" w:fill="FFFFFF"/>
        </w:rPr>
      </w:pPr>
      <w:r w:rsidRPr="00FD6E00">
        <w:rPr>
          <w:rFonts w:ascii="Times New Roman" w:hAnsi="Times New Roman" w:cs="Times New Roman"/>
          <w:b/>
          <w:i/>
          <w:sz w:val="24"/>
          <w:szCs w:val="24"/>
        </w:rPr>
        <w:t>b)</w:t>
      </w:r>
      <w:r w:rsidRPr="00FD6E0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w:t>
      </w:r>
      <w:r w:rsidRPr="00FD6E00">
        <w:rPr>
          <w:rFonts w:ascii="Times New Roman" w:hAnsi="Times New Roman" w:cs="Times New Roman"/>
          <w:color w:val="000000"/>
          <w:sz w:val="24"/>
          <w:szCs w:val="24"/>
          <w:shd w:val="clear" w:color="auto" w:fill="FFFFFF"/>
        </w:rPr>
        <w:t xml:space="preserve">27. </w:t>
      </w:r>
      <w:r>
        <w:rPr>
          <w:rFonts w:ascii="Times New Roman" w:hAnsi="Times New Roman" w:cs="Times New Roman"/>
          <w:color w:val="000000"/>
          <w:sz w:val="24"/>
          <w:szCs w:val="24"/>
          <w:shd w:val="clear" w:color="auto" w:fill="FFFFFF"/>
        </w:rPr>
        <w:t xml:space="preserve">Prin dispozițiile criticate, </w:t>
      </w:r>
      <w:r w:rsidRPr="00FD6E00">
        <w:rPr>
          <w:rFonts w:ascii="Times New Roman" w:hAnsi="Times New Roman" w:cs="Times New Roman"/>
          <w:b/>
          <w:i/>
          <w:color w:val="000000"/>
          <w:sz w:val="24"/>
          <w:szCs w:val="24"/>
          <w:shd w:val="clear" w:color="auto" w:fill="FFFFFF"/>
        </w:rPr>
        <w:t>legiuitorul a reglementat o limită a accesului liber la justiţie, aspect care se constituie într-o veritabilă intervenţie a statului în configurarea şi structurarea acestui drept fundamental</w:t>
      </w:r>
      <w:r w:rsidRPr="00FD6E00">
        <w:rPr>
          <w:rFonts w:ascii="Times New Roman" w:hAnsi="Times New Roman" w:cs="Times New Roman"/>
          <w:color w:val="000000"/>
          <w:sz w:val="24"/>
          <w:szCs w:val="24"/>
          <w:shd w:val="clear" w:color="auto" w:fill="FFFFFF"/>
        </w:rPr>
        <w:t>. »</w:t>
      </w:r>
    </w:p>
    <w:p w:rsidR="001B60CE" w:rsidRPr="008B41A3" w:rsidRDefault="001B60CE" w:rsidP="00FD6E00">
      <w:pPr>
        <w:pStyle w:val="ListParagraph"/>
        <w:spacing w:after="0"/>
        <w:ind w:left="0"/>
        <w:jc w:val="both"/>
        <w:rPr>
          <w:rFonts w:ascii="Times New Roman" w:hAnsi="Times New Roman" w:cs="Times New Roman"/>
          <w:sz w:val="24"/>
          <w:szCs w:val="24"/>
        </w:rPr>
      </w:pPr>
    </w:p>
    <w:p w:rsidR="001B60CE" w:rsidRPr="00FD6E00" w:rsidRDefault="001B60CE" w:rsidP="00FD6E00">
      <w:pPr>
        <w:pStyle w:val="ListParagraph"/>
        <w:spacing w:after="0"/>
        <w:ind w:left="0"/>
        <w:jc w:val="both"/>
        <w:rPr>
          <w:rFonts w:ascii="Times New Roman" w:hAnsi="Times New Roman" w:cs="Times New Roman"/>
          <w:b/>
          <w:i/>
          <w:sz w:val="24"/>
          <w:szCs w:val="24"/>
        </w:rPr>
      </w:pPr>
      <w:r w:rsidRPr="00FD6E00">
        <w:rPr>
          <w:rFonts w:ascii="Times New Roman" w:hAnsi="Times New Roman" w:cs="Times New Roman"/>
          <w:b/>
          <w:i/>
          <w:sz w:val="24"/>
          <w:szCs w:val="24"/>
        </w:rPr>
        <w:t>c)</w:t>
      </w:r>
      <w:r w:rsidRPr="00FD6E00">
        <w:rPr>
          <w:rFonts w:ascii="Times New Roman" w:hAnsi="Times New Roman" w:cs="Times New Roman"/>
          <w:color w:val="000000"/>
          <w:sz w:val="24"/>
          <w:szCs w:val="24"/>
          <w:shd w:val="clear" w:color="auto" w:fill="FFFFFF"/>
        </w:rPr>
        <w:t xml:space="preserve"> « 26 (…)</w:t>
      </w:r>
      <w:r w:rsidRPr="00FD6E00">
        <w:rPr>
          <w:rFonts w:ascii="Times New Roman" w:hAnsi="Times New Roman" w:cs="Times New Roman"/>
          <w:b/>
          <w:i/>
          <w:sz w:val="24"/>
          <w:szCs w:val="24"/>
        </w:rPr>
        <w:t xml:space="preserve"> instituirea unei căi de atac</w:t>
      </w:r>
      <w:r>
        <w:rPr>
          <w:rFonts w:ascii="Times New Roman" w:hAnsi="Times New Roman" w:cs="Times New Roman"/>
          <w:b/>
          <w:i/>
          <w:sz w:val="24"/>
          <w:szCs w:val="24"/>
        </w:rPr>
        <w:t>,</w:t>
      </w:r>
      <w:r w:rsidRPr="00FD6E00">
        <w:rPr>
          <w:rFonts w:ascii="Times New Roman" w:hAnsi="Times New Roman" w:cs="Times New Roman"/>
          <w:b/>
          <w:i/>
          <w:sz w:val="24"/>
          <w:szCs w:val="24"/>
        </w:rPr>
        <w:t xml:space="preserve"> ca modalitate de acces la justiţie</w:t>
      </w:r>
      <w:r>
        <w:rPr>
          <w:rFonts w:ascii="Times New Roman" w:hAnsi="Times New Roman" w:cs="Times New Roman"/>
          <w:b/>
          <w:i/>
          <w:sz w:val="24"/>
          <w:szCs w:val="24"/>
        </w:rPr>
        <w:t>,</w:t>
      </w:r>
      <w:r w:rsidRPr="00FD6E00">
        <w:rPr>
          <w:rFonts w:ascii="Times New Roman" w:hAnsi="Times New Roman" w:cs="Times New Roman"/>
          <w:b/>
          <w:i/>
          <w:sz w:val="24"/>
          <w:szCs w:val="24"/>
        </w:rPr>
        <w:t xml:space="preserve"> implică în mod necesar şi asigurarea posibilităţii de a o utiliza pentru toţi cei care au un drept, un interes legitim, capacitate şi calitate procesuală (…). »</w:t>
      </w:r>
    </w:p>
    <w:p w:rsidR="001B60CE" w:rsidRPr="00FD6E00" w:rsidRDefault="001B60CE" w:rsidP="00FD6E00">
      <w:pPr>
        <w:pStyle w:val="ListParagraph"/>
        <w:spacing w:after="0"/>
        <w:ind w:left="0"/>
        <w:jc w:val="both"/>
        <w:rPr>
          <w:rFonts w:ascii="Times New Roman" w:hAnsi="Times New Roman" w:cs="Times New Roman"/>
          <w:color w:val="000000"/>
          <w:sz w:val="24"/>
          <w:szCs w:val="24"/>
          <w:shd w:val="clear" w:color="auto" w:fill="FFFFFF"/>
        </w:rPr>
      </w:pPr>
    </w:p>
    <w:p w:rsidR="001B60CE" w:rsidRDefault="001B60CE" w:rsidP="00FD6E00">
      <w:pPr>
        <w:pStyle w:val="ListParagraph"/>
        <w:spacing w:after="0"/>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Pentru a ajunge la această concluzie, Curtea face o amplă analiză</w:t>
      </w:r>
      <w:r w:rsidRPr="00FD6E0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nu numai dintr-o perspectivă</w:t>
      </w:r>
      <w:r w:rsidRPr="00FD6E00">
        <w:rPr>
          <w:rFonts w:ascii="Times New Roman" w:hAnsi="Times New Roman" w:cs="Times New Roman"/>
          <w:color w:val="000000"/>
          <w:sz w:val="24"/>
          <w:szCs w:val="24"/>
          <w:shd w:val="clear" w:color="auto" w:fill="FFFFFF"/>
        </w:rPr>
        <w:t xml:space="preserve">  constitu</w:t>
      </w:r>
      <w:r>
        <w:rPr>
          <w:rFonts w:ascii="Times New Roman" w:hAnsi="Times New Roman" w:cs="Times New Roman"/>
          <w:color w:val="000000"/>
          <w:sz w:val="24"/>
          <w:szCs w:val="24"/>
          <w:shd w:val="clear" w:color="auto" w:fill="FFFFFF"/>
        </w:rPr>
        <w:t>ţională, ci și dintr-o perspectivă</w:t>
      </w:r>
      <w:r w:rsidRPr="00FD6E00">
        <w:rPr>
          <w:rFonts w:ascii="Times New Roman" w:hAnsi="Times New Roman" w:cs="Times New Roman"/>
          <w:color w:val="000000"/>
          <w:sz w:val="24"/>
          <w:szCs w:val="24"/>
          <w:shd w:val="clear" w:color="auto" w:fill="FFFFFF"/>
        </w:rPr>
        <w:t xml:space="preserve"> de conven</w:t>
      </w:r>
      <w:r>
        <w:rPr>
          <w:rFonts w:ascii="Times New Roman" w:hAnsi="Times New Roman" w:cs="Times New Roman"/>
          <w:color w:val="000000"/>
          <w:sz w:val="24"/>
          <w:szCs w:val="24"/>
          <w:shd w:val="clear" w:color="auto" w:fill="FFFFFF"/>
        </w:rPr>
        <w:t>ţionalitate a normelor de drept î</w:t>
      </w:r>
      <w:r w:rsidRPr="00FD6E00">
        <w:rPr>
          <w:rFonts w:ascii="Times New Roman" w:hAnsi="Times New Roman" w:cs="Times New Roman"/>
          <w:color w:val="000000"/>
          <w:sz w:val="24"/>
          <w:szCs w:val="24"/>
          <w:shd w:val="clear" w:color="auto" w:fill="FFFFFF"/>
        </w:rPr>
        <w:t>n discu</w:t>
      </w:r>
      <w:r>
        <w:rPr>
          <w:rFonts w:ascii="Times New Roman" w:hAnsi="Times New Roman" w:cs="Times New Roman"/>
          <w:color w:val="000000"/>
          <w:sz w:val="24"/>
          <w:szCs w:val="24"/>
          <w:shd w:val="clear" w:color="auto" w:fill="FFFFFF"/>
        </w:rPr>
        <w:t>ţ</w:t>
      </w:r>
      <w:r w:rsidRPr="00FD6E00">
        <w:rPr>
          <w:rFonts w:ascii="Times New Roman" w:hAnsi="Times New Roman" w:cs="Times New Roman"/>
          <w:color w:val="000000"/>
          <w:sz w:val="24"/>
          <w:szCs w:val="24"/>
          <w:shd w:val="clear" w:color="auto" w:fill="FFFFFF"/>
        </w:rPr>
        <w:t xml:space="preserve">ie, </w:t>
      </w:r>
      <w:r w:rsidRPr="00D30A48">
        <w:rPr>
          <w:rFonts w:ascii="Times New Roman" w:hAnsi="Times New Roman" w:cs="Times New Roman"/>
          <w:b/>
          <w:color w:val="000000"/>
          <w:sz w:val="24"/>
          <w:szCs w:val="24"/>
          <w:shd w:val="clear" w:color="auto" w:fill="FFFFFF"/>
        </w:rPr>
        <w:t>prin prisma unui test de proporţionalitate</w:t>
      </w:r>
      <w:r w:rsidRPr="00FD6E00">
        <w:rPr>
          <w:rFonts w:ascii="Times New Roman" w:hAnsi="Times New Roman" w:cs="Times New Roman"/>
          <w:color w:val="000000"/>
          <w:sz w:val="24"/>
          <w:szCs w:val="24"/>
          <w:shd w:val="clear" w:color="auto" w:fill="FFFFFF"/>
        </w:rPr>
        <w:t xml:space="preserve"> (dezvoltat deja în jurisprudenţa sa</w:t>
      </w:r>
      <w:r w:rsidRPr="00FD6E00">
        <w:rPr>
          <w:rStyle w:val="EndnoteReference"/>
          <w:rFonts w:ascii="Times New Roman" w:hAnsi="Times New Roman" w:cs="Times New Roman"/>
          <w:color w:val="000000"/>
          <w:sz w:val="24"/>
          <w:szCs w:val="24"/>
          <w:shd w:val="clear" w:color="auto" w:fill="FFFFFF"/>
        </w:rPr>
        <w:endnoteReference w:id="5"/>
      </w:r>
      <w:r w:rsidRPr="00FD6E0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pe urmă</w:t>
      </w:r>
      <w:r w:rsidRPr="00FD6E00">
        <w:rPr>
          <w:rFonts w:ascii="Times New Roman" w:hAnsi="Times New Roman" w:cs="Times New Roman"/>
          <w:color w:val="000000"/>
          <w:sz w:val="24"/>
          <w:szCs w:val="24"/>
          <w:shd w:val="clear" w:color="auto" w:fill="FFFFFF"/>
        </w:rPr>
        <w:t>toarele aspecte:</w:t>
      </w:r>
    </w:p>
    <w:p w:rsidR="001B60CE" w:rsidRPr="00FD6E00" w:rsidRDefault="001B60CE" w:rsidP="00FD6E00">
      <w:pPr>
        <w:pStyle w:val="ListParagraph"/>
        <w:spacing w:after="0"/>
        <w:ind w:left="0"/>
        <w:jc w:val="both"/>
        <w:rPr>
          <w:rFonts w:ascii="Times New Roman" w:hAnsi="Times New Roman" w:cs="Times New Roman"/>
          <w:color w:val="000000"/>
          <w:sz w:val="24"/>
          <w:szCs w:val="24"/>
          <w:shd w:val="clear" w:color="auto" w:fill="FFFFFF"/>
        </w:rPr>
      </w:pPr>
    </w:p>
    <w:p w:rsidR="001B60CE" w:rsidRDefault="001B60CE" w:rsidP="00FD6E00">
      <w:pPr>
        <w:pStyle w:val="ListParagraph"/>
        <w:spacing w:after="0"/>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D6E00">
        <w:rPr>
          <w:rFonts w:ascii="Times New Roman" w:hAnsi="Times New Roman" w:cs="Times New Roman"/>
          <w:color w:val="000000"/>
          <w:sz w:val="24"/>
          <w:szCs w:val="24"/>
          <w:shd w:val="clear" w:color="auto" w:fill="FFFFFF"/>
        </w:rPr>
        <w:t>dacă limitele impuse prin intervenţia legiuitorului acestui drept reprezintă o limitare rezonabilă care să nu fie disproporţionată cu obiectivul urmărit şi care să nu transforme</w:t>
      </w:r>
      <w:r>
        <w:rPr>
          <w:rFonts w:ascii="Times New Roman" w:hAnsi="Times New Roman" w:cs="Times New Roman"/>
          <w:color w:val="000000"/>
          <w:sz w:val="24"/>
          <w:szCs w:val="24"/>
          <w:shd w:val="clear" w:color="auto" w:fill="FFFFFF"/>
        </w:rPr>
        <w:t xml:space="preserve"> acest drept într-un drept teoretic și iluzoriu </w:t>
      </w:r>
      <w:r w:rsidRPr="00FD6E00">
        <w:rPr>
          <w:rFonts w:ascii="Times New Roman" w:hAnsi="Times New Roman" w:cs="Times New Roman"/>
          <w:color w:val="000000"/>
          <w:sz w:val="24"/>
          <w:szCs w:val="24"/>
          <w:shd w:val="clear" w:color="auto" w:fill="FFFFFF"/>
        </w:rPr>
        <w:t>;</w:t>
      </w:r>
    </w:p>
    <w:p w:rsidR="001B60CE" w:rsidRPr="00FD6E00" w:rsidRDefault="001B60CE" w:rsidP="00FD6E00">
      <w:pPr>
        <w:pStyle w:val="ListParagraph"/>
        <w:spacing w:after="0"/>
        <w:ind w:left="0"/>
        <w:jc w:val="both"/>
        <w:rPr>
          <w:rFonts w:ascii="Times New Roman" w:hAnsi="Times New Roman" w:cs="Times New Roman"/>
          <w:color w:val="000000"/>
          <w:sz w:val="24"/>
          <w:szCs w:val="24"/>
          <w:shd w:val="clear" w:color="auto" w:fill="FFFFFF"/>
        </w:rPr>
      </w:pPr>
    </w:p>
    <w:p w:rsidR="001B60CE" w:rsidRPr="00FD6E00" w:rsidRDefault="001B60CE" w:rsidP="00FD6E00">
      <w:pPr>
        <w:pStyle w:val="ListParagraph"/>
        <w:spacing w:after="0"/>
        <w:ind w:left="0"/>
        <w:jc w:val="both"/>
        <w:rPr>
          <w:rFonts w:ascii="Times New Roman" w:hAnsi="Times New Roman" w:cs="Times New Roman"/>
          <w:color w:val="000000"/>
          <w:sz w:val="24"/>
          <w:szCs w:val="24"/>
          <w:shd w:val="clear" w:color="auto" w:fill="FFFFFF"/>
        </w:rPr>
      </w:pPr>
      <w:r w:rsidRPr="00FD6E00">
        <w:rPr>
          <w:rFonts w:ascii="Times New Roman" w:hAnsi="Times New Roman" w:cs="Times New Roman"/>
          <w:color w:val="000000"/>
          <w:sz w:val="24"/>
          <w:szCs w:val="24"/>
          <w:shd w:val="clear" w:color="auto" w:fill="FFFFFF"/>
        </w:rPr>
        <w:t>- dacă limitările aduse dreptului de a ataca prin recurs hotărârile judecătoreşti din perspectiva accesului liber la justiţie au un scop legitim şi sunt proporţionale cu acel scop.</w:t>
      </w:r>
    </w:p>
    <w:p w:rsidR="001B60CE" w:rsidRPr="00FD6E00" w:rsidRDefault="001B60CE" w:rsidP="00FD6E00">
      <w:pPr>
        <w:pStyle w:val="ListParagraph"/>
        <w:spacing w:after="0"/>
        <w:ind w:left="0"/>
        <w:jc w:val="both"/>
        <w:rPr>
          <w:rFonts w:ascii="Times New Roman" w:hAnsi="Times New Roman" w:cs="Times New Roman"/>
          <w:color w:val="000000"/>
          <w:sz w:val="24"/>
          <w:szCs w:val="24"/>
          <w:shd w:val="clear" w:color="auto" w:fill="FFFFFF"/>
        </w:rPr>
      </w:pPr>
    </w:p>
    <w:p w:rsidR="001B60CE" w:rsidRPr="00FD6E00" w:rsidRDefault="001B60CE" w:rsidP="00FD6E00">
      <w:pPr>
        <w:pStyle w:val="ListParagraph"/>
        <w:ind w:left="0"/>
        <w:jc w:val="both"/>
        <w:rPr>
          <w:rFonts w:ascii="Times New Roman" w:hAnsi="Times New Roman" w:cs="Times New Roman"/>
          <w:color w:val="000000"/>
          <w:sz w:val="24"/>
          <w:szCs w:val="24"/>
          <w:shd w:val="clear" w:color="auto" w:fill="FFFFFF"/>
        </w:rPr>
      </w:pPr>
      <w:r w:rsidRPr="00FD6E00">
        <w:rPr>
          <w:rFonts w:ascii="Times New Roman" w:hAnsi="Times New Roman" w:cs="Times New Roman"/>
          <w:color w:val="000000"/>
          <w:sz w:val="24"/>
          <w:szCs w:val="24"/>
          <w:shd w:val="clear" w:color="auto" w:fill="FFFFFF"/>
        </w:rPr>
        <w:t xml:space="preserve">Curtea </w:t>
      </w:r>
      <w:r>
        <w:rPr>
          <w:rFonts w:ascii="Times New Roman" w:hAnsi="Times New Roman" w:cs="Times New Roman"/>
          <w:color w:val="000000"/>
          <w:sz w:val="24"/>
          <w:szCs w:val="24"/>
          <w:shd w:val="clear" w:color="auto" w:fill="FFFFFF"/>
        </w:rPr>
        <w:t xml:space="preserve">a admis </w:t>
      </w:r>
      <w:r w:rsidRPr="00FD6E00">
        <w:rPr>
          <w:rFonts w:ascii="Times New Roman" w:hAnsi="Times New Roman" w:cs="Times New Roman"/>
          <w:color w:val="000000"/>
          <w:sz w:val="24"/>
          <w:szCs w:val="24"/>
          <w:shd w:val="clear" w:color="auto" w:fill="FFFFFF"/>
        </w:rPr>
        <w:t xml:space="preserve">că </w:t>
      </w:r>
      <w:r w:rsidRPr="00FD6E00">
        <w:rPr>
          <w:rFonts w:ascii="Times New Roman" w:hAnsi="Times New Roman" w:cs="Times New Roman"/>
          <w:b/>
          <w:color w:val="000000"/>
          <w:sz w:val="24"/>
          <w:szCs w:val="24"/>
          <w:shd w:val="clear" w:color="auto" w:fill="FFFFFF"/>
        </w:rPr>
        <w:t>scopul urmărit de legiuitor este unul legitim,</w:t>
      </w:r>
      <w:r w:rsidRPr="00FD6E00">
        <w:rPr>
          <w:rFonts w:ascii="Times New Roman" w:hAnsi="Times New Roman" w:cs="Times New Roman"/>
          <w:color w:val="000000"/>
          <w:sz w:val="24"/>
          <w:szCs w:val="24"/>
          <w:shd w:val="clear" w:color="auto" w:fill="FFFFFF"/>
        </w:rPr>
        <w:t xml:space="preserve"> fiind  reprezentat de  impunerea unei rigori şi discipline procesuale pentru evitarea introducerii unor cereri de recurs în mod abuziv, şicanator sau informe, care nu se încadrează în mod riguros în </w:t>
      </w:r>
      <w:r>
        <w:rPr>
          <w:rFonts w:ascii="Times New Roman" w:hAnsi="Times New Roman" w:cs="Times New Roman"/>
          <w:color w:val="000000"/>
          <w:sz w:val="24"/>
          <w:szCs w:val="24"/>
          <w:shd w:val="clear" w:color="auto" w:fill="FFFFFF"/>
        </w:rPr>
        <w:t>motivele de recurs. Se re</w:t>
      </w:r>
      <w:r>
        <w:rPr>
          <w:rFonts w:ascii="Times New Roman" w:hAnsi="Times New Roman" w:cs="Times New Roman"/>
          <w:color w:val="000000"/>
          <w:sz w:val="24"/>
          <w:szCs w:val="24"/>
          <w:shd w:val="clear" w:color="auto" w:fill="FFFFFF"/>
          <w:lang w:val="ro-RO"/>
        </w:rPr>
        <w:t>ț</w:t>
      </w:r>
      <w:r>
        <w:rPr>
          <w:rFonts w:ascii="Times New Roman" w:hAnsi="Times New Roman" w:cs="Times New Roman"/>
          <w:color w:val="000000"/>
          <w:sz w:val="24"/>
          <w:szCs w:val="24"/>
          <w:shd w:val="clear" w:color="auto" w:fill="FFFFFF"/>
        </w:rPr>
        <w:t>ine că</w:t>
      </w:r>
      <w:r w:rsidRPr="00FD6E00">
        <w:rPr>
          <w:rFonts w:ascii="Times New Roman" w:hAnsi="Times New Roman" w:cs="Times New Roman"/>
          <w:color w:val="000000"/>
          <w:sz w:val="24"/>
          <w:szCs w:val="24"/>
          <w:shd w:val="clear" w:color="auto" w:fill="FFFFFF"/>
        </w:rPr>
        <w:t xml:space="preserve">: « 31. (…)  </w:t>
      </w:r>
      <w:r w:rsidRPr="00FD6E00">
        <w:rPr>
          <w:rFonts w:ascii="Times New Roman" w:hAnsi="Times New Roman" w:cs="Times New Roman"/>
          <w:i/>
          <w:color w:val="000000"/>
          <w:sz w:val="24"/>
          <w:szCs w:val="24"/>
          <w:shd w:val="clear" w:color="auto" w:fill="FFFFFF"/>
        </w:rPr>
        <w:t xml:space="preserve">legiuitorul, pe de o parte, a urmărit asigurarea unei reprezentări juridice adecvate a părţilor şi, pe de altă parte, asigurarea funcţionării corespunzătoare a instanţelor de recurs care examinează numai chestiuni de legalitate, respectiv conformitatea hotărârii pronunţate cu legea. Această regulă corespunde noii viziuni asupra recursului reglementat ca o </w:t>
      </w:r>
      <w:proofErr w:type="gramStart"/>
      <w:r w:rsidRPr="00FD6E00">
        <w:rPr>
          <w:rFonts w:ascii="Times New Roman" w:hAnsi="Times New Roman" w:cs="Times New Roman"/>
          <w:i/>
          <w:color w:val="000000"/>
          <w:sz w:val="24"/>
          <w:szCs w:val="24"/>
          <w:shd w:val="clear" w:color="auto" w:fill="FFFFFF"/>
        </w:rPr>
        <w:t>cale</w:t>
      </w:r>
      <w:proofErr w:type="gramEnd"/>
      <w:r w:rsidRPr="00FD6E00">
        <w:rPr>
          <w:rFonts w:ascii="Times New Roman" w:hAnsi="Times New Roman" w:cs="Times New Roman"/>
          <w:i/>
          <w:color w:val="000000"/>
          <w:sz w:val="24"/>
          <w:szCs w:val="24"/>
          <w:shd w:val="clear" w:color="auto" w:fill="FFFFFF"/>
        </w:rPr>
        <w:t xml:space="preserve"> extraordinară de atac, potrivit căreia condiţiile de exercitare sunt stricte, iar motivele de recurs sunt limitativ circumscrise respectării legalităţii</w:t>
      </w:r>
      <w:r w:rsidRPr="00FD6E00">
        <w:rPr>
          <w:rFonts w:ascii="Times New Roman" w:hAnsi="Times New Roman" w:cs="Times New Roman"/>
          <w:color w:val="000000"/>
          <w:sz w:val="24"/>
          <w:szCs w:val="24"/>
          <w:shd w:val="clear" w:color="auto" w:fill="FFFFFF"/>
        </w:rPr>
        <w:t xml:space="preserve">. » </w:t>
      </w:r>
    </w:p>
    <w:p w:rsidR="001B60CE" w:rsidRPr="00FD6E00" w:rsidRDefault="001B60CE" w:rsidP="00FD6E00">
      <w:pPr>
        <w:pStyle w:val="ListParagraph"/>
        <w:ind w:left="0"/>
        <w:jc w:val="both"/>
        <w:rPr>
          <w:rFonts w:ascii="Times New Roman" w:hAnsi="Times New Roman" w:cs="Times New Roman"/>
          <w:color w:val="000000"/>
          <w:sz w:val="24"/>
          <w:szCs w:val="24"/>
          <w:shd w:val="clear" w:color="auto" w:fill="FFFFFF"/>
        </w:rPr>
      </w:pPr>
    </w:p>
    <w:p w:rsidR="001B60CE" w:rsidRPr="00FD6E00" w:rsidRDefault="001B60CE" w:rsidP="00FD6E00">
      <w:pPr>
        <w:pStyle w:val="ListParagraph"/>
        <w:ind w:left="0"/>
        <w:jc w:val="both"/>
        <w:rPr>
          <w:rFonts w:ascii="Times New Roman" w:hAnsi="Times New Roman" w:cs="Times New Roman"/>
          <w:b/>
          <w:color w:val="000000"/>
          <w:sz w:val="24"/>
          <w:szCs w:val="24"/>
          <w:shd w:val="clear" w:color="auto" w:fill="FFFFFF"/>
        </w:rPr>
      </w:pPr>
      <w:r w:rsidRPr="00FD6E00">
        <w:rPr>
          <w:rFonts w:ascii="Times New Roman" w:hAnsi="Times New Roman" w:cs="Times New Roman"/>
          <w:color w:val="000000"/>
          <w:sz w:val="24"/>
          <w:szCs w:val="24"/>
          <w:shd w:val="clear" w:color="auto" w:fill="FFFFFF"/>
        </w:rPr>
        <w:t xml:space="preserve">Analizand </w:t>
      </w:r>
      <w:r w:rsidRPr="00FD6E00">
        <w:rPr>
          <w:rFonts w:ascii="Times New Roman" w:hAnsi="Times New Roman" w:cs="Times New Roman"/>
          <w:b/>
          <w:color w:val="000000"/>
          <w:sz w:val="24"/>
          <w:szCs w:val="24"/>
          <w:shd w:val="clear" w:color="auto" w:fill="FFFFFF"/>
        </w:rPr>
        <w:t>caracterul necesar al măsurii</w:t>
      </w:r>
      <w:r w:rsidRPr="00FD6E00">
        <w:rPr>
          <w:rFonts w:ascii="Times New Roman" w:hAnsi="Times New Roman" w:cs="Times New Roman"/>
          <w:color w:val="000000"/>
          <w:sz w:val="24"/>
          <w:szCs w:val="24"/>
          <w:shd w:val="clear" w:color="auto" w:fill="FFFFFF"/>
        </w:rPr>
        <w:t xml:space="preserve"> crit</w:t>
      </w:r>
      <w:r>
        <w:rPr>
          <w:rFonts w:ascii="Times New Roman" w:hAnsi="Times New Roman" w:cs="Times New Roman"/>
          <w:color w:val="000000"/>
          <w:sz w:val="24"/>
          <w:szCs w:val="24"/>
          <w:shd w:val="clear" w:color="auto" w:fill="FFFFFF"/>
        </w:rPr>
        <w:t>icate, Curtea a constatat că : </w:t>
      </w:r>
      <w:r>
        <w:rPr>
          <w:rFonts w:ascii="Times New Roman" w:hAnsi="Times New Roman" w:cs="Times New Roman"/>
          <w:color w:val="000000"/>
          <w:sz w:val="24"/>
          <w:szCs w:val="24"/>
          <w:shd w:val="clear" w:color="auto" w:fill="FFFFFF"/>
          <w:lang w:val="en-US"/>
        </w:rPr>
        <w:t>“</w:t>
      </w:r>
      <w:r w:rsidRPr="00FD6E00">
        <w:rPr>
          <w:rFonts w:ascii="Times New Roman" w:hAnsi="Times New Roman" w:cs="Times New Roman"/>
          <w:color w:val="000000"/>
          <w:sz w:val="24"/>
          <w:szCs w:val="24"/>
          <w:shd w:val="clear" w:color="auto" w:fill="FFFFFF"/>
        </w:rPr>
        <w:t>33</w:t>
      </w:r>
      <w:proofErr w:type="gramStart"/>
      <w:r w:rsidRPr="00FD6E00">
        <w:rPr>
          <w:rFonts w:ascii="Times New Roman" w:hAnsi="Times New Roman" w:cs="Times New Roman"/>
          <w:color w:val="000000"/>
          <w:sz w:val="24"/>
          <w:szCs w:val="24"/>
          <w:shd w:val="clear" w:color="auto" w:fill="FFFFFF"/>
        </w:rPr>
        <w:t>.(</w:t>
      </w:r>
      <w:proofErr w:type="gramEnd"/>
      <w:r w:rsidRPr="00FD6E00">
        <w:rPr>
          <w:rFonts w:ascii="Times New Roman" w:hAnsi="Times New Roman" w:cs="Times New Roman"/>
          <w:color w:val="000000"/>
          <w:sz w:val="24"/>
          <w:szCs w:val="24"/>
          <w:shd w:val="clear" w:color="auto" w:fill="FFFFFF"/>
        </w:rPr>
        <w:t xml:space="preserve">…) </w:t>
      </w:r>
      <w:r w:rsidRPr="00FD6E00">
        <w:rPr>
          <w:rFonts w:ascii="Times New Roman" w:hAnsi="Times New Roman" w:cs="Times New Roman"/>
          <w:i/>
          <w:color w:val="000000"/>
          <w:sz w:val="24"/>
          <w:szCs w:val="24"/>
          <w:shd w:val="clear" w:color="auto" w:fill="FFFFFF"/>
        </w:rPr>
        <w:t>potrivit art. 126 alin. (2) din</w:t>
      </w:r>
      <w:r w:rsidRPr="00FD6E00">
        <w:rPr>
          <w:rFonts w:ascii="Times New Roman" w:hAnsi="Times New Roman" w:cs="Times New Roman"/>
          <w:i/>
          <w:sz w:val="24"/>
          <w:szCs w:val="24"/>
          <w:shd w:val="clear" w:color="auto" w:fill="FFFFFF"/>
        </w:rPr>
        <w:t> </w:t>
      </w:r>
      <w:hyperlink r:id="rId11" w:history="1">
        <w:r w:rsidRPr="00FD6E00">
          <w:rPr>
            <w:rStyle w:val="Hyperlink"/>
            <w:rFonts w:ascii="Times New Roman" w:hAnsi="Times New Roman" w:cs="Times New Roman"/>
            <w:bCs/>
            <w:i/>
            <w:color w:val="auto"/>
            <w:sz w:val="24"/>
            <w:szCs w:val="24"/>
            <w:u w:val="none"/>
            <w:shd w:val="clear" w:color="auto" w:fill="FFFFFF"/>
          </w:rPr>
          <w:t>Constituţie</w:t>
        </w:r>
      </w:hyperlink>
      <w:r w:rsidRPr="00FD6E00">
        <w:rPr>
          <w:rFonts w:ascii="Times New Roman" w:hAnsi="Times New Roman" w:cs="Times New Roman"/>
          <w:i/>
          <w:color w:val="000000"/>
          <w:sz w:val="24"/>
          <w:szCs w:val="24"/>
          <w:shd w:val="clear" w:color="auto" w:fill="FFFFFF"/>
        </w:rPr>
        <w:t xml:space="preserve"> legiuitorul este singurul în drept să stabilească procedura de judecată, aşadar să aleagă procedura potrivită în raport cu scopul legitim urmărit. În speţă, scopul legitim urmărit este buna administrare a justiţiei prin creşterea calităţii actului de justiţie în procedura recursului, astfel încât reprezentarea şi </w:t>
      </w:r>
      <w:r w:rsidRPr="00FD6E00">
        <w:rPr>
          <w:rFonts w:ascii="Times New Roman" w:hAnsi="Times New Roman" w:cs="Times New Roman"/>
          <w:b/>
          <w:i/>
          <w:color w:val="000000"/>
          <w:sz w:val="24"/>
          <w:szCs w:val="24"/>
          <w:shd w:val="clear" w:color="auto" w:fill="FFFFFF"/>
        </w:rPr>
        <w:t>asistarea prin avocat este, de principiu, conformă acestui scop</w:t>
      </w:r>
      <w:r w:rsidRPr="00FD6E00">
        <w:rPr>
          <w:rFonts w:ascii="Times New Roman" w:hAnsi="Times New Roman" w:cs="Times New Roman"/>
          <w:i/>
          <w:color w:val="000000"/>
          <w:sz w:val="24"/>
          <w:szCs w:val="24"/>
          <w:shd w:val="clear" w:color="auto" w:fill="FFFFFF"/>
        </w:rPr>
        <w:t xml:space="preserve">. De aceea, Curtea apreciază că </w:t>
      </w:r>
      <w:r w:rsidRPr="00FD6E00">
        <w:rPr>
          <w:rFonts w:ascii="Times New Roman" w:hAnsi="Times New Roman" w:cs="Times New Roman"/>
          <w:b/>
          <w:i/>
          <w:color w:val="000000"/>
          <w:sz w:val="24"/>
          <w:szCs w:val="24"/>
          <w:shd w:val="clear" w:color="auto" w:fill="FFFFFF"/>
        </w:rPr>
        <w:t>opţiunea legiuitorului pentru această măsură, prin prisma finalităţii sale, este necesară pentru atingerea scopului urmărit</w:t>
      </w:r>
      <w:r>
        <w:rPr>
          <w:rFonts w:ascii="Times New Roman" w:hAnsi="Times New Roman" w:cs="Times New Roman"/>
          <w:b/>
          <w:i/>
          <w:color w:val="000000"/>
          <w:sz w:val="24"/>
          <w:szCs w:val="24"/>
          <w:shd w:val="clear" w:color="auto" w:fill="FFFFFF"/>
        </w:rPr>
        <w:t> </w:t>
      </w:r>
      <w:r>
        <w:rPr>
          <w:rFonts w:ascii="Times New Roman" w:hAnsi="Times New Roman" w:cs="Times New Roman"/>
          <w:color w:val="000000"/>
          <w:sz w:val="24"/>
          <w:szCs w:val="24"/>
          <w:shd w:val="clear" w:color="auto" w:fill="FFFFFF"/>
          <w:lang w:val="en-US"/>
        </w:rPr>
        <w:t>“</w:t>
      </w:r>
      <w:r w:rsidRPr="00FD6E00">
        <w:rPr>
          <w:rFonts w:ascii="Times New Roman" w:hAnsi="Times New Roman" w:cs="Times New Roman"/>
          <w:b/>
          <w:i/>
          <w:color w:val="000000"/>
          <w:sz w:val="24"/>
          <w:szCs w:val="24"/>
          <w:shd w:val="clear" w:color="auto" w:fill="FFFFFF"/>
        </w:rPr>
        <w:t>.</w:t>
      </w:r>
      <w:r>
        <w:rPr>
          <w:rFonts w:ascii="Times New Roman" w:hAnsi="Times New Roman" w:cs="Times New Roman"/>
          <w:b/>
          <w:i/>
          <w:color w:val="000000"/>
          <w:sz w:val="24"/>
          <w:szCs w:val="24"/>
          <w:shd w:val="clear" w:color="auto" w:fill="FFFFFF"/>
        </w:rPr>
        <w:t> </w:t>
      </w:r>
    </w:p>
    <w:p w:rsidR="001B60CE" w:rsidRPr="00FD6E00" w:rsidRDefault="001B60CE" w:rsidP="00FD6E00">
      <w:pPr>
        <w:pStyle w:val="ListParagraph"/>
        <w:ind w:left="0"/>
        <w:jc w:val="both"/>
        <w:rPr>
          <w:rFonts w:ascii="Times New Roman" w:hAnsi="Times New Roman" w:cs="Times New Roman"/>
          <w:b/>
          <w:color w:val="000000"/>
          <w:sz w:val="24"/>
          <w:szCs w:val="24"/>
          <w:shd w:val="clear" w:color="auto" w:fill="FFFFFF"/>
        </w:rPr>
      </w:pPr>
    </w:p>
    <w:p w:rsidR="001B60CE" w:rsidRPr="00FD6E00" w:rsidRDefault="001B60CE" w:rsidP="00FD6E00">
      <w:pPr>
        <w:pStyle w:val="ListParagraph"/>
        <w:ind w:left="0"/>
        <w:jc w:val="both"/>
        <w:rPr>
          <w:rFonts w:ascii="Times New Roman" w:hAnsi="Times New Roman" w:cs="Times New Roman"/>
          <w:color w:val="000000"/>
          <w:sz w:val="24"/>
          <w:szCs w:val="24"/>
          <w:shd w:val="clear" w:color="auto" w:fill="FFFFFF"/>
        </w:rPr>
      </w:pPr>
      <w:r w:rsidRPr="00FD6E00">
        <w:rPr>
          <w:rFonts w:ascii="Times New Roman" w:hAnsi="Times New Roman" w:cs="Times New Roman"/>
          <w:color w:val="000000"/>
          <w:sz w:val="24"/>
          <w:szCs w:val="24"/>
          <w:shd w:val="clear" w:color="auto" w:fill="FFFFFF"/>
        </w:rPr>
        <w:t xml:space="preserve">Pe aspectul </w:t>
      </w:r>
      <w:r w:rsidRPr="00FD6E00">
        <w:rPr>
          <w:rFonts w:ascii="Times New Roman" w:hAnsi="Times New Roman" w:cs="Times New Roman"/>
          <w:b/>
          <w:color w:val="000000"/>
          <w:sz w:val="24"/>
          <w:szCs w:val="24"/>
          <w:shd w:val="clear" w:color="auto" w:fill="FFFFFF"/>
        </w:rPr>
        <w:t>propor</w:t>
      </w:r>
      <w:r>
        <w:rPr>
          <w:rFonts w:ascii="Times New Roman" w:hAnsi="Times New Roman" w:cs="Times New Roman"/>
          <w:b/>
          <w:color w:val="000000"/>
          <w:sz w:val="24"/>
          <w:szCs w:val="24"/>
          <w:shd w:val="clear" w:color="auto" w:fill="FFFFFF"/>
        </w:rPr>
        <w:t>ţ</w:t>
      </w:r>
      <w:r w:rsidRPr="00FD6E00">
        <w:rPr>
          <w:rFonts w:ascii="Times New Roman" w:hAnsi="Times New Roman" w:cs="Times New Roman"/>
          <w:b/>
          <w:color w:val="000000"/>
          <w:sz w:val="24"/>
          <w:szCs w:val="24"/>
          <w:shd w:val="clear" w:color="auto" w:fill="FFFFFF"/>
        </w:rPr>
        <w:t>ionalita</w:t>
      </w:r>
      <w:r>
        <w:rPr>
          <w:rFonts w:ascii="Times New Roman" w:hAnsi="Times New Roman" w:cs="Times New Roman"/>
          <w:b/>
          <w:color w:val="000000"/>
          <w:sz w:val="24"/>
          <w:szCs w:val="24"/>
          <w:shd w:val="clear" w:color="auto" w:fill="FFFFFF"/>
        </w:rPr>
        <w:t>ţii ingerinței î</w:t>
      </w:r>
      <w:r w:rsidRPr="00FD6E00">
        <w:rPr>
          <w:rFonts w:ascii="Times New Roman" w:hAnsi="Times New Roman" w:cs="Times New Roman"/>
          <w:b/>
          <w:color w:val="000000"/>
          <w:sz w:val="24"/>
          <w:szCs w:val="24"/>
          <w:shd w:val="clear" w:color="auto" w:fill="FFFFFF"/>
        </w:rPr>
        <w:t xml:space="preserve">n dreptul de acces, </w:t>
      </w:r>
      <w:r w:rsidRPr="00FD6E00">
        <w:rPr>
          <w:rFonts w:ascii="Times New Roman" w:hAnsi="Times New Roman" w:cs="Times New Roman"/>
          <w:color w:val="000000"/>
          <w:sz w:val="24"/>
          <w:szCs w:val="24"/>
          <w:shd w:val="clear" w:color="auto" w:fill="FFFFFF"/>
        </w:rPr>
        <w:t>Curtea Constitu</w:t>
      </w:r>
      <w:r>
        <w:rPr>
          <w:rFonts w:ascii="Times New Roman" w:hAnsi="Times New Roman" w:cs="Times New Roman"/>
          <w:color w:val="000000"/>
          <w:sz w:val="24"/>
          <w:szCs w:val="24"/>
          <w:shd w:val="clear" w:color="auto" w:fill="FFFFFF"/>
        </w:rPr>
        <w:t xml:space="preserve">ţională </w:t>
      </w:r>
      <w:r w:rsidRPr="00FD6E00">
        <w:rPr>
          <w:rFonts w:ascii="Times New Roman" w:hAnsi="Times New Roman" w:cs="Times New Roman"/>
          <w:color w:val="000000"/>
          <w:sz w:val="24"/>
          <w:szCs w:val="24"/>
          <w:shd w:val="clear" w:color="auto" w:fill="FFFFFF"/>
        </w:rPr>
        <w:t>re</w:t>
      </w:r>
      <w:r>
        <w:rPr>
          <w:rFonts w:ascii="Times New Roman" w:hAnsi="Times New Roman" w:cs="Times New Roman"/>
          <w:color w:val="000000"/>
          <w:sz w:val="24"/>
          <w:szCs w:val="24"/>
          <w:shd w:val="clear" w:color="auto" w:fill="FFFFFF"/>
        </w:rPr>
        <w:t>ţine însă că</w:t>
      </w:r>
      <w:r w:rsidRPr="00FD6E00">
        <w:rPr>
          <w:rFonts w:ascii="Times New Roman" w:hAnsi="Times New Roman" w:cs="Times New Roman"/>
          <w:b/>
          <w:color w:val="000000"/>
          <w:sz w:val="24"/>
          <w:szCs w:val="24"/>
          <w:shd w:val="clear" w:color="auto" w:fill="FFFFFF"/>
        </w:rPr>
        <w:t xml:space="preserve"> exigenţele, instituite </w:t>
      </w:r>
      <w:r>
        <w:rPr>
          <w:rFonts w:ascii="Times New Roman" w:hAnsi="Times New Roman" w:cs="Times New Roman"/>
          <w:b/>
          <w:color w:val="000000"/>
          <w:sz w:val="24"/>
          <w:szCs w:val="24"/>
          <w:shd w:val="clear" w:color="auto" w:fill="FFFFFF"/>
        </w:rPr>
        <w:t>prin dispoziț</w:t>
      </w:r>
      <w:r w:rsidRPr="00FD6E00">
        <w:rPr>
          <w:rFonts w:ascii="Times New Roman" w:hAnsi="Times New Roman" w:cs="Times New Roman"/>
          <w:b/>
          <w:color w:val="000000"/>
          <w:sz w:val="24"/>
          <w:szCs w:val="24"/>
          <w:shd w:val="clear" w:color="auto" w:fill="FFFFFF"/>
        </w:rPr>
        <w:t>iile legale supuse controlului de constitu</w:t>
      </w:r>
      <w:r>
        <w:rPr>
          <w:rFonts w:ascii="Times New Roman" w:hAnsi="Times New Roman" w:cs="Times New Roman"/>
          <w:b/>
          <w:color w:val="000000"/>
          <w:sz w:val="24"/>
          <w:szCs w:val="24"/>
          <w:shd w:val="clear" w:color="auto" w:fill="FFFFFF"/>
        </w:rPr>
        <w:t>ţ</w:t>
      </w:r>
      <w:r w:rsidRPr="00FD6E00">
        <w:rPr>
          <w:rFonts w:ascii="Times New Roman" w:hAnsi="Times New Roman" w:cs="Times New Roman"/>
          <w:b/>
          <w:color w:val="000000"/>
          <w:sz w:val="24"/>
          <w:szCs w:val="24"/>
          <w:shd w:val="clear" w:color="auto" w:fill="FFFFFF"/>
        </w:rPr>
        <w:t xml:space="preserve">ionalitate, </w:t>
      </w:r>
      <w:r w:rsidRPr="00FD6E00">
        <w:rPr>
          <w:rFonts w:ascii="Times New Roman" w:hAnsi="Times New Roman" w:cs="Times New Roman"/>
          <w:color w:val="000000"/>
          <w:sz w:val="24"/>
          <w:szCs w:val="24"/>
          <w:shd w:val="clear" w:color="auto" w:fill="FFFFFF"/>
        </w:rPr>
        <w:t>nu sunt îndeajuns de rezonabile încât să nu pună sub semnul întrebării însăşi existenţa dreptului</w:t>
      </w:r>
      <w:r w:rsidRPr="00FD6E00">
        <w:rPr>
          <w:rStyle w:val="EndnoteReference"/>
          <w:rFonts w:ascii="Times New Roman" w:hAnsi="Times New Roman" w:cs="Times New Roman"/>
          <w:color w:val="000000"/>
          <w:sz w:val="24"/>
          <w:szCs w:val="24"/>
          <w:shd w:val="clear" w:color="auto" w:fill="FFFFFF"/>
        </w:rPr>
        <w:endnoteReference w:id="6"/>
      </w:r>
      <w:r w:rsidRPr="00FD6E0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si că</w:t>
      </w:r>
      <w:r w:rsidRPr="00FD6E00">
        <w:rPr>
          <w:rFonts w:ascii="Times New Roman" w:hAnsi="Times New Roman" w:cs="Times New Roman"/>
          <w:color w:val="000000"/>
          <w:sz w:val="24"/>
          <w:szCs w:val="24"/>
          <w:shd w:val="clear" w:color="auto" w:fill="FFFFFF"/>
        </w:rPr>
        <w:t xml:space="preserve"> </w:t>
      </w:r>
      <w:r w:rsidRPr="00FD6E00">
        <w:rPr>
          <w:rFonts w:ascii="Times New Roman" w:hAnsi="Times New Roman" w:cs="Times New Roman"/>
          <w:color w:val="000000"/>
          <w:sz w:val="24"/>
          <w:szCs w:val="24"/>
          <w:shd w:val="clear" w:color="auto" w:fill="FFFFFF"/>
        </w:rPr>
        <w:lastRenderedPageBreak/>
        <w:t xml:space="preserve">acestea </w:t>
      </w:r>
      <w:r w:rsidRPr="00FD6E00">
        <w:rPr>
          <w:rFonts w:ascii="Times New Roman" w:hAnsi="Times New Roman" w:cs="Times New Roman"/>
          <w:b/>
          <w:color w:val="000000"/>
          <w:sz w:val="24"/>
          <w:szCs w:val="24"/>
          <w:shd w:val="clear" w:color="auto" w:fill="FFFFFF"/>
        </w:rPr>
        <w:t>nu sunt proporţionale cu scopul legitim urmărit din perspectiva relaţiei existente între interesul general invocat şi cel individual.</w:t>
      </w:r>
    </w:p>
    <w:p w:rsidR="001B60CE" w:rsidRPr="00FD6E00" w:rsidRDefault="001B60CE" w:rsidP="00FD6E00">
      <w:pPr>
        <w:pStyle w:val="ListParagraph"/>
        <w:spacing w:after="0"/>
        <w:ind w:left="0"/>
        <w:jc w:val="both"/>
        <w:rPr>
          <w:rFonts w:ascii="Times New Roman" w:hAnsi="Times New Roman" w:cs="Times New Roman"/>
          <w:b/>
          <w:sz w:val="24"/>
          <w:szCs w:val="24"/>
        </w:rPr>
      </w:pPr>
      <w:r w:rsidRPr="00FD6E00">
        <w:rPr>
          <w:rFonts w:ascii="Times New Roman" w:hAnsi="Times New Roman" w:cs="Times New Roman"/>
          <w:b/>
          <w:i/>
          <w:sz w:val="24"/>
          <w:szCs w:val="24"/>
        </w:rPr>
        <w:t xml:space="preserve"> </w:t>
      </w:r>
    </w:p>
    <w:p w:rsidR="001B60CE" w:rsidRDefault="001B60CE" w:rsidP="00FD6E00">
      <w:pPr>
        <w:pStyle w:val="ListParagraph"/>
        <w:ind w:left="0"/>
        <w:jc w:val="both"/>
        <w:rPr>
          <w:rFonts w:ascii="Times New Roman" w:hAnsi="Times New Roman" w:cs="Times New Roman"/>
          <w:b/>
          <w:sz w:val="24"/>
          <w:szCs w:val="24"/>
          <w:lang w:val="en-US"/>
        </w:rPr>
      </w:pPr>
      <w:r w:rsidRPr="00FD6E00">
        <w:rPr>
          <w:rFonts w:ascii="Times New Roman" w:hAnsi="Times New Roman" w:cs="Times New Roman"/>
          <w:b/>
          <w:bCs/>
          <w:sz w:val="24"/>
          <w:szCs w:val="24"/>
          <w:lang w:val="en-US"/>
        </w:rPr>
        <w:t>R</w:t>
      </w:r>
      <w:r w:rsidRPr="00FD6E00">
        <w:rPr>
          <w:rFonts w:ascii="Times New Roman" w:hAnsi="Times New Roman" w:cs="Times New Roman"/>
          <w:b/>
          <w:sz w:val="24"/>
          <w:szCs w:val="24"/>
          <w:lang w:val="en-US"/>
        </w:rPr>
        <w:t>eferitor la existenţa justului echilibru între măsura care a determinat limitarea dreptului de acces liber la justiţie şi scopul legitim urmărit</w:t>
      </w:r>
      <w:r w:rsidRPr="00FD6E00">
        <w:rPr>
          <w:rFonts w:ascii="Times New Roman" w:hAnsi="Times New Roman" w:cs="Times New Roman"/>
          <w:sz w:val="24"/>
          <w:szCs w:val="24"/>
          <w:lang w:val="en-US"/>
        </w:rPr>
        <w:t>, Curtea Constitu</w:t>
      </w:r>
      <w:r>
        <w:rPr>
          <w:rFonts w:ascii="Times New Roman" w:hAnsi="Times New Roman" w:cs="Times New Roman"/>
          <w:sz w:val="24"/>
          <w:szCs w:val="24"/>
          <w:lang w:val="en-US"/>
        </w:rPr>
        <w:t>ţ</w:t>
      </w:r>
      <w:r w:rsidRPr="00FD6E00">
        <w:rPr>
          <w:rFonts w:ascii="Times New Roman" w:hAnsi="Times New Roman" w:cs="Times New Roman"/>
          <w:sz w:val="24"/>
          <w:szCs w:val="24"/>
          <w:lang w:val="en-US"/>
        </w:rPr>
        <w:t>ionala a constatat că:</w:t>
      </w:r>
      <w:r w:rsidRPr="00FD6E00">
        <w:rPr>
          <w:rFonts w:ascii="Times New Roman" w:hAnsi="Times New Roman" w:cs="Times New Roman"/>
          <w:b/>
          <w:sz w:val="24"/>
          <w:szCs w:val="24"/>
          <w:lang w:val="en-US"/>
        </w:rPr>
        <w:t xml:space="preserve"> </w:t>
      </w:r>
    </w:p>
    <w:p w:rsidR="001B60CE" w:rsidRPr="00FD6E00" w:rsidRDefault="001B60CE" w:rsidP="00FD6E00">
      <w:pPr>
        <w:pStyle w:val="ListParagraph"/>
        <w:ind w:left="0"/>
        <w:jc w:val="both"/>
        <w:rPr>
          <w:rFonts w:ascii="Times New Roman" w:hAnsi="Times New Roman" w:cs="Times New Roman"/>
          <w:b/>
          <w:sz w:val="24"/>
          <w:szCs w:val="24"/>
          <w:lang w:val="en-US"/>
        </w:rPr>
      </w:pPr>
    </w:p>
    <w:p w:rsidR="001B60CE" w:rsidRDefault="001B60CE" w:rsidP="00FD6E00">
      <w:pPr>
        <w:pStyle w:val="ListParagraph"/>
        <w:ind w:left="0"/>
        <w:jc w:val="both"/>
        <w:rPr>
          <w:rFonts w:ascii="Times New Roman" w:hAnsi="Times New Roman" w:cs="Times New Roman"/>
          <w:b/>
          <w:i/>
          <w:sz w:val="24"/>
          <w:szCs w:val="24"/>
          <w:lang w:val="en-US"/>
        </w:rPr>
      </w:pPr>
      <w:proofErr w:type="gramStart"/>
      <w:r w:rsidRPr="00FD6E00">
        <w:rPr>
          <w:rFonts w:ascii="Times New Roman" w:hAnsi="Times New Roman" w:cs="Times New Roman"/>
          <w:b/>
          <w:bCs/>
          <w:sz w:val="24"/>
          <w:szCs w:val="24"/>
          <w:lang w:val="en-US"/>
        </w:rPr>
        <w:t xml:space="preserve">- </w:t>
      </w:r>
      <w:r w:rsidRPr="00FD6E00">
        <w:rPr>
          <w:rFonts w:ascii="Times New Roman" w:hAnsi="Times New Roman" w:cs="Times New Roman"/>
          <w:b/>
          <w:sz w:val="24"/>
          <w:szCs w:val="24"/>
          <w:lang w:val="en-US"/>
        </w:rPr>
        <w:t xml:space="preserve"> “</w:t>
      </w:r>
      <w:r w:rsidRPr="00FD6E00">
        <w:rPr>
          <w:rFonts w:ascii="Times New Roman" w:hAnsi="Times New Roman" w:cs="Times New Roman"/>
          <w:b/>
          <w:i/>
          <w:sz w:val="24"/>
          <w:szCs w:val="24"/>
          <w:lang w:val="en-US"/>
        </w:rPr>
        <w:t>nu există un raport rezonabil de proporţionalitate între cerinţele de interes general referitoare la buna administrare a justiţiei şi protecţia drepturilor fundamentale ale individului, dispoziţiile legale criticate consacrând un dezechilibru între cele două interese concurente.”</w:t>
      </w:r>
      <w:proofErr w:type="gramEnd"/>
    </w:p>
    <w:p w:rsidR="001B60CE" w:rsidRPr="00FD6E00" w:rsidRDefault="001B60CE" w:rsidP="00FD6E00">
      <w:pPr>
        <w:pStyle w:val="ListParagraph"/>
        <w:ind w:left="0"/>
        <w:jc w:val="both"/>
        <w:rPr>
          <w:rFonts w:ascii="Times New Roman" w:hAnsi="Times New Roman" w:cs="Times New Roman"/>
          <w:b/>
          <w:i/>
          <w:sz w:val="24"/>
          <w:szCs w:val="24"/>
          <w:lang w:val="en-US"/>
        </w:rPr>
      </w:pPr>
    </w:p>
    <w:p w:rsidR="001B60CE" w:rsidRDefault="001B60CE" w:rsidP="00FD6E00">
      <w:pPr>
        <w:pStyle w:val="ListParagraph"/>
        <w:ind w:left="0"/>
        <w:jc w:val="both"/>
        <w:rPr>
          <w:rFonts w:ascii="Times New Roman" w:hAnsi="Times New Roman" w:cs="Times New Roman"/>
          <w:i/>
          <w:sz w:val="24"/>
          <w:szCs w:val="24"/>
          <w:lang w:val="en-US"/>
        </w:rPr>
      </w:pPr>
      <w:bookmarkStart w:id="0" w:name="do|pt35"/>
      <w:bookmarkEnd w:id="0"/>
      <w:proofErr w:type="gramStart"/>
      <w:r w:rsidRPr="00FD6E00">
        <w:rPr>
          <w:rFonts w:ascii="Times New Roman" w:hAnsi="Times New Roman" w:cs="Times New Roman"/>
          <w:b/>
          <w:bCs/>
          <w:i/>
          <w:sz w:val="24"/>
          <w:szCs w:val="24"/>
          <w:lang w:val="en-US"/>
        </w:rPr>
        <w:t>- “35.</w:t>
      </w:r>
      <w:proofErr w:type="gramEnd"/>
      <w:r w:rsidRPr="00FD6E00">
        <w:rPr>
          <w:rFonts w:ascii="Times New Roman" w:hAnsi="Times New Roman" w:cs="Times New Roman"/>
          <w:b/>
          <w:i/>
          <w:sz w:val="24"/>
          <w:szCs w:val="24"/>
          <w:lang w:val="en-US"/>
        </w:rPr>
        <w:t xml:space="preserve"> </w:t>
      </w:r>
      <w:proofErr w:type="gramStart"/>
      <w:r w:rsidRPr="00FD6E00">
        <w:rPr>
          <w:rFonts w:ascii="Times New Roman" w:hAnsi="Times New Roman" w:cs="Times New Roman"/>
          <w:b/>
          <w:i/>
          <w:sz w:val="24"/>
          <w:szCs w:val="24"/>
          <w:lang w:val="en-US"/>
        </w:rPr>
        <w:t>prin</w:t>
      </w:r>
      <w:proofErr w:type="gramEnd"/>
      <w:r w:rsidRPr="00FD6E00">
        <w:rPr>
          <w:rFonts w:ascii="Times New Roman" w:hAnsi="Times New Roman" w:cs="Times New Roman"/>
          <w:b/>
          <w:i/>
          <w:sz w:val="24"/>
          <w:szCs w:val="24"/>
          <w:lang w:val="en-US"/>
        </w:rPr>
        <w:t xml:space="preserve"> condiţionările impuse realizării interesului general menţionat este afectat în mod iremediabil interesul individual,</w:t>
      </w:r>
      <w:r w:rsidRPr="00FD6E00">
        <w:rPr>
          <w:rFonts w:ascii="Times New Roman" w:hAnsi="Times New Roman" w:cs="Times New Roman"/>
          <w:i/>
          <w:sz w:val="24"/>
          <w:szCs w:val="24"/>
          <w:lang w:val="en-US"/>
        </w:rPr>
        <w:t xml:space="preserve"> respectiv cel al persoanei care doreşte să recurgă la concursul justiţiei în vederea realizării drepturilor şi intereselor sale subiective. Astfel, condiţionarea exercitării căii de atac de încheierea, în mod obligatoriu, a unui contract de asistenţă judiciară, drept condiţie de admisibilitate a recursului, impune în sarcina individului atât condiţii excesive pentru exercitarea căii de atac a recursului, cât şi </w:t>
      </w:r>
      <w:r w:rsidRPr="00FD6E00">
        <w:rPr>
          <w:rFonts w:ascii="Times New Roman" w:hAnsi="Times New Roman" w:cs="Times New Roman"/>
          <w:b/>
          <w:i/>
          <w:sz w:val="24"/>
          <w:szCs w:val="24"/>
          <w:lang w:val="en-US"/>
        </w:rPr>
        <w:t>costuri suplimentare şi semnificative în raport cu cheltuielile efectuate de cetăţean pentru plata serviciului justiţiei</w:t>
      </w:r>
      <w:r w:rsidRPr="00FD6E00">
        <w:rPr>
          <w:rFonts w:ascii="Times New Roman" w:hAnsi="Times New Roman" w:cs="Times New Roman"/>
          <w:i/>
          <w:sz w:val="24"/>
          <w:szCs w:val="24"/>
          <w:lang w:val="en-US"/>
        </w:rPr>
        <w:t>”</w:t>
      </w:r>
      <w:r>
        <w:rPr>
          <w:rFonts w:ascii="Times New Roman" w:hAnsi="Times New Roman" w:cs="Times New Roman"/>
          <w:i/>
          <w:sz w:val="24"/>
          <w:szCs w:val="24"/>
          <w:lang w:val="en-US"/>
        </w:rPr>
        <w:t>.</w:t>
      </w:r>
    </w:p>
    <w:p w:rsidR="001B60CE" w:rsidRPr="00FD6E00" w:rsidRDefault="001B60CE" w:rsidP="00FD6E00">
      <w:pPr>
        <w:pStyle w:val="ListParagraph"/>
        <w:ind w:left="0"/>
        <w:jc w:val="both"/>
        <w:rPr>
          <w:rFonts w:ascii="Times New Roman" w:hAnsi="Times New Roman" w:cs="Times New Roman"/>
          <w:i/>
          <w:sz w:val="24"/>
          <w:szCs w:val="24"/>
          <w:lang w:val="en-US"/>
        </w:rPr>
      </w:pPr>
    </w:p>
    <w:p w:rsidR="001B60CE" w:rsidRPr="00FD6E00" w:rsidRDefault="001B60CE" w:rsidP="00FD6E00">
      <w:pPr>
        <w:pStyle w:val="ListParagraph"/>
        <w:ind w:left="0"/>
        <w:jc w:val="both"/>
        <w:rPr>
          <w:rFonts w:ascii="Times New Roman" w:hAnsi="Times New Roman" w:cs="Times New Roman"/>
          <w:i/>
          <w:sz w:val="24"/>
          <w:szCs w:val="24"/>
          <w:lang w:val="en-US"/>
        </w:rPr>
      </w:pPr>
      <w:bookmarkStart w:id="1" w:name="do|pt36"/>
      <w:bookmarkEnd w:id="1"/>
      <w:proofErr w:type="gramStart"/>
      <w:r w:rsidRPr="00FD6E00">
        <w:rPr>
          <w:rFonts w:ascii="Times New Roman" w:hAnsi="Times New Roman" w:cs="Times New Roman"/>
          <w:bCs/>
          <w:i/>
          <w:sz w:val="24"/>
          <w:szCs w:val="24"/>
          <w:lang w:val="en-US"/>
        </w:rPr>
        <w:t>- “36.</w:t>
      </w:r>
      <w:proofErr w:type="gramEnd"/>
      <w:r w:rsidRPr="00FD6E00">
        <w:rPr>
          <w:rFonts w:ascii="Times New Roman" w:hAnsi="Times New Roman" w:cs="Times New Roman"/>
          <w:i/>
          <w:sz w:val="24"/>
          <w:szCs w:val="24"/>
          <w:lang w:val="en-US"/>
        </w:rPr>
        <w:t xml:space="preserve"> </w:t>
      </w:r>
      <w:proofErr w:type="gramStart"/>
      <w:r w:rsidRPr="00FD6E00">
        <w:rPr>
          <w:rFonts w:ascii="Times New Roman" w:hAnsi="Times New Roman" w:cs="Times New Roman"/>
          <w:i/>
          <w:sz w:val="24"/>
          <w:szCs w:val="24"/>
          <w:lang w:val="en-US"/>
        </w:rPr>
        <w:t>o</w:t>
      </w:r>
      <w:proofErr w:type="gramEnd"/>
      <w:r w:rsidRPr="00FD6E00">
        <w:rPr>
          <w:rFonts w:ascii="Times New Roman" w:hAnsi="Times New Roman" w:cs="Times New Roman"/>
          <w:i/>
          <w:sz w:val="24"/>
          <w:szCs w:val="24"/>
          <w:lang w:val="en-US"/>
        </w:rPr>
        <w:t xml:space="preserve"> atare </w:t>
      </w:r>
      <w:r w:rsidRPr="00FD6E00">
        <w:rPr>
          <w:rFonts w:ascii="Times New Roman" w:hAnsi="Times New Roman" w:cs="Times New Roman"/>
          <w:b/>
          <w:i/>
          <w:sz w:val="24"/>
          <w:szCs w:val="24"/>
          <w:lang w:val="en-US"/>
        </w:rPr>
        <w:t>condiţie, în sine, este excesivă</w:t>
      </w:r>
      <w:r w:rsidRPr="00FD6E00">
        <w:rPr>
          <w:rFonts w:ascii="Times New Roman" w:hAnsi="Times New Roman" w:cs="Times New Roman"/>
          <w:i/>
          <w:sz w:val="24"/>
          <w:szCs w:val="24"/>
          <w:lang w:val="en-US"/>
        </w:rPr>
        <w:t>, depăşind cadrul constituţional referitor la exercitarea căilor de atac (…). Legiuitorul trebuie să se preocupe de aplicarea riguroasă a principiului “est modus in rebus”, întrucât instituirea unei căi de atac ca modalitate de acces la justiţie implică, de principiu, asigurarea posibilităţii de a o utiliza pentru toţi cei care au un drept, un interes legitim, capacitate şi calitate procesuală. (…) Prin efectul dispoziţiilor criticate se produce un dezechilibru în defavoarea justiţiabilului, în sensul că acesta trebuie să suporte costurile sau sancţiunile procedurale, după caz.”</w:t>
      </w:r>
    </w:p>
    <w:p w:rsidR="001B60CE" w:rsidRPr="00FD6E00" w:rsidRDefault="001B60CE" w:rsidP="00FD6E00">
      <w:pPr>
        <w:pStyle w:val="ListParagraph"/>
        <w:ind w:left="0"/>
        <w:rPr>
          <w:rFonts w:ascii="Times New Roman" w:hAnsi="Times New Roman" w:cs="Times New Roman"/>
          <w:b/>
          <w:i/>
          <w:sz w:val="24"/>
          <w:szCs w:val="24"/>
          <w:lang w:val="en-US"/>
        </w:rPr>
      </w:pPr>
    </w:p>
    <w:p w:rsidR="001B60CE" w:rsidRDefault="001B60CE" w:rsidP="00FD6E00">
      <w:pPr>
        <w:pStyle w:val="ListParagraph"/>
        <w:ind w:left="0"/>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În </w:t>
      </w:r>
      <w:r w:rsidRPr="00FD6E00">
        <w:rPr>
          <w:rFonts w:ascii="Times New Roman" w:hAnsi="Times New Roman" w:cs="Times New Roman"/>
          <w:sz w:val="24"/>
          <w:szCs w:val="24"/>
          <w:lang w:val="en-US"/>
        </w:rPr>
        <w:t xml:space="preserve"> motivarea deciziei sale</w:t>
      </w:r>
      <w:r>
        <w:rPr>
          <w:rFonts w:ascii="Times New Roman" w:hAnsi="Times New Roman" w:cs="Times New Roman"/>
          <w:sz w:val="24"/>
          <w:szCs w:val="24"/>
          <w:lang w:val="en-US"/>
        </w:rPr>
        <w:t>, Curtea a identificat și cauza acestui dezechilibru î</w:t>
      </w:r>
      <w:r w:rsidRPr="00FD6E00">
        <w:rPr>
          <w:rFonts w:ascii="Times New Roman" w:hAnsi="Times New Roman" w:cs="Times New Roman"/>
          <w:sz w:val="24"/>
          <w:szCs w:val="24"/>
          <w:lang w:val="en-US"/>
        </w:rPr>
        <w:t xml:space="preserve">ntre interesele concurente </w:t>
      </w:r>
      <w:r>
        <w:rPr>
          <w:rFonts w:ascii="Times New Roman" w:hAnsi="Times New Roman" w:cs="Times New Roman"/>
          <w:sz w:val="24"/>
          <w:szCs w:val="24"/>
          <w:lang w:val="en-US"/>
        </w:rPr>
        <w:t>în următorii termeni</w:t>
      </w:r>
      <w:r w:rsidRPr="00FD6E00">
        <w:rPr>
          <w:rFonts w:ascii="Times New Roman" w:hAnsi="Times New Roman" w:cs="Times New Roman"/>
          <w:sz w:val="24"/>
          <w:szCs w:val="24"/>
          <w:lang w:val="en-US"/>
        </w:rPr>
        <w:t>: “dacă legiuitorul prevede obligativitatea reprezentării şi asistării prin avocat în etapa procesuală a recursului</w:t>
      </w:r>
      <w:r w:rsidRPr="00FD6E00">
        <w:rPr>
          <w:rFonts w:ascii="Times New Roman" w:hAnsi="Times New Roman" w:cs="Times New Roman"/>
          <w:b/>
          <w:i/>
          <w:sz w:val="24"/>
          <w:szCs w:val="24"/>
          <w:lang w:val="en-US"/>
        </w:rPr>
        <w:t>, trebuie să reglementeze un mecanism de natură a permite realizarea scopului legitim urmărit la standardul calitativ propus, fără a impune o sarcină excesivă părţilor, indiferent de natura acesteia.”</w:t>
      </w:r>
    </w:p>
    <w:p w:rsidR="001B60CE" w:rsidRDefault="001B60CE" w:rsidP="00FD6E00">
      <w:pPr>
        <w:pStyle w:val="ListParagraph"/>
        <w:ind w:left="0"/>
        <w:jc w:val="both"/>
        <w:rPr>
          <w:rFonts w:ascii="Times New Roman" w:hAnsi="Times New Roman" w:cs="Times New Roman"/>
          <w:b/>
          <w:i/>
          <w:sz w:val="24"/>
          <w:szCs w:val="24"/>
          <w:lang w:val="en-US"/>
        </w:rPr>
      </w:pPr>
    </w:p>
    <w:p w:rsidR="001B60CE" w:rsidRPr="00D30A48" w:rsidRDefault="001B60CE" w:rsidP="00FD6E00">
      <w:pPr>
        <w:pStyle w:val="ListParagraph"/>
        <w:ind w:left="0"/>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Altfel spus, în concepția instanței de contencios constitutional nu obligația asistării de specialitate în exercitarea căii extraordinare de atac a recursului pune problema </w:t>
      </w:r>
      <w:r w:rsidRPr="00D30A48">
        <w:rPr>
          <w:rFonts w:ascii="Times New Roman" w:hAnsi="Times New Roman" w:cs="Times New Roman"/>
          <w:i/>
          <w:sz w:val="24"/>
          <w:szCs w:val="24"/>
          <w:lang w:val="en-US"/>
        </w:rPr>
        <w:t>per se</w:t>
      </w:r>
      <w:r>
        <w:rPr>
          <w:rFonts w:ascii="Times New Roman" w:hAnsi="Times New Roman" w:cs="Times New Roman"/>
          <w:sz w:val="24"/>
          <w:szCs w:val="24"/>
          <w:lang w:val="en-US"/>
        </w:rPr>
        <w:t>, ci inexistența unui mecanism eficient care să permită realizarea scopului măsurii pe care ea îl consideră “legitim”:un standard calitativ superior al înfăptuirii actului de justiție.</w:t>
      </w:r>
    </w:p>
    <w:p w:rsidR="001B60CE" w:rsidRDefault="001B60CE" w:rsidP="00FD6E00">
      <w:pPr>
        <w:pStyle w:val="ListParagraph"/>
        <w:ind w:left="0"/>
        <w:jc w:val="both"/>
        <w:rPr>
          <w:rFonts w:ascii="Times New Roman" w:hAnsi="Times New Roman" w:cs="Times New Roman"/>
          <w:b/>
          <w:i/>
          <w:sz w:val="24"/>
          <w:szCs w:val="24"/>
          <w:lang w:val="en-US"/>
        </w:rPr>
      </w:pPr>
    </w:p>
    <w:p w:rsidR="001B60CE" w:rsidRPr="00D30A48" w:rsidRDefault="001B60CE" w:rsidP="00FD6E00">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Vom încerca în cele ce urmează să identificăm: în ce măsură este necesară regândirea legislativă a Codului de procedură civilă în privinţa mecanismului asistenţei juridice obligatorii în recursul în casaţie, astfel încât să fie înl</w:t>
      </w:r>
      <w:r>
        <w:rPr>
          <w:rFonts w:ascii="Times New Roman" w:hAnsi="Times New Roman" w:cs="Times New Roman"/>
          <w:sz w:val="24"/>
          <w:szCs w:val="24"/>
          <w:lang w:val="ro-RO"/>
        </w:rPr>
        <w:t>ă</w:t>
      </w:r>
      <w:r>
        <w:rPr>
          <w:rFonts w:ascii="Times New Roman" w:hAnsi="Times New Roman" w:cs="Times New Roman"/>
          <w:sz w:val="24"/>
          <w:szCs w:val="24"/>
          <w:lang w:val="en-US"/>
        </w:rPr>
        <w:t xml:space="preserve">turată deficienţa identificată de Curtea Constituţionala; care ar </w:t>
      </w:r>
      <w:proofErr w:type="gramStart"/>
      <w:r>
        <w:rPr>
          <w:rFonts w:ascii="Times New Roman" w:hAnsi="Times New Roman" w:cs="Times New Roman"/>
          <w:sz w:val="24"/>
          <w:szCs w:val="24"/>
          <w:lang w:val="en-US"/>
        </w:rPr>
        <w:t>fi  modificările</w:t>
      </w:r>
      <w:proofErr w:type="gramEnd"/>
      <w:r>
        <w:rPr>
          <w:rFonts w:ascii="Times New Roman" w:hAnsi="Times New Roman" w:cs="Times New Roman"/>
          <w:sz w:val="24"/>
          <w:szCs w:val="24"/>
          <w:lang w:val="en-US"/>
        </w:rPr>
        <w:t xml:space="preserve"> legislative conexe care să asigure garanţiile pentru exercitarea unui dreptul  de acces efectiv la justiţie al cetăţeanului.     </w:t>
      </w:r>
    </w:p>
    <w:p w:rsidR="001B60CE" w:rsidRPr="00FD6E00" w:rsidRDefault="001B60CE" w:rsidP="00FD6E00">
      <w:pPr>
        <w:pStyle w:val="ListParagraph"/>
        <w:spacing w:after="0"/>
        <w:ind w:left="0"/>
        <w:jc w:val="both"/>
        <w:rPr>
          <w:rFonts w:ascii="Times New Roman" w:hAnsi="Times New Roman" w:cs="Times New Roman"/>
          <w:b/>
          <w:i/>
          <w:sz w:val="24"/>
          <w:szCs w:val="24"/>
          <w:lang w:val="en-US"/>
        </w:rPr>
      </w:pPr>
    </w:p>
    <w:p w:rsidR="001B60CE" w:rsidRPr="00B61CB9" w:rsidRDefault="001B60CE" w:rsidP="00152B3E">
      <w:pPr>
        <w:pStyle w:val="ListParagraph"/>
        <w:numPr>
          <w:ilvl w:val="0"/>
          <w:numId w:val="5"/>
        </w:numPr>
        <w:spacing w:after="0"/>
        <w:jc w:val="both"/>
        <w:rPr>
          <w:rFonts w:ascii="Times New Roman" w:hAnsi="Times New Roman" w:cs="Times New Roman"/>
          <w:b/>
          <w:sz w:val="24"/>
          <w:szCs w:val="24"/>
          <w:lang w:val="en-US"/>
        </w:rPr>
      </w:pPr>
      <w:r w:rsidRPr="00152B3E">
        <w:rPr>
          <w:rFonts w:ascii="Times New Roman" w:hAnsi="Times New Roman" w:cs="Times New Roman"/>
          <w:b/>
          <w:i/>
          <w:sz w:val="24"/>
          <w:szCs w:val="24"/>
          <w:lang w:val="en-US"/>
        </w:rPr>
        <w:t xml:space="preserve"> </w:t>
      </w:r>
      <w:r w:rsidRPr="003323DB">
        <w:rPr>
          <w:rFonts w:ascii="Times New Roman" w:hAnsi="Times New Roman" w:cs="Times New Roman"/>
          <w:b/>
          <w:sz w:val="24"/>
          <w:szCs w:val="24"/>
          <w:lang w:val="en-US"/>
        </w:rPr>
        <w:t>Necesitatea reintroducerii obligativita</w:t>
      </w:r>
      <w:r>
        <w:rPr>
          <w:rFonts w:ascii="Times New Roman" w:hAnsi="Times New Roman" w:cs="Times New Roman"/>
          <w:b/>
          <w:sz w:val="24"/>
          <w:szCs w:val="24"/>
          <w:lang w:val="en-US"/>
        </w:rPr>
        <w:t>ţ</w:t>
      </w:r>
      <w:r w:rsidRPr="003323DB">
        <w:rPr>
          <w:rFonts w:ascii="Times New Roman" w:hAnsi="Times New Roman" w:cs="Times New Roman"/>
          <w:b/>
          <w:sz w:val="24"/>
          <w:szCs w:val="24"/>
          <w:lang w:val="en-US"/>
        </w:rPr>
        <w:t>ii asisten</w:t>
      </w:r>
      <w:r>
        <w:rPr>
          <w:rFonts w:ascii="Times New Roman" w:hAnsi="Times New Roman" w:cs="Times New Roman"/>
          <w:b/>
          <w:sz w:val="24"/>
          <w:szCs w:val="24"/>
          <w:lang w:val="en-US"/>
        </w:rPr>
        <w:t>ţei juridice de către un avocat î</w:t>
      </w:r>
      <w:r w:rsidRPr="003323DB">
        <w:rPr>
          <w:rFonts w:ascii="Times New Roman" w:hAnsi="Times New Roman" w:cs="Times New Roman"/>
          <w:b/>
          <w:sz w:val="24"/>
          <w:szCs w:val="24"/>
          <w:lang w:val="en-US"/>
        </w:rPr>
        <w:t xml:space="preserve">n faza de recurs </w:t>
      </w:r>
      <w:r>
        <w:rPr>
          <w:rFonts w:ascii="Times New Roman" w:hAnsi="Times New Roman" w:cs="Times New Roman"/>
          <w:b/>
          <w:sz w:val="24"/>
          <w:szCs w:val="24"/>
          <w:lang w:val="en-US"/>
        </w:rPr>
        <w:t xml:space="preserve">prin raportare la condiția </w:t>
      </w:r>
      <w:r w:rsidRPr="00F55DBF">
        <w:rPr>
          <w:rFonts w:ascii="Times New Roman" w:hAnsi="Times New Roman" w:cs="Times New Roman"/>
          <w:b/>
          <w:sz w:val="24"/>
          <w:szCs w:val="24"/>
          <w:lang w:val="en-US"/>
        </w:rPr>
        <w:t>garantarii efectivitaţii dreptului de acces la justiţie prevăzut de art.6 din Convenția Europeană a Drepturilor Omului și a dreptului la  apărare</w:t>
      </w:r>
    </w:p>
    <w:p w:rsidR="001B60CE" w:rsidRPr="003323DB" w:rsidRDefault="001B60CE" w:rsidP="00B61CB9">
      <w:pPr>
        <w:pStyle w:val="ListParagraph"/>
        <w:spacing w:after="0"/>
        <w:ind w:left="360"/>
        <w:jc w:val="both"/>
        <w:rPr>
          <w:rFonts w:ascii="Times New Roman" w:hAnsi="Times New Roman" w:cs="Times New Roman"/>
          <w:b/>
          <w:sz w:val="24"/>
          <w:szCs w:val="24"/>
          <w:lang w:val="en-US"/>
        </w:rPr>
      </w:pPr>
      <w:r>
        <w:rPr>
          <w:rFonts w:ascii="Times New Roman" w:hAnsi="Times New Roman" w:cs="Times New Roman"/>
          <w:b/>
          <w:color w:val="FF0000"/>
          <w:sz w:val="24"/>
          <w:szCs w:val="24"/>
          <w:lang w:val="en-US"/>
        </w:rPr>
        <w:lastRenderedPageBreak/>
        <w:t xml:space="preserve"> </w:t>
      </w:r>
    </w:p>
    <w:p w:rsidR="001B60CE" w:rsidRDefault="001B60CE" w:rsidP="00B61CB9">
      <w:pPr>
        <w:pStyle w:val="ListParagraph"/>
        <w:numPr>
          <w:ilvl w:val="1"/>
          <w:numId w:val="5"/>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Premisa argumentării</w:t>
      </w:r>
    </w:p>
    <w:p w:rsidR="001B60CE" w:rsidRPr="00B61CB9" w:rsidRDefault="001B60CE" w:rsidP="00E60611">
      <w:pPr>
        <w:pStyle w:val="ListParagraph"/>
        <w:spacing w:after="0"/>
        <w:ind w:left="360"/>
        <w:jc w:val="both"/>
        <w:rPr>
          <w:rFonts w:ascii="Times New Roman" w:hAnsi="Times New Roman" w:cs="Times New Roman"/>
          <w:b/>
          <w:sz w:val="24"/>
          <w:szCs w:val="24"/>
          <w:lang w:val="en-US"/>
        </w:rPr>
      </w:pPr>
    </w:p>
    <w:p w:rsidR="001B60CE" w:rsidRDefault="001B60CE" w:rsidP="006C19B8">
      <w:pPr>
        <w:jc w:val="both"/>
        <w:rPr>
          <w:rFonts w:ascii="Times New Roman" w:hAnsi="Times New Roman" w:cs="Times New Roman"/>
          <w:sz w:val="24"/>
          <w:szCs w:val="24"/>
        </w:rPr>
      </w:pPr>
      <w:r>
        <w:rPr>
          <w:rFonts w:ascii="Times New Roman" w:hAnsi="Times New Roman" w:cs="Times New Roman"/>
          <w:sz w:val="24"/>
          <w:szCs w:val="24"/>
        </w:rPr>
        <w:t xml:space="preserve">În ceea ce ne privește considerăm că,  în  continuare, subzistă raţiunea reglementarii în discuție - a asistenţei juridice obligatorii în exercitarea recursului în casaţie, astfel cum a rezultat din expunerea de motive a proiectului Noului Cod de Procedură Civilă, analizată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mai sus la pct. 1.  </w:t>
      </w:r>
    </w:p>
    <w:p w:rsidR="001B60CE" w:rsidRPr="006C19B8" w:rsidRDefault="001B60CE" w:rsidP="006C19B8">
      <w:pPr>
        <w:jc w:val="both"/>
        <w:rPr>
          <w:rFonts w:ascii="Times New Roman" w:hAnsi="Times New Roman" w:cs="Times New Roman"/>
          <w:sz w:val="24"/>
          <w:szCs w:val="24"/>
        </w:rPr>
      </w:pPr>
      <w:r>
        <w:rPr>
          <w:rFonts w:ascii="Times New Roman" w:hAnsi="Times New Roman" w:cs="Times New Roman"/>
          <w:sz w:val="24"/>
          <w:szCs w:val="24"/>
        </w:rPr>
        <w:t>Din acest punct de vedere, este de reținut că î</w:t>
      </w:r>
      <w:r w:rsidRPr="006C19B8">
        <w:rPr>
          <w:rFonts w:ascii="Times New Roman" w:hAnsi="Times New Roman" w:cs="Times New Roman"/>
          <w:sz w:val="24"/>
          <w:szCs w:val="24"/>
        </w:rPr>
        <w:t>ns</w:t>
      </w:r>
      <w:r>
        <w:rPr>
          <w:rFonts w:ascii="Times New Roman" w:hAnsi="Times New Roman" w:cs="Times New Roman"/>
          <w:sz w:val="24"/>
          <w:szCs w:val="24"/>
        </w:rPr>
        <w:t>ă</w:t>
      </w:r>
      <w:r w:rsidRPr="006C19B8">
        <w:rPr>
          <w:rFonts w:ascii="Times New Roman" w:hAnsi="Times New Roman" w:cs="Times New Roman"/>
          <w:sz w:val="24"/>
          <w:szCs w:val="24"/>
        </w:rPr>
        <w:t>si Curtea Cons</w:t>
      </w:r>
      <w:r>
        <w:rPr>
          <w:rFonts w:ascii="Times New Roman" w:hAnsi="Times New Roman" w:cs="Times New Roman"/>
          <w:sz w:val="24"/>
          <w:szCs w:val="24"/>
        </w:rPr>
        <w:t>tituțională în decizia mai sus analizată acceptă  ideea că</w:t>
      </w:r>
      <w:r w:rsidRPr="006C19B8">
        <w:rPr>
          <w:rFonts w:ascii="Times New Roman" w:hAnsi="Times New Roman" w:cs="Times New Roman"/>
          <w:sz w:val="24"/>
          <w:szCs w:val="24"/>
        </w:rPr>
        <w:t xml:space="preserve"> accesul la justiţie </w:t>
      </w:r>
      <w:r w:rsidRPr="00D30A48">
        <w:rPr>
          <w:rFonts w:ascii="Times New Roman" w:hAnsi="Times New Roman" w:cs="Times New Roman"/>
          <w:b/>
          <w:sz w:val="24"/>
          <w:szCs w:val="24"/>
        </w:rPr>
        <w:t>nu este un drept absolut</w:t>
      </w:r>
      <w:r w:rsidRPr="006C19B8">
        <w:rPr>
          <w:rFonts w:ascii="Times New Roman" w:hAnsi="Times New Roman" w:cs="Times New Roman"/>
          <w:sz w:val="24"/>
          <w:szCs w:val="24"/>
        </w:rPr>
        <w:t>, putând fi limitat prin anumite condiţii de formă şi de fond impuse de legiuitor, prin raportare la dispoziţiile art. 21 din </w:t>
      </w:r>
      <w:hyperlink r:id="rId12" w:history="1">
        <w:r w:rsidRPr="006C19B8">
          <w:rPr>
            <w:rStyle w:val="Hyperlink"/>
            <w:rFonts w:ascii="Times New Roman" w:hAnsi="Times New Roman" w:cs="Times New Roman"/>
            <w:bCs/>
            <w:color w:val="auto"/>
            <w:sz w:val="24"/>
            <w:szCs w:val="24"/>
            <w:u w:val="none"/>
          </w:rPr>
          <w:t>Constituţie</w:t>
        </w:r>
      </w:hyperlink>
      <w:r w:rsidRPr="006C19B8">
        <w:rPr>
          <w:rStyle w:val="Hyperlink"/>
          <w:rFonts w:ascii="Times New Roman" w:hAnsi="Times New Roman" w:cs="Times New Roman"/>
          <w:bCs/>
          <w:color w:val="auto"/>
          <w:sz w:val="24"/>
          <w:szCs w:val="24"/>
          <w:u w:val="none"/>
        </w:rPr>
        <w:t xml:space="preserve">, </w:t>
      </w:r>
      <w:r>
        <w:rPr>
          <w:rFonts w:ascii="Times New Roman" w:hAnsi="Times New Roman" w:cs="Times New Roman"/>
          <w:sz w:val="24"/>
          <w:szCs w:val="24"/>
        </w:rPr>
        <w:t>cu singura conditie ca aceste condiţionări  să</w:t>
      </w:r>
      <w:r w:rsidRPr="006C19B8">
        <w:rPr>
          <w:rFonts w:ascii="Times New Roman" w:hAnsi="Times New Roman" w:cs="Times New Roman"/>
          <w:sz w:val="24"/>
          <w:szCs w:val="24"/>
        </w:rPr>
        <w:t xml:space="preserve"> nu afecteze dreptul fundamental în chiar substanţa sa.</w:t>
      </w:r>
    </w:p>
    <w:p w:rsidR="001B60CE" w:rsidRPr="006C19B8" w:rsidRDefault="001B60CE" w:rsidP="006C19B8">
      <w:pPr>
        <w:jc w:val="both"/>
        <w:rPr>
          <w:rFonts w:ascii="Times New Roman" w:hAnsi="Times New Roman" w:cs="Times New Roman"/>
          <w:sz w:val="24"/>
          <w:szCs w:val="24"/>
        </w:rPr>
      </w:pPr>
      <w:r w:rsidRPr="006C19B8">
        <w:rPr>
          <w:rFonts w:ascii="Times New Roman" w:hAnsi="Times New Roman" w:cs="Times New Roman"/>
          <w:sz w:val="24"/>
          <w:szCs w:val="24"/>
        </w:rPr>
        <w:t>P</w:t>
      </w:r>
      <w:r>
        <w:rPr>
          <w:rFonts w:ascii="Times New Roman" w:hAnsi="Times New Roman" w:cs="Times New Roman"/>
          <w:sz w:val="24"/>
          <w:szCs w:val="24"/>
        </w:rPr>
        <w:t>rin urmare, trebuie asigurate pâ</w:t>
      </w:r>
      <w:r w:rsidRPr="006C19B8">
        <w:rPr>
          <w:rFonts w:ascii="Times New Roman" w:hAnsi="Times New Roman" w:cs="Times New Roman"/>
          <w:sz w:val="24"/>
          <w:szCs w:val="24"/>
        </w:rPr>
        <w:t>rghiile institu</w:t>
      </w:r>
      <w:r>
        <w:rPr>
          <w:rFonts w:ascii="Times New Roman" w:hAnsi="Times New Roman" w:cs="Times New Roman"/>
          <w:sz w:val="24"/>
          <w:szCs w:val="24"/>
        </w:rPr>
        <w:t>ţionale ș</w:t>
      </w:r>
      <w:r w:rsidRPr="006C19B8">
        <w:rPr>
          <w:rFonts w:ascii="Times New Roman" w:hAnsi="Times New Roman" w:cs="Times New Roman"/>
          <w:sz w:val="24"/>
          <w:szCs w:val="24"/>
        </w:rPr>
        <w:t xml:space="preserve">i </w:t>
      </w:r>
      <w:r>
        <w:rPr>
          <w:rFonts w:ascii="Times New Roman" w:hAnsi="Times New Roman" w:cs="Times New Roman"/>
          <w:sz w:val="24"/>
          <w:szCs w:val="24"/>
        </w:rPr>
        <w:t>reglementă</w:t>
      </w:r>
      <w:r w:rsidRPr="006C19B8">
        <w:rPr>
          <w:rFonts w:ascii="Times New Roman" w:hAnsi="Times New Roman" w:cs="Times New Roman"/>
          <w:sz w:val="24"/>
          <w:szCs w:val="24"/>
        </w:rPr>
        <w:t xml:space="preserve">rile prin care limitările aduse dreptului fundamental de acces la justitie </w:t>
      </w:r>
      <w:r>
        <w:rPr>
          <w:rFonts w:ascii="Times New Roman" w:hAnsi="Times New Roman" w:cs="Times New Roman"/>
          <w:sz w:val="24"/>
          <w:szCs w:val="24"/>
        </w:rPr>
        <w:t>pe problema analizată</w:t>
      </w:r>
      <w:r w:rsidRPr="006C19B8">
        <w:rPr>
          <w:rFonts w:ascii="Times New Roman" w:hAnsi="Times New Roman" w:cs="Times New Roman"/>
          <w:sz w:val="24"/>
          <w:szCs w:val="24"/>
        </w:rPr>
        <w:t xml:space="preserve"> </w:t>
      </w:r>
      <w:r w:rsidRPr="00D30A48">
        <w:rPr>
          <w:rFonts w:ascii="Times New Roman" w:hAnsi="Times New Roman" w:cs="Times New Roman"/>
          <w:b/>
          <w:sz w:val="24"/>
          <w:szCs w:val="24"/>
        </w:rPr>
        <w:t>s</w:t>
      </w:r>
      <w:r>
        <w:rPr>
          <w:rFonts w:ascii="Times New Roman" w:hAnsi="Times New Roman" w:cs="Times New Roman"/>
          <w:b/>
          <w:sz w:val="24"/>
          <w:szCs w:val="24"/>
        </w:rPr>
        <w:t>ă</w:t>
      </w:r>
      <w:r w:rsidRPr="00D30A48">
        <w:rPr>
          <w:rFonts w:ascii="Times New Roman" w:hAnsi="Times New Roman" w:cs="Times New Roman"/>
          <w:b/>
          <w:sz w:val="24"/>
          <w:szCs w:val="24"/>
        </w:rPr>
        <w:t xml:space="preserve"> aibe un raport de proporţionalitate între mijloacele folosite de legiuitor şi scopul urmărit de acesta</w:t>
      </w:r>
      <w:r w:rsidRPr="006C19B8">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sidRPr="006C19B8">
        <w:rPr>
          <w:rFonts w:ascii="Times New Roman" w:hAnsi="Times New Roman" w:cs="Times New Roman"/>
          <w:b/>
          <w:i/>
          <w:sz w:val="24"/>
          <w:szCs w:val="24"/>
        </w:rPr>
        <w:t xml:space="preserve"> </w:t>
      </w:r>
      <w:r w:rsidRPr="006C19B8">
        <w:rPr>
          <w:rFonts w:ascii="Times New Roman" w:hAnsi="Times New Roman" w:cs="Times New Roman"/>
          <w:b/>
          <w:sz w:val="24"/>
          <w:szCs w:val="24"/>
          <w:lang w:val="en-US"/>
        </w:rPr>
        <w:t xml:space="preserve"> </w:t>
      </w:r>
    </w:p>
    <w:p w:rsidR="001B60CE" w:rsidRPr="00353ED6" w:rsidRDefault="001B60CE" w:rsidP="0041703E">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Totuși, declararea neconstituţionalitaţii reglementarii</w:t>
      </w:r>
      <w:r w:rsidRPr="006D36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privind </w:t>
      </w:r>
      <w:r w:rsidRPr="006D36B4">
        <w:rPr>
          <w:rFonts w:ascii="Times New Roman" w:hAnsi="Times New Roman" w:cs="Times New Roman"/>
          <w:sz w:val="24"/>
          <w:szCs w:val="24"/>
          <w:lang w:val="en-US"/>
        </w:rPr>
        <w:t xml:space="preserve">obligativitatea formularii </w:t>
      </w:r>
      <w:r>
        <w:rPr>
          <w:rFonts w:ascii="Times New Roman" w:hAnsi="Times New Roman" w:cs="Times New Roman"/>
          <w:sz w:val="24"/>
          <w:szCs w:val="24"/>
          <w:lang w:val="en-US"/>
        </w:rPr>
        <w:t xml:space="preserve">si sustinerii recursului prin avocat conduce, în concepția noastră, la încalcarea  </w:t>
      </w:r>
      <w:r w:rsidRPr="006D36B4">
        <w:rPr>
          <w:rFonts w:ascii="Times New Roman" w:hAnsi="Times New Roman" w:cs="Times New Roman"/>
          <w:sz w:val="24"/>
          <w:szCs w:val="24"/>
          <w:lang w:val="en-US"/>
        </w:rPr>
        <w:t>dreptul</w:t>
      </w:r>
      <w:r>
        <w:rPr>
          <w:rFonts w:ascii="Times New Roman" w:hAnsi="Times New Roman" w:cs="Times New Roman"/>
          <w:sz w:val="24"/>
          <w:szCs w:val="24"/>
          <w:lang w:val="en-US"/>
        </w:rPr>
        <w:t>ui</w:t>
      </w:r>
      <w:r w:rsidRPr="006D36B4">
        <w:rPr>
          <w:rFonts w:ascii="Times New Roman" w:hAnsi="Times New Roman" w:cs="Times New Roman"/>
          <w:sz w:val="24"/>
          <w:szCs w:val="24"/>
          <w:lang w:val="en-US"/>
        </w:rPr>
        <w:t xml:space="preserve"> </w:t>
      </w:r>
      <w:r w:rsidRPr="00F55DBF">
        <w:rPr>
          <w:rFonts w:ascii="Times New Roman" w:hAnsi="Times New Roman" w:cs="Times New Roman"/>
          <w:sz w:val="24"/>
          <w:szCs w:val="24"/>
          <w:lang w:val="en-US"/>
        </w:rPr>
        <w:t xml:space="preserve">de acces </w:t>
      </w:r>
      <w:r w:rsidRPr="00353ED6">
        <w:rPr>
          <w:rFonts w:ascii="Times New Roman" w:hAnsi="Times New Roman" w:cs="Times New Roman"/>
          <w:sz w:val="24"/>
          <w:szCs w:val="24"/>
          <w:lang w:val="en-US"/>
        </w:rPr>
        <w:t xml:space="preserve"> la justiţie, ca o component</w:t>
      </w:r>
      <w:r>
        <w:rPr>
          <w:rFonts w:ascii="Times New Roman" w:hAnsi="Times New Roman" w:cs="Times New Roman"/>
          <w:sz w:val="24"/>
          <w:szCs w:val="24"/>
          <w:lang w:val="en-US"/>
        </w:rPr>
        <w:t>ă</w:t>
      </w:r>
      <w:r w:rsidRPr="00F55DBF">
        <w:rPr>
          <w:rFonts w:ascii="Times New Roman" w:hAnsi="Times New Roman" w:cs="Times New Roman"/>
          <w:sz w:val="24"/>
          <w:szCs w:val="24"/>
          <w:lang w:val="en-US"/>
        </w:rPr>
        <w:t xml:space="preserve">  a dreptului la un proces echitabil,  din perspectiva asigurării efectivității acestui acces.</w:t>
      </w:r>
    </w:p>
    <w:p w:rsidR="001B60CE" w:rsidRDefault="001B60CE" w:rsidP="006D36B4">
      <w:pPr>
        <w:spacing w:after="0"/>
        <w:jc w:val="both"/>
        <w:rPr>
          <w:rFonts w:ascii="Times New Roman" w:hAnsi="Times New Roman" w:cs="Times New Roman"/>
          <w:sz w:val="24"/>
          <w:szCs w:val="24"/>
          <w:lang w:val="en-US"/>
        </w:rPr>
      </w:pPr>
    </w:p>
    <w:p w:rsidR="001B60CE" w:rsidRDefault="001B60CE" w:rsidP="006C19B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Însă, avand în vedere </w:t>
      </w:r>
      <w:r w:rsidRPr="00BD36DA">
        <w:rPr>
          <w:rFonts w:ascii="Times New Roman" w:hAnsi="Times New Roman" w:cs="Times New Roman"/>
          <w:sz w:val="24"/>
          <w:szCs w:val="24"/>
          <w:lang w:val="en-US"/>
        </w:rPr>
        <w:t xml:space="preserve">sistemul actual de reglementare a recursului – </w:t>
      </w:r>
      <w:r w:rsidRPr="00D30A48">
        <w:rPr>
          <w:rFonts w:ascii="Times New Roman" w:hAnsi="Times New Roman" w:cs="Times New Roman"/>
          <w:b/>
          <w:sz w:val="24"/>
          <w:szCs w:val="24"/>
          <w:lang w:val="en-US"/>
        </w:rPr>
        <w:t>extrem de formalist</w:t>
      </w:r>
      <w:r>
        <w:rPr>
          <w:rFonts w:ascii="Times New Roman" w:hAnsi="Times New Roman" w:cs="Times New Roman"/>
          <w:sz w:val="24"/>
          <w:szCs w:val="24"/>
          <w:lang w:val="en-US"/>
        </w:rPr>
        <w:t xml:space="preserve"> ș</w:t>
      </w:r>
      <w:r w:rsidRPr="00BD36DA">
        <w:rPr>
          <w:rFonts w:ascii="Times New Roman" w:hAnsi="Times New Roman" w:cs="Times New Roman"/>
          <w:sz w:val="24"/>
          <w:szCs w:val="24"/>
          <w:lang w:val="en-US"/>
        </w:rPr>
        <w:t xml:space="preserve">i  </w:t>
      </w:r>
      <w:r w:rsidRPr="00D30A48">
        <w:rPr>
          <w:rFonts w:ascii="Times New Roman" w:hAnsi="Times New Roman" w:cs="Times New Roman"/>
          <w:b/>
          <w:sz w:val="24"/>
          <w:szCs w:val="24"/>
          <w:lang w:val="en-US"/>
        </w:rPr>
        <w:t>de riguros</w:t>
      </w:r>
      <w:r>
        <w:rPr>
          <w:rStyle w:val="EndnoteReference"/>
          <w:rFonts w:ascii="Times New Roman" w:hAnsi="Times New Roman" w:cs="Times New Roman"/>
          <w:sz w:val="24"/>
          <w:szCs w:val="24"/>
          <w:lang w:val="en-US"/>
        </w:rPr>
        <w:endnoteReference w:id="8"/>
      </w:r>
      <w:r>
        <w:rPr>
          <w:rFonts w:ascii="Times New Roman" w:hAnsi="Times New Roman" w:cs="Times New Roman"/>
          <w:sz w:val="24"/>
          <w:szCs w:val="24"/>
          <w:lang w:val="en-US"/>
        </w:rPr>
        <w:t xml:space="preserve">, </w:t>
      </w:r>
      <w:r w:rsidRPr="00BD36DA">
        <w:rPr>
          <w:rFonts w:ascii="Times New Roman" w:hAnsi="Times New Roman" w:cs="Times New Roman"/>
          <w:sz w:val="24"/>
          <w:szCs w:val="24"/>
          <w:lang w:val="en-US"/>
        </w:rPr>
        <w:t>eliminarea asisten</w:t>
      </w:r>
      <w:r>
        <w:rPr>
          <w:rFonts w:ascii="Times New Roman" w:hAnsi="Times New Roman" w:cs="Times New Roman"/>
          <w:sz w:val="24"/>
          <w:szCs w:val="24"/>
          <w:lang w:val="en-US"/>
        </w:rPr>
        <w:t>ţ</w:t>
      </w:r>
      <w:r w:rsidRPr="00BD36DA">
        <w:rPr>
          <w:rFonts w:ascii="Times New Roman" w:hAnsi="Times New Roman" w:cs="Times New Roman"/>
          <w:sz w:val="24"/>
          <w:szCs w:val="24"/>
          <w:lang w:val="en-US"/>
        </w:rPr>
        <w:t>ei juri</w:t>
      </w:r>
      <w:r>
        <w:rPr>
          <w:rFonts w:ascii="Times New Roman" w:hAnsi="Times New Roman" w:cs="Times New Roman"/>
          <w:sz w:val="24"/>
          <w:szCs w:val="24"/>
          <w:lang w:val="en-US"/>
        </w:rPr>
        <w:t>dice obligatorii în redactarea recursului î</w:t>
      </w:r>
      <w:r w:rsidRPr="00BD36DA">
        <w:rPr>
          <w:rFonts w:ascii="Times New Roman" w:hAnsi="Times New Roman" w:cs="Times New Roman"/>
          <w:sz w:val="24"/>
          <w:szCs w:val="24"/>
          <w:lang w:val="en-US"/>
        </w:rPr>
        <w:t xml:space="preserve">l expune pe </w:t>
      </w:r>
      <w:r w:rsidRPr="00137FAB">
        <w:rPr>
          <w:rFonts w:ascii="Times New Roman" w:hAnsi="Times New Roman" w:cs="Times New Roman"/>
          <w:sz w:val="24"/>
          <w:szCs w:val="24"/>
          <w:lang w:val="en-US"/>
        </w:rPr>
        <w:t>just</w:t>
      </w:r>
      <w:r>
        <w:rPr>
          <w:rFonts w:ascii="Times New Roman" w:hAnsi="Times New Roman" w:cs="Times New Roman"/>
          <w:sz w:val="24"/>
          <w:szCs w:val="24"/>
          <w:lang w:val="en-US"/>
        </w:rPr>
        <w:t xml:space="preserve">iţiabilul, insuficient informat asupra consecinţelor formulării lui fără asistenţă calificată, </w:t>
      </w:r>
      <w:r w:rsidRPr="00D30A48">
        <w:rPr>
          <w:rFonts w:ascii="Times New Roman" w:hAnsi="Times New Roman" w:cs="Times New Roman"/>
          <w:b/>
          <w:sz w:val="24"/>
          <w:szCs w:val="24"/>
          <w:lang w:val="en-US"/>
        </w:rPr>
        <w:t>la o respingere</w:t>
      </w:r>
      <w:r>
        <w:rPr>
          <w:rFonts w:ascii="Times New Roman" w:hAnsi="Times New Roman" w:cs="Times New Roman"/>
          <w:b/>
          <w:sz w:val="24"/>
          <w:szCs w:val="24"/>
          <w:lang w:val="en-US"/>
        </w:rPr>
        <w:t xml:space="preserve"> aproape sigură </w:t>
      </w:r>
      <w:r w:rsidRPr="00D30A48">
        <w:rPr>
          <w:rFonts w:ascii="Times New Roman" w:hAnsi="Times New Roman" w:cs="Times New Roman"/>
          <w:b/>
          <w:sz w:val="24"/>
          <w:szCs w:val="24"/>
          <w:lang w:val="en-US"/>
        </w:rPr>
        <w:t xml:space="preserve">a </w:t>
      </w:r>
      <w:r>
        <w:rPr>
          <w:rFonts w:ascii="Times New Roman" w:hAnsi="Times New Roman" w:cs="Times New Roman"/>
          <w:b/>
          <w:sz w:val="24"/>
          <w:szCs w:val="24"/>
          <w:lang w:val="en-US"/>
        </w:rPr>
        <w:t xml:space="preserve">acestuia </w:t>
      </w:r>
      <w:r w:rsidRPr="00D30A48">
        <w:rPr>
          <w:rFonts w:ascii="Times New Roman" w:hAnsi="Times New Roman" w:cs="Times New Roman"/>
          <w:b/>
          <w:sz w:val="24"/>
          <w:szCs w:val="24"/>
          <w:lang w:val="en-US"/>
        </w:rPr>
        <w:t>ca inadmisibil</w:t>
      </w:r>
      <w:r>
        <w:rPr>
          <w:rFonts w:ascii="Times New Roman" w:hAnsi="Times New Roman" w:cs="Times New Roman"/>
          <w:b/>
          <w:sz w:val="24"/>
          <w:szCs w:val="24"/>
          <w:lang w:val="en-US"/>
        </w:rPr>
        <w:t xml:space="preserve"> î</w:t>
      </w:r>
      <w:r w:rsidRPr="00D30A48">
        <w:rPr>
          <w:rFonts w:ascii="Times New Roman" w:hAnsi="Times New Roman" w:cs="Times New Roman"/>
          <w:b/>
          <w:sz w:val="24"/>
          <w:szCs w:val="24"/>
          <w:lang w:val="en-US"/>
        </w:rPr>
        <w:t>n faza de filtru</w:t>
      </w:r>
      <w:r>
        <w:rPr>
          <w:rFonts w:ascii="Times New Roman" w:hAnsi="Times New Roman" w:cs="Times New Roman"/>
          <w:sz w:val="24"/>
          <w:szCs w:val="24"/>
          <w:lang w:val="en-US"/>
        </w:rPr>
        <w:t xml:space="preserve"> (atunci câ</w:t>
      </w:r>
      <w:r w:rsidRPr="00137FAB">
        <w:rPr>
          <w:rFonts w:ascii="Times New Roman" w:hAnsi="Times New Roman" w:cs="Times New Roman"/>
          <w:sz w:val="24"/>
          <w:szCs w:val="24"/>
          <w:lang w:val="en-US"/>
        </w:rPr>
        <w:t>nd recursul este de competen</w:t>
      </w:r>
      <w:r>
        <w:rPr>
          <w:rFonts w:ascii="Times New Roman" w:hAnsi="Times New Roman" w:cs="Times New Roman"/>
          <w:sz w:val="24"/>
          <w:szCs w:val="24"/>
          <w:lang w:val="en-US"/>
        </w:rPr>
        <w:t>ţ</w:t>
      </w:r>
      <w:r w:rsidRPr="00137FAB">
        <w:rPr>
          <w:rFonts w:ascii="Times New Roman" w:hAnsi="Times New Roman" w:cs="Times New Roman"/>
          <w:sz w:val="24"/>
          <w:szCs w:val="24"/>
          <w:lang w:val="en-US"/>
        </w:rPr>
        <w:t>a Inaltei Cur</w:t>
      </w:r>
      <w:r>
        <w:rPr>
          <w:rFonts w:ascii="Times New Roman" w:hAnsi="Times New Roman" w:cs="Times New Roman"/>
          <w:sz w:val="24"/>
          <w:szCs w:val="24"/>
          <w:lang w:val="en-US"/>
        </w:rPr>
        <w:t>ţ</w:t>
      </w:r>
      <w:r w:rsidRPr="00137FAB">
        <w:rPr>
          <w:rFonts w:ascii="Times New Roman" w:hAnsi="Times New Roman" w:cs="Times New Roman"/>
          <w:sz w:val="24"/>
          <w:szCs w:val="24"/>
          <w:lang w:val="en-US"/>
        </w:rPr>
        <w:t>i de Casa</w:t>
      </w:r>
      <w:r>
        <w:rPr>
          <w:rFonts w:ascii="Times New Roman" w:hAnsi="Times New Roman" w:cs="Times New Roman"/>
          <w:sz w:val="24"/>
          <w:szCs w:val="24"/>
          <w:lang w:val="en-US"/>
        </w:rPr>
        <w:t>ţie ș</w:t>
      </w:r>
      <w:r w:rsidRPr="00137FAB">
        <w:rPr>
          <w:rFonts w:ascii="Times New Roman" w:hAnsi="Times New Roman" w:cs="Times New Roman"/>
          <w:sz w:val="24"/>
          <w:szCs w:val="24"/>
          <w:lang w:val="en-US"/>
        </w:rPr>
        <w:t>i Justi</w:t>
      </w:r>
      <w:r>
        <w:rPr>
          <w:rFonts w:ascii="Times New Roman" w:hAnsi="Times New Roman" w:cs="Times New Roman"/>
          <w:sz w:val="24"/>
          <w:szCs w:val="24"/>
          <w:lang w:val="en-US"/>
        </w:rPr>
        <w:t>ţ</w:t>
      </w:r>
      <w:r w:rsidRPr="00137FAB">
        <w:rPr>
          <w:rFonts w:ascii="Times New Roman" w:hAnsi="Times New Roman" w:cs="Times New Roman"/>
          <w:sz w:val="24"/>
          <w:szCs w:val="24"/>
          <w:lang w:val="en-US"/>
        </w:rPr>
        <w:t>ie</w:t>
      </w:r>
      <w:r>
        <w:rPr>
          <w:rFonts w:ascii="Times New Roman" w:hAnsi="Times New Roman" w:cs="Times New Roman"/>
          <w:sz w:val="24"/>
          <w:szCs w:val="24"/>
          <w:lang w:val="en-US"/>
        </w:rPr>
        <w:t>), respectiv de că</w:t>
      </w:r>
      <w:r w:rsidRPr="00137FAB">
        <w:rPr>
          <w:rFonts w:ascii="Times New Roman" w:hAnsi="Times New Roman" w:cs="Times New Roman"/>
          <w:sz w:val="24"/>
          <w:szCs w:val="24"/>
          <w:lang w:val="en-US"/>
        </w:rPr>
        <w:t xml:space="preserve">tre tribunal sau de curtea de apel </w:t>
      </w:r>
      <w:r>
        <w:rPr>
          <w:rFonts w:ascii="Times New Roman" w:hAnsi="Times New Roman" w:cs="Times New Roman"/>
          <w:sz w:val="24"/>
          <w:szCs w:val="24"/>
          <w:lang w:val="en-US"/>
        </w:rPr>
        <w:t>(</w:t>
      </w:r>
      <w:r w:rsidRPr="00137FAB">
        <w:rPr>
          <w:rFonts w:ascii="Times New Roman" w:hAnsi="Times New Roman" w:cs="Times New Roman"/>
          <w:sz w:val="24"/>
          <w:szCs w:val="24"/>
          <w:lang w:val="en-US"/>
        </w:rPr>
        <w:t>atunci cand competen</w:t>
      </w:r>
      <w:r>
        <w:rPr>
          <w:rFonts w:ascii="Times New Roman" w:hAnsi="Times New Roman" w:cs="Times New Roman"/>
          <w:sz w:val="24"/>
          <w:szCs w:val="24"/>
          <w:lang w:val="en-US"/>
        </w:rPr>
        <w:t>ţ</w:t>
      </w:r>
      <w:r w:rsidRPr="00137FAB">
        <w:rPr>
          <w:rFonts w:ascii="Times New Roman" w:hAnsi="Times New Roman" w:cs="Times New Roman"/>
          <w:sz w:val="24"/>
          <w:szCs w:val="24"/>
          <w:lang w:val="en-US"/>
        </w:rPr>
        <w:t>a de solu</w:t>
      </w:r>
      <w:r>
        <w:rPr>
          <w:rFonts w:ascii="Times New Roman" w:hAnsi="Times New Roman" w:cs="Times New Roman"/>
          <w:sz w:val="24"/>
          <w:szCs w:val="24"/>
          <w:lang w:val="en-US"/>
        </w:rPr>
        <w:t>ţ</w:t>
      </w:r>
      <w:r w:rsidRPr="00137FAB">
        <w:rPr>
          <w:rFonts w:ascii="Times New Roman" w:hAnsi="Times New Roman" w:cs="Times New Roman"/>
          <w:sz w:val="24"/>
          <w:szCs w:val="24"/>
          <w:lang w:val="en-US"/>
        </w:rPr>
        <w:t xml:space="preserve">ionare a </w:t>
      </w:r>
      <w:r>
        <w:rPr>
          <w:rFonts w:ascii="Times New Roman" w:hAnsi="Times New Roman" w:cs="Times New Roman"/>
          <w:sz w:val="24"/>
          <w:szCs w:val="24"/>
          <w:lang w:val="en-US"/>
        </w:rPr>
        <w:t>recursului le revine acestora fără</w:t>
      </w:r>
      <w:r w:rsidRPr="00137FAB">
        <w:rPr>
          <w:rFonts w:ascii="Times New Roman" w:hAnsi="Times New Roman" w:cs="Times New Roman"/>
          <w:sz w:val="24"/>
          <w:szCs w:val="24"/>
          <w:lang w:val="en-US"/>
        </w:rPr>
        <w:t xml:space="preserve"> parcurgerea fazei de filtru</w:t>
      </w:r>
      <w:r>
        <w:rPr>
          <w:rFonts w:ascii="Times New Roman" w:hAnsi="Times New Roman" w:cs="Times New Roman"/>
          <w:sz w:val="24"/>
          <w:szCs w:val="24"/>
          <w:lang w:val="en-US"/>
        </w:rPr>
        <w:t>).</w:t>
      </w:r>
    </w:p>
    <w:p w:rsidR="001B60CE" w:rsidRPr="00E94B11" w:rsidRDefault="001B60CE" w:rsidP="00E94B11">
      <w:pPr>
        <w:pStyle w:val="ListParagraph"/>
        <w:spacing w:after="0"/>
        <w:jc w:val="both"/>
        <w:rPr>
          <w:rFonts w:ascii="Times New Roman" w:hAnsi="Times New Roman" w:cs="Times New Roman"/>
          <w:sz w:val="24"/>
          <w:szCs w:val="24"/>
          <w:lang w:val="en-US"/>
        </w:rPr>
      </w:pPr>
    </w:p>
    <w:p w:rsidR="001B60CE" w:rsidRDefault="001B60CE" w:rsidP="006F101C">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2.2. Punctul de vedere în materie al Uniunii Naţionale a Barourilor din </w:t>
      </w:r>
      <w:r w:rsidRPr="00D703F6">
        <w:rPr>
          <w:rFonts w:ascii="Times New Roman" w:hAnsi="Times New Roman" w:cs="Times New Roman"/>
          <w:b/>
          <w:sz w:val="24"/>
          <w:szCs w:val="24"/>
          <w:lang w:val="en-US"/>
        </w:rPr>
        <w:t>R</w:t>
      </w:r>
      <w:r>
        <w:rPr>
          <w:rFonts w:ascii="Times New Roman" w:hAnsi="Times New Roman" w:cs="Times New Roman"/>
          <w:b/>
          <w:sz w:val="24"/>
          <w:szCs w:val="24"/>
          <w:lang w:val="en-US"/>
        </w:rPr>
        <w:t>omânia</w:t>
      </w:r>
    </w:p>
    <w:p w:rsidR="001B60CE" w:rsidRDefault="001B60CE" w:rsidP="006F101C">
      <w:pPr>
        <w:spacing w:after="0"/>
        <w:jc w:val="both"/>
        <w:rPr>
          <w:rFonts w:ascii="Times New Roman" w:hAnsi="Times New Roman" w:cs="Times New Roman"/>
          <w:b/>
          <w:sz w:val="24"/>
          <w:szCs w:val="24"/>
          <w:lang w:val="en-US"/>
        </w:rPr>
      </w:pPr>
    </w:p>
    <w:p w:rsidR="001B60CE" w:rsidRPr="006F101C" w:rsidRDefault="001B60CE" w:rsidP="006F101C">
      <w:pPr>
        <w:spacing w:after="0"/>
        <w:jc w:val="both"/>
        <w:rPr>
          <w:rFonts w:ascii="Times New Roman" w:hAnsi="Times New Roman" w:cs="Times New Roman"/>
          <w:sz w:val="24"/>
          <w:szCs w:val="24"/>
          <w:lang w:val="en-US"/>
        </w:rPr>
      </w:pPr>
      <w:r w:rsidRPr="00D703F6">
        <w:rPr>
          <w:rFonts w:ascii="Times New Roman" w:hAnsi="Times New Roman" w:cs="Times New Roman"/>
          <w:b/>
          <w:sz w:val="24"/>
          <w:szCs w:val="24"/>
          <w:lang w:val="en-US"/>
        </w:rPr>
        <w:t xml:space="preserve">Necesitatea </w:t>
      </w:r>
      <w:r>
        <w:rPr>
          <w:rFonts w:ascii="Times New Roman" w:hAnsi="Times New Roman" w:cs="Times New Roman"/>
          <w:b/>
          <w:sz w:val="24"/>
          <w:szCs w:val="24"/>
          <w:lang w:val="en-US"/>
        </w:rPr>
        <w:t>asistenţei juridice calificate î</w:t>
      </w:r>
      <w:r w:rsidRPr="00D703F6">
        <w:rPr>
          <w:rFonts w:ascii="Times New Roman" w:hAnsi="Times New Roman" w:cs="Times New Roman"/>
          <w:b/>
          <w:sz w:val="24"/>
          <w:szCs w:val="24"/>
          <w:lang w:val="en-US"/>
        </w:rPr>
        <w:t>n fa</w:t>
      </w:r>
      <w:r>
        <w:rPr>
          <w:rFonts w:ascii="Times New Roman" w:hAnsi="Times New Roman" w:cs="Times New Roman"/>
          <w:b/>
          <w:sz w:val="24"/>
          <w:szCs w:val="24"/>
          <w:lang w:val="en-US"/>
        </w:rPr>
        <w:t>ţ</w:t>
      </w:r>
      <w:r w:rsidRPr="00D703F6">
        <w:rPr>
          <w:rFonts w:ascii="Times New Roman" w:hAnsi="Times New Roman" w:cs="Times New Roman"/>
          <w:b/>
          <w:sz w:val="24"/>
          <w:szCs w:val="24"/>
          <w:lang w:val="en-US"/>
        </w:rPr>
        <w:t>a instan</w:t>
      </w:r>
      <w:r>
        <w:rPr>
          <w:rFonts w:ascii="Times New Roman" w:hAnsi="Times New Roman" w:cs="Times New Roman"/>
          <w:b/>
          <w:sz w:val="24"/>
          <w:szCs w:val="24"/>
          <w:lang w:val="en-US"/>
        </w:rPr>
        <w:t>ţ</w:t>
      </w:r>
      <w:r w:rsidRPr="00D703F6">
        <w:rPr>
          <w:rFonts w:ascii="Times New Roman" w:hAnsi="Times New Roman" w:cs="Times New Roman"/>
          <w:b/>
          <w:sz w:val="24"/>
          <w:szCs w:val="24"/>
          <w:lang w:val="en-US"/>
        </w:rPr>
        <w:t xml:space="preserve">ei de recurs </w:t>
      </w:r>
      <w:r>
        <w:rPr>
          <w:rFonts w:ascii="Times New Roman" w:hAnsi="Times New Roman" w:cs="Times New Roman"/>
          <w:b/>
          <w:sz w:val="24"/>
          <w:szCs w:val="24"/>
          <w:lang w:val="en-US"/>
        </w:rPr>
        <w:t xml:space="preserve">civile </w:t>
      </w:r>
      <w:r w:rsidRPr="00D703F6">
        <w:rPr>
          <w:rFonts w:ascii="Times New Roman" w:hAnsi="Times New Roman" w:cs="Times New Roman"/>
          <w:b/>
          <w:sz w:val="24"/>
          <w:szCs w:val="24"/>
          <w:lang w:val="en-US"/>
        </w:rPr>
        <w:t>a fost ana</w:t>
      </w:r>
      <w:r>
        <w:rPr>
          <w:rFonts w:ascii="Times New Roman" w:hAnsi="Times New Roman" w:cs="Times New Roman"/>
          <w:b/>
          <w:sz w:val="24"/>
          <w:szCs w:val="24"/>
          <w:lang w:val="en-US"/>
        </w:rPr>
        <w:t xml:space="preserve">lizată și de </w:t>
      </w:r>
      <w:r w:rsidRPr="00D703F6">
        <w:rPr>
          <w:rFonts w:ascii="Times New Roman" w:hAnsi="Times New Roman" w:cs="Times New Roman"/>
          <w:b/>
          <w:sz w:val="24"/>
          <w:szCs w:val="24"/>
          <w:lang w:val="en-US"/>
        </w:rPr>
        <w:t>U</w:t>
      </w:r>
      <w:r>
        <w:rPr>
          <w:rFonts w:ascii="Times New Roman" w:hAnsi="Times New Roman" w:cs="Times New Roman"/>
          <w:b/>
          <w:sz w:val="24"/>
          <w:szCs w:val="24"/>
          <w:lang w:val="en-US"/>
        </w:rPr>
        <w:t xml:space="preserve">niunea </w:t>
      </w:r>
      <w:r w:rsidRPr="00D703F6">
        <w:rPr>
          <w:rFonts w:ascii="Times New Roman" w:hAnsi="Times New Roman" w:cs="Times New Roman"/>
          <w:b/>
          <w:sz w:val="24"/>
          <w:szCs w:val="24"/>
          <w:lang w:val="en-US"/>
        </w:rPr>
        <w:t>N</w:t>
      </w:r>
      <w:r>
        <w:rPr>
          <w:rFonts w:ascii="Times New Roman" w:hAnsi="Times New Roman" w:cs="Times New Roman"/>
          <w:b/>
          <w:sz w:val="24"/>
          <w:szCs w:val="24"/>
          <w:lang w:val="en-US"/>
        </w:rPr>
        <w:t xml:space="preserve">aţională a </w:t>
      </w:r>
      <w:r w:rsidRPr="00D703F6">
        <w:rPr>
          <w:rFonts w:ascii="Times New Roman" w:hAnsi="Times New Roman" w:cs="Times New Roman"/>
          <w:b/>
          <w:sz w:val="24"/>
          <w:szCs w:val="24"/>
          <w:lang w:val="en-US"/>
        </w:rPr>
        <w:t>B</w:t>
      </w:r>
      <w:r>
        <w:rPr>
          <w:rFonts w:ascii="Times New Roman" w:hAnsi="Times New Roman" w:cs="Times New Roman"/>
          <w:b/>
          <w:sz w:val="24"/>
          <w:szCs w:val="24"/>
          <w:lang w:val="en-US"/>
        </w:rPr>
        <w:t xml:space="preserve">arourilor din </w:t>
      </w:r>
      <w:r w:rsidRPr="00D703F6">
        <w:rPr>
          <w:rFonts w:ascii="Times New Roman" w:hAnsi="Times New Roman" w:cs="Times New Roman"/>
          <w:b/>
          <w:sz w:val="24"/>
          <w:szCs w:val="24"/>
          <w:lang w:val="en-US"/>
        </w:rPr>
        <w:t>R</w:t>
      </w:r>
      <w:r>
        <w:rPr>
          <w:rFonts w:ascii="Times New Roman" w:hAnsi="Times New Roman" w:cs="Times New Roman"/>
          <w:b/>
          <w:sz w:val="24"/>
          <w:szCs w:val="24"/>
          <w:lang w:val="en-US"/>
        </w:rPr>
        <w:t>omânia</w:t>
      </w:r>
      <w:r>
        <w:rPr>
          <w:rFonts w:ascii="Times New Roman" w:hAnsi="Times New Roman" w:cs="Times New Roman"/>
          <w:sz w:val="24"/>
          <w:szCs w:val="24"/>
          <w:lang w:val="en-US"/>
        </w:rPr>
        <w:t xml:space="preserve"> prin</w:t>
      </w:r>
      <w:r w:rsidRPr="00D703F6">
        <w:rPr>
          <w:rFonts w:ascii="Times New Roman" w:hAnsi="Times New Roman" w:cs="Times New Roman"/>
          <w:sz w:val="24"/>
          <w:szCs w:val="24"/>
          <w:lang w:val="en-US"/>
        </w:rPr>
        <w:t xml:space="preserve"> “</w:t>
      </w:r>
      <w:r w:rsidRPr="006F101C">
        <w:rPr>
          <w:rFonts w:ascii="Times New Roman" w:hAnsi="Times New Roman" w:cs="Times New Roman"/>
          <w:b/>
          <w:sz w:val="24"/>
          <w:szCs w:val="24"/>
          <w:lang w:val="en-US"/>
        </w:rPr>
        <w:t>Punctul de vedere cu privire la constitu</w:t>
      </w:r>
      <w:r>
        <w:rPr>
          <w:rFonts w:ascii="Times New Roman" w:hAnsi="Times New Roman" w:cs="Times New Roman"/>
          <w:b/>
          <w:sz w:val="24"/>
          <w:szCs w:val="24"/>
          <w:lang w:val="en-US"/>
        </w:rPr>
        <w:t>ţ</w:t>
      </w:r>
      <w:r w:rsidRPr="006F101C">
        <w:rPr>
          <w:rFonts w:ascii="Times New Roman" w:hAnsi="Times New Roman" w:cs="Times New Roman"/>
          <w:b/>
          <w:sz w:val="24"/>
          <w:szCs w:val="24"/>
          <w:lang w:val="en-US"/>
        </w:rPr>
        <w:t>ionalitatea obligativita</w:t>
      </w:r>
      <w:r>
        <w:rPr>
          <w:rFonts w:ascii="Times New Roman" w:hAnsi="Times New Roman" w:cs="Times New Roman"/>
          <w:b/>
          <w:sz w:val="24"/>
          <w:szCs w:val="24"/>
          <w:lang w:val="en-US"/>
        </w:rPr>
        <w:t>ţ</w:t>
      </w:r>
      <w:r w:rsidRPr="006F101C">
        <w:rPr>
          <w:rFonts w:ascii="Times New Roman" w:hAnsi="Times New Roman" w:cs="Times New Roman"/>
          <w:b/>
          <w:sz w:val="24"/>
          <w:szCs w:val="24"/>
          <w:lang w:val="en-US"/>
        </w:rPr>
        <w:t>ii asisten</w:t>
      </w:r>
      <w:r>
        <w:rPr>
          <w:rFonts w:ascii="Times New Roman" w:hAnsi="Times New Roman" w:cs="Times New Roman"/>
          <w:b/>
          <w:sz w:val="24"/>
          <w:szCs w:val="24"/>
          <w:lang w:val="en-US"/>
        </w:rPr>
        <w:t>ţ</w:t>
      </w:r>
      <w:r w:rsidRPr="006F101C">
        <w:rPr>
          <w:rFonts w:ascii="Times New Roman" w:hAnsi="Times New Roman" w:cs="Times New Roman"/>
          <w:b/>
          <w:sz w:val="24"/>
          <w:szCs w:val="24"/>
          <w:lang w:val="en-US"/>
        </w:rPr>
        <w:t xml:space="preserve">ei juridice </w:t>
      </w:r>
      <w:r>
        <w:rPr>
          <w:rFonts w:ascii="Times New Roman" w:hAnsi="Times New Roman" w:cs="Times New Roman"/>
          <w:b/>
          <w:sz w:val="24"/>
          <w:szCs w:val="24"/>
          <w:lang w:val="en-US"/>
        </w:rPr>
        <w:t>î</w:t>
      </w:r>
      <w:r w:rsidRPr="006F101C">
        <w:rPr>
          <w:rFonts w:ascii="Times New Roman" w:hAnsi="Times New Roman" w:cs="Times New Roman"/>
          <w:b/>
          <w:sz w:val="24"/>
          <w:szCs w:val="24"/>
          <w:lang w:val="en-US"/>
        </w:rPr>
        <w:t>n recurs, prin avocat sau consilier juridic, potrivit noului Cod de procedur</w:t>
      </w:r>
      <w:r>
        <w:rPr>
          <w:rFonts w:ascii="Times New Roman" w:hAnsi="Times New Roman" w:cs="Times New Roman"/>
          <w:b/>
          <w:sz w:val="24"/>
          <w:szCs w:val="24"/>
          <w:lang w:val="en-US"/>
        </w:rPr>
        <w:t xml:space="preserve">ă </w:t>
      </w:r>
      <w:r w:rsidRPr="006F101C">
        <w:rPr>
          <w:rFonts w:ascii="Times New Roman" w:hAnsi="Times New Roman" w:cs="Times New Roman"/>
          <w:b/>
          <w:sz w:val="24"/>
          <w:szCs w:val="24"/>
          <w:lang w:val="en-US"/>
        </w:rPr>
        <w:t>civil</w:t>
      </w:r>
      <w:r>
        <w:rPr>
          <w:rFonts w:ascii="Times New Roman" w:hAnsi="Times New Roman" w:cs="Times New Roman"/>
          <w:b/>
          <w:sz w:val="24"/>
          <w:szCs w:val="24"/>
          <w:lang w:val="en-US"/>
        </w:rPr>
        <w:t>ă</w:t>
      </w:r>
      <w:r>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9"/>
      </w:r>
      <w:r>
        <w:rPr>
          <w:rFonts w:ascii="Times New Roman" w:hAnsi="Times New Roman" w:cs="Times New Roman"/>
          <w:sz w:val="24"/>
          <w:szCs w:val="24"/>
          <w:lang w:val="en-US"/>
        </w:rPr>
        <w:t xml:space="preserve"> în care s-a arătat că:</w:t>
      </w:r>
      <w:r w:rsidRPr="006F101C">
        <w:rPr>
          <w:rFonts w:ascii="Times New Roman" w:hAnsi="Times New Roman" w:cs="Times New Roman"/>
          <w:sz w:val="24"/>
          <w:szCs w:val="24"/>
          <w:lang w:val="en-US"/>
        </w:rPr>
        <w:t>“ Obligativitatea asisten</w:t>
      </w:r>
      <w:r>
        <w:rPr>
          <w:rFonts w:ascii="Times New Roman" w:hAnsi="Times New Roman" w:cs="Times New Roman"/>
          <w:sz w:val="24"/>
          <w:szCs w:val="24"/>
          <w:lang w:val="en-US"/>
        </w:rPr>
        <w:t>ţ</w:t>
      </w:r>
      <w:r w:rsidRPr="006F101C">
        <w:rPr>
          <w:rFonts w:ascii="Times New Roman" w:hAnsi="Times New Roman" w:cs="Times New Roman"/>
          <w:sz w:val="24"/>
          <w:szCs w:val="24"/>
          <w:lang w:val="en-US"/>
        </w:rPr>
        <w:t xml:space="preserve">ei juridice </w:t>
      </w:r>
      <w:r>
        <w:rPr>
          <w:rFonts w:ascii="Times New Roman" w:hAnsi="Times New Roman" w:cs="Times New Roman"/>
          <w:sz w:val="24"/>
          <w:szCs w:val="24"/>
          <w:lang w:val="en-US"/>
        </w:rPr>
        <w:t>î</w:t>
      </w:r>
      <w:r w:rsidRPr="006F101C">
        <w:rPr>
          <w:rFonts w:ascii="Times New Roman" w:hAnsi="Times New Roman" w:cs="Times New Roman"/>
          <w:sz w:val="24"/>
          <w:szCs w:val="24"/>
          <w:lang w:val="en-US"/>
        </w:rPr>
        <w:t xml:space="preserve">n recurs, prin avocat sau consilier juridic, </w:t>
      </w:r>
      <w:r w:rsidRPr="006F101C">
        <w:rPr>
          <w:rFonts w:ascii="Times New Roman" w:hAnsi="Times New Roman" w:cs="Times New Roman"/>
          <w:b/>
          <w:sz w:val="24"/>
          <w:szCs w:val="24"/>
          <w:lang w:val="en-US"/>
        </w:rPr>
        <w:t>reprezint</w:t>
      </w:r>
      <w:r>
        <w:rPr>
          <w:rFonts w:ascii="Times New Roman" w:hAnsi="Times New Roman" w:cs="Times New Roman"/>
          <w:b/>
          <w:sz w:val="24"/>
          <w:szCs w:val="24"/>
          <w:lang w:val="en-US"/>
        </w:rPr>
        <w:t>ă</w:t>
      </w:r>
      <w:r w:rsidRPr="006F101C">
        <w:rPr>
          <w:rFonts w:ascii="Times New Roman" w:hAnsi="Times New Roman" w:cs="Times New Roman"/>
          <w:b/>
          <w:sz w:val="24"/>
          <w:szCs w:val="24"/>
          <w:lang w:val="en-US"/>
        </w:rPr>
        <w:t xml:space="preserve"> un instrument juridic </w:t>
      </w:r>
      <w:r>
        <w:rPr>
          <w:rFonts w:ascii="Times New Roman" w:hAnsi="Times New Roman" w:cs="Times New Roman"/>
          <w:b/>
          <w:sz w:val="24"/>
          <w:szCs w:val="24"/>
          <w:lang w:val="en-US"/>
        </w:rPr>
        <w:t>î</w:t>
      </w:r>
      <w:r w:rsidRPr="006F101C">
        <w:rPr>
          <w:rFonts w:ascii="Times New Roman" w:hAnsi="Times New Roman" w:cs="Times New Roman"/>
          <w:b/>
          <w:sz w:val="24"/>
          <w:szCs w:val="24"/>
          <w:lang w:val="en-US"/>
        </w:rPr>
        <w:t>n str</w:t>
      </w:r>
      <w:r>
        <w:rPr>
          <w:rFonts w:ascii="Times New Roman" w:hAnsi="Times New Roman" w:cs="Times New Roman"/>
          <w:b/>
          <w:sz w:val="24"/>
          <w:szCs w:val="24"/>
          <w:lang w:val="en-US"/>
        </w:rPr>
        <w:t>â</w:t>
      </w:r>
      <w:r w:rsidRPr="006F101C">
        <w:rPr>
          <w:rFonts w:ascii="Times New Roman" w:hAnsi="Times New Roman" w:cs="Times New Roman"/>
          <w:b/>
          <w:sz w:val="24"/>
          <w:szCs w:val="24"/>
          <w:lang w:val="en-US"/>
        </w:rPr>
        <w:t>ns</w:t>
      </w:r>
      <w:r>
        <w:rPr>
          <w:rFonts w:ascii="Times New Roman" w:hAnsi="Times New Roman" w:cs="Times New Roman"/>
          <w:b/>
          <w:sz w:val="24"/>
          <w:szCs w:val="24"/>
          <w:lang w:val="en-US"/>
        </w:rPr>
        <w:t>ă</w:t>
      </w:r>
      <w:r w:rsidRPr="006F101C">
        <w:rPr>
          <w:rFonts w:ascii="Times New Roman" w:hAnsi="Times New Roman" w:cs="Times New Roman"/>
          <w:b/>
          <w:sz w:val="24"/>
          <w:szCs w:val="24"/>
          <w:lang w:val="en-US"/>
        </w:rPr>
        <w:t xml:space="preserve"> leg</w:t>
      </w:r>
      <w:r>
        <w:rPr>
          <w:rFonts w:ascii="Times New Roman" w:hAnsi="Times New Roman" w:cs="Times New Roman"/>
          <w:b/>
          <w:sz w:val="24"/>
          <w:szCs w:val="24"/>
          <w:lang w:val="en-US"/>
        </w:rPr>
        <w:t>ă</w:t>
      </w:r>
      <w:r w:rsidRPr="006F101C">
        <w:rPr>
          <w:rFonts w:ascii="Times New Roman" w:hAnsi="Times New Roman" w:cs="Times New Roman"/>
          <w:b/>
          <w:sz w:val="24"/>
          <w:szCs w:val="24"/>
          <w:lang w:val="en-US"/>
        </w:rPr>
        <w:t>tur</w:t>
      </w:r>
      <w:r>
        <w:rPr>
          <w:rFonts w:ascii="Times New Roman" w:hAnsi="Times New Roman" w:cs="Times New Roman"/>
          <w:b/>
          <w:sz w:val="24"/>
          <w:szCs w:val="24"/>
          <w:lang w:val="en-US"/>
        </w:rPr>
        <w:t>ă</w:t>
      </w:r>
      <w:r w:rsidRPr="006F101C">
        <w:rPr>
          <w:rFonts w:ascii="Times New Roman" w:hAnsi="Times New Roman" w:cs="Times New Roman"/>
          <w:b/>
          <w:sz w:val="24"/>
          <w:szCs w:val="24"/>
          <w:lang w:val="en-US"/>
        </w:rPr>
        <w:t xml:space="preserve"> cu natura recursului</w:t>
      </w:r>
      <w:r w:rsidRPr="006F101C">
        <w:rPr>
          <w:rFonts w:ascii="Times New Roman" w:hAnsi="Times New Roman" w:cs="Times New Roman"/>
          <w:sz w:val="24"/>
          <w:szCs w:val="24"/>
          <w:lang w:val="en-US"/>
        </w:rPr>
        <w:t>, axat</w:t>
      </w:r>
      <w:r>
        <w:rPr>
          <w:rFonts w:ascii="Times New Roman" w:hAnsi="Times New Roman" w:cs="Times New Roman"/>
          <w:sz w:val="24"/>
          <w:szCs w:val="24"/>
          <w:lang w:val="en-US"/>
        </w:rPr>
        <w:t>ă</w:t>
      </w:r>
      <w:r w:rsidRPr="006F101C">
        <w:rPr>
          <w:rFonts w:ascii="Times New Roman" w:hAnsi="Times New Roman" w:cs="Times New Roman"/>
          <w:sz w:val="24"/>
          <w:szCs w:val="24"/>
          <w:lang w:val="en-US"/>
        </w:rPr>
        <w:t xml:space="preserve"> pe controlul de legalitate,  asigur</w:t>
      </w:r>
      <w:r>
        <w:rPr>
          <w:rFonts w:ascii="Times New Roman" w:hAnsi="Times New Roman" w:cs="Times New Roman"/>
          <w:sz w:val="24"/>
          <w:szCs w:val="24"/>
          <w:lang w:val="en-US"/>
        </w:rPr>
        <w:t>â</w:t>
      </w:r>
      <w:r w:rsidRPr="006F101C">
        <w:rPr>
          <w:rFonts w:ascii="Times New Roman" w:hAnsi="Times New Roman" w:cs="Times New Roman"/>
          <w:sz w:val="24"/>
          <w:szCs w:val="24"/>
          <w:lang w:val="en-US"/>
        </w:rPr>
        <w:t xml:space="preserve">nd caracterul efectiv </w:t>
      </w:r>
      <w:r>
        <w:rPr>
          <w:rFonts w:ascii="Times New Roman" w:hAnsi="Times New Roman" w:cs="Times New Roman"/>
          <w:sz w:val="24"/>
          <w:szCs w:val="24"/>
          <w:lang w:val="en-US"/>
        </w:rPr>
        <w:t>ș</w:t>
      </w:r>
      <w:r w:rsidRPr="006F101C">
        <w:rPr>
          <w:rFonts w:ascii="Times New Roman" w:hAnsi="Times New Roman" w:cs="Times New Roman"/>
          <w:sz w:val="24"/>
          <w:szCs w:val="24"/>
          <w:lang w:val="en-US"/>
        </w:rPr>
        <w:t>i concret al dreptului de acces la aceast</w:t>
      </w:r>
      <w:r>
        <w:rPr>
          <w:rFonts w:ascii="Times New Roman" w:hAnsi="Times New Roman" w:cs="Times New Roman"/>
          <w:sz w:val="24"/>
          <w:szCs w:val="24"/>
          <w:lang w:val="en-US"/>
        </w:rPr>
        <w:t>ă</w:t>
      </w:r>
      <w:r w:rsidRPr="006F101C">
        <w:rPr>
          <w:rFonts w:ascii="Times New Roman" w:hAnsi="Times New Roman" w:cs="Times New Roman"/>
          <w:sz w:val="24"/>
          <w:szCs w:val="24"/>
          <w:lang w:val="en-US"/>
        </w:rPr>
        <w:t xml:space="preserve"> cale extraordinar</w:t>
      </w:r>
      <w:r>
        <w:rPr>
          <w:rFonts w:ascii="Times New Roman" w:hAnsi="Times New Roman" w:cs="Times New Roman"/>
          <w:sz w:val="24"/>
          <w:szCs w:val="24"/>
          <w:lang w:val="en-US"/>
        </w:rPr>
        <w:t>ă</w:t>
      </w:r>
      <w:r w:rsidRPr="006F101C">
        <w:rPr>
          <w:rFonts w:ascii="Times New Roman" w:hAnsi="Times New Roman" w:cs="Times New Roman"/>
          <w:sz w:val="24"/>
          <w:szCs w:val="24"/>
          <w:lang w:val="en-US"/>
        </w:rPr>
        <w:t xml:space="preserve"> de atac”</w:t>
      </w:r>
      <w:r>
        <w:rPr>
          <w:rFonts w:ascii="Times New Roman" w:hAnsi="Times New Roman" w:cs="Times New Roman"/>
          <w:sz w:val="24"/>
          <w:szCs w:val="24"/>
          <w:lang w:val="en-US"/>
        </w:rPr>
        <w:t>.</w:t>
      </w:r>
    </w:p>
    <w:p w:rsidR="001B60CE" w:rsidRPr="006F101C" w:rsidRDefault="001B60CE" w:rsidP="006F101C">
      <w:pPr>
        <w:spacing w:after="0"/>
        <w:jc w:val="both"/>
        <w:rPr>
          <w:rFonts w:ascii="Times New Roman" w:hAnsi="Times New Roman" w:cs="Times New Roman"/>
          <w:sz w:val="24"/>
          <w:szCs w:val="24"/>
          <w:lang w:val="en-US"/>
        </w:rPr>
      </w:pPr>
    </w:p>
    <w:p w:rsidR="001B60CE" w:rsidRDefault="001B60CE" w:rsidP="006F101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În acest punct de vedere, U.N.B.R. a subliniat că:” o</w:t>
      </w:r>
      <w:r w:rsidRPr="006F101C">
        <w:rPr>
          <w:rFonts w:ascii="Times New Roman" w:hAnsi="Times New Roman" w:cs="Times New Roman"/>
          <w:sz w:val="24"/>
          <w:szCs w:val="24"/>
          <w:lang w:val="en-US"/>
        </w:rPr>
        <w:t xml:space="preserve"> cale de atac extraordinară atât de complexă cum este recursul, care poate fi formulată numai pentru motivele de nelega</w:t>
      </w:r>
      <w:r>
        <w:rPr>
          <w:rFonts w:ascii="Times New Roman" w:hAnsi="Times New Roman" w:cs="Times New Roman"/>
          <w:sz w:val="24"/>
          <w:szCs w:val="24"/>
          <w:lang w:val="en-US"/>
        </w:rPr>
        <w:t>litate expres prevăzute de lege</w:t>
      </w:r>
      <w:r w:rsidRPr="006F101C">
        <w:rPr>
          <w:rFonts w:ascii="Times New Roman" w:hAnsi="Times New Roman" w:cs="Times New Roman"/>
          <w:sz w:val="24"/>
          <w:szCs w:val="24"/>
          <w:lang w:val="en-US"/>
        </w:rPr>
        <w:t xml:space="preserve"> şi care implică dezbateri asupra unor chestiuni juridice de ordin substanţial şi procedural, nu poate fi exercitată, în condiţii rezonabile şi cu şanse reale de succes, decât prin intermediul unui specialist cu pregătire juridică, avocat sau consilier juridic (desigur, cu excepţiile prevăzute expres de legiuitor). Astfel, se poate înţelege mai bine de </w:t>
      </w:r>
      <w:proofErr w:type="gramStart"/>
      <w:r w:rsidRPr="006F101C">
        <w:rPr>
          <w:rFonts w:ascii="Times New Roman" w:hAnsi="Times New Roman" w:cs="Times New Roman"/>
          <w:sz w:val="24"/>
          <w:szCs w:val="24"/>
          <w:lang w:val="en-US"/>
        </w:rPr>
        <w:t>ce</w:t>
      </w:r>
      <w:proofErr w:type="gramEnd"/>
      <w:r w:rsidRPr="006F101C">
        <w:rPr>
          <w:rFonts w:ascii="Times New Roman" w:hAnsi="Times New Roman" w:cs="Times New Roman"/>
          <w:sz w:val="24"/>
          <w:szCs w:val="24"/>
          <w:lang w:val="en-US"/>
        </w:rPr>
        <w:t xml:space="preserve"> este obligatorie asistenţa juridică a părţii care doreşte să exercite recursul, respectiv să se apere împotriva căii de atac declarate de partea adversă.</w:t>
      </w:r>
      <w:r>
        <w:rPr>
          <w:rFonts w:ascii="Times New Roman" w:hAnsi="Times New Roman" w:cs="Times New Roman"/>
          <w:sz w:val="24"/>
          <w:szCs w:val="24"/>
          <w:lang w:val="en-US"/>
        </w:rPr>
        <w:t>”</w:t>
      </w:r>
    </w:p>
    <w:p w:rsidR="001B60CE" w:rsidRDefault="001B60CE" w:rsidP="006F101C">
      <w:pPr>
        <w:spacing w:after="0"/>
        <w:jc w:val="both"/>
        <w:rPr>
          <w:rFonts w:ascii="Times New Roman" w:hAnsi="Times New Roman" w:cs="Times New Roman"/>
          <w:sz w:val="24"/>
          <w:szCs w:val="24"/>
          <w:lang w:val="en-US"/>
        </w:rPr>
      </w:pPr>
    </w:p>
    <w:p w:rsidR="001B60CE" w:rsidRPr="00F55DBF" w:rsidRDefault="001B60CE" w:rsidP="006F101C">
      <w:pPr>
        <w:spacing w:after="0"/>
        <w:jc w:val="both"/>
        <w:rPr>
          <w:rFonts w:ascii="Times New Roman" w:hAnsi="Times New Roman" w:cs="Times New Roman"/>
          <w:sz w:val="24"/>
          <w:szCs w:val="24"/>
          <w:lang w:val="en-US"/>
        </w:rPr>
      </w:pPr>
      <w:r w:rsidRPr="00F55DBF">
        <w:rPr>
          <w:rFonts w:ascii="Times New Roman" w:hAnsi="Times New Roman" w:cs="Times New Roman"/>
          <w:sz w:val="24"/>
          <w:szCs w:val="24"/>
          <w:lang w:val="en-US"/>
        </w:rPr>
        <w:t xml:space="preserve">Asistenţa juridica obligatorie în recursul in casaţie </w:t>
      </w:r>
      <w:r w:rsidRPr="00F55DBF">
        <w:rPr>
          <w:rFonts w:ascii="Times New Roman" w:hAnsi="Times New Roman" w:cs="Times New Roman"/>
          <w:b/>
          <w:sz w:val="24"/>
          <w:szCs w:val="24"/>
          <w:lang w:val="en-US"/>
        </w:rPr>
        <w:t xml:space="preserve">se încadrează de fapt în categoria </w:t>
      </w:r>
      <w:proofErr w:type="gramStart"/>
      <w:r w:rsidRPr="00F55DBF">
        <w:rPr>
          <w:rFonts w:ascii="Times New Roman" w:hAnsi="Times New Roman" w:cs="Times New Roman"/>
          <w:b/>
          <w:sz w:val="24"/>
          <w:szCs w:val="24"/>
          <w:lang w:val="en-US"/>
        </w:rPr>
        <w:t>garanţiilor  procesuale</w:t>
      </w:r>
      <w:proofErr w:type="gramEnd"/>
      <w:r w:rsidRPr="00F55DBF">
        <w:rPr>
          <w:rFonts w:ascii="Times New Roman" w:hAnsi="Times New Roman" w:cs="Times New Roman"/>
          <w:b/>
          <w:sz w:val="24"/>
          <w:szCs w:val="24"/>
          <w:lang w:val="en-US"/>
        </w:rPr>
        <w:t>, adică a mjloacelor procedurale prin care parțile au posibilitatea  în concret de a-și exercita drepturile procesuale recunoscute de lege</w:t>
      </w:r>
      <w:r w:rsidRPr="00F55DBF">
        <w:rPr>
          <w:rFonts w:ascii="Times New Roman" w:hAnsi="Times New Roman" w:cs="Times New Roman"/>
          <w:sz w:val="24"/>
          <w:szCs w:val="24"/>
          <w:lang w:val="en-US"/>
        </w:rPr>
        <w:t>. “In sfera acestor garanţii se înscriu obligaţiile organelor judiciare prevăzute de lege de a realiza anumite activități procesuale c</w:t>
      </w:r>
      <w:r>
        <w:rPr>
          <w:rFonts w:ascii="Times New Roman" w:hAnsi="Times New Roman" w:cs="Times New Roman"/>
          <w:sz w:val="24"/>
          <w:szCs w:val="24"/>
          <w:lang w:val="en-US"/>
        </w:rPr>
        <w:t xml:space="preserve">are să înlesnească exercitarea </w:t>
      </w:r>
      <w:r w:rsidRPr="00F55DBF">
        <w:rPr>
          <w:rFonts w:ascii="Times New Roman" w:hAnsi="Times New Roman" w:cs="Times New Roman"/>
          <w:sz w:val="24"/>
          <w:szCs w:val="24"/>
          <w:lang w:val="en-US"/>
        </w:rPr>
        <w:t xml:space="preserve">dreptului la apărare. Astfel organele judiciare au obligația de </w:t>
      </w:r>
      <w:proofErr w:type="gramStart"/>
      <w:r w:rsidRPr="00F55DBF">
        <w:rPr>
          <w:rFonts w:ascii="Times New Roman" w:hAnsi="Times New Roman" w:cs="Times New Roman"/>
          <w:sz w:val="24"/>
          <w:szCs w:val="24"/>
          <w:lang w:val="en-US"/>
        </w:rPr>
        <w:t>a</w:t>
      </w:r>
      <w:proofErr w:type="gramEnd"/>
      <w:r w:rsidRPr="00F55DBF">
        <w:rPr>
          <w:rFonts w:ascii="Times New Roman" w:hAnsi="Times New Roman" w:cs="Times New Roman"/>
          <w:sz w:val="24"/>
          <w:szCs w:val="24"/>
          <w:lang w:val="en-US"/>
        </w:rPr>
        <w:t xml:space="preserve"> aduce la cunoștința tuturor părților drepturile lor procesuale și condiț</w:t>
      </w:r>
      <w:r>
        <w:rPr>
          <w:rFonts w:ascii="Times New Roman" w:hAnsi="Times New Roman" w:cs="Times New Roman"/>
          <w:sz w:val="24"/>
          <w:szCs w:val="24"/>
          <w:lang w:val="en-US"/>
        </w:rPr>
        <w:t xml:space="preserve">iile în care le pot exercita, </w:t>
      </w:r>
      <w:r w:rsidRPr="00F55DBF">
        <w:rPr>
          <w:rFonts w:ascii="Times New Roman" w:hAnsi="Times New Roman" w:cs="Times New Roman"/>
          <w:sz w:val="24"/>
          <w:szCs w:val="24"/>
          <w:lang w:val="en-US"/>
        </w:rPr>
        <w:t>care să înlesnească exercitarea dreptului la apărare”.</w:t>
      </w:r>
      <w:r w:rsidRPr="00F55DBF">
        <w:rPr>
          <w:rStyle w:val="EndnoteReference"/>
          <w:rFonts w:ascii="Times New Roman" w:hAnsi="Times New Roman" w:cs="Times New Roman"/>
          <w:sz w:val="24"/>
          <w:szCs w:val="24"/>
          <w:lang w:val="en-US"/>
        </w:rPr>
        <w:endnoteReference w:id="10"/>
      </w:r>
      <w:r w:rsidRPr="00F55DBF">
        <w:rPr>
          <w:rFonts w:ascii="Times New Roman" w:hAnsi="Times New Roman" w:cs="Times New Roman"/>
          <w:sz w:val="24"/>
          <w:szCs w:val="24"/>
          <w:lang w:val="en-US"/>
        </w:rPr>
        <w:t xml:space="preserve">  </w:t>
      </w:r>
    </w:p>
    <w:p w:rsidR="001B60CE" w:rsidRPr="00F55DBF" w:rsidRDefault="001B60CE" w:rsidP="006F101C">
      <w:pPr>
        <w:spacing w:after="0"/>
        <w:jc w:val="both"/>
        <w:rPr>
          <w:rFonts w:ascii="Times New Roman" w:hAnsi="Times New Roman" w:cs="Times New Roman"/>
          <w:sz w:val="24"/>
          <w:szCs w:val="24"/>
          <w:lang w:val="en-US"/>
        </w:rPr>
      </w:pPr>
    </w:p>
    <w:p w:rsidR="001B60CE" w:rsidRPr="00F55DBF" w:rsidRDefault="001B60CE" w:rsidP="006F101C">
      <w:pPr>
        <w:spacing w:after="0"/>
        <w:jc w:val="both"/>
        <w:rPr>
          <w:rFonts w:ascii="Times New Roman" w:hAnsi="Times New Roman" w:cs="Times New Roman"/>
          <w:sz w:val="24"/>
          <w:szCs w:val="24"/>
          <w:lang w:val="en-US"/>
        </w:rPr>
      </w:pPr>
      <w:proofErr w:type="gramStart"/>
      <w:r w:rsidRPr="00F55DBF">
        <w:rPr>
          <w:rFonts w:ascii="Times New Roman" w:hAnsi="Times New Roman" w:cs="Times New Roman"/>
          <w:sz w:val="24"/>
          <w:szCs w:val="24"/>
          <w:lang w:val="en-US"/>
        </w:rPr>
        <w:t>“</w:t>
      </w:r>
      <w:r>
        <w:rPr>
          <w:rFonts w:ascii="Times New Roman" w:hAnsi="Times New Roman" w:cs="Times New Roman"/>
          <w:sz w:val="24"/>
          <w:szCs w:val="24"/>
          <w:lang w:val="en-US"/>
        </w:rPr>
        <w:t xml:space="preserve">Garantarea dreptului la </w:t>
      </w:r>
      <w:r w:rsidRPr="00F55DBF">
        <w:rPr>
          <w:rFonts w:ascii="Times New Roman" w:hAnsi="Times New Roman" w:cs="Times New Roman"/>
          <w:sz w:val="24"/>
          <w:szCs w:val="24"/>
          <w:lang w:val="en-US"/>
        </w:rPr>
        <w:t>apărare constituie o obligaţie ce revine statului.</w:t>
      </w:r>
      <w:proofErr w:type="gramEnd"/>
      <w:r w:rsidRPr="00F55DBF">
        <w:rPr>
          <w:rFonts w:ascii="Times New Roman" w:hAnsi="Times New Roman" w:cs="Times New Roman"/>
          <w:sz w:val="24"/>
          <w:szCs w:val="24"/>
          <w:lang w:val="en-US"/>
        </w:rPr>
        <w:t xml:space="preserve"> </w:t>
      </w:r>
      <w:proofErr w:type="gramStart"/>
      <w:r w:rsidRPr="00F55DBF">
        <w:rPr>
          <w:rFonts w:ascii="Times New Roman" w:hAnsi="Times New Roman" w:cs="Times New Roman"/>
          <w:sz w:val="24"/>
          <w:szCs w:val="24"/>
          <w:lang w:val="en-US"/>
        </w:rPr>
        <w:t xml:space="preserve">Ea se află în strânsă corelaţie cu principiile procesuale fundamentale, precum cel al legalităţii, cel </w:t>
      </w:r>
      <w:r>
        <w:rPr>
          <w:rFonts w:ascii="Times New Roman" w:hAnsi="Times New Roman" w:cs="Times New Roman"/>
          <w:sz w:val="24"/>
          <w:szCs w:val="24"/>
          <w:lang w:val="en-US"/>
        </w:rPr>
        <w:t xml:space="preserve">al aflării </w:t>
      </w:r>
      <w:r w:rsidRPr="00F55DBF">
        <w:rPr>
          <w:rFonts w:ascii="Times New Roman" w:hAnsi="Times New Roman" w:cs="Times New Roman"/>
          <w:sz w:val="24"/>
          <w:szCs w:val="24"/>
          <w:lang w:val="en-US"/>
        </w:rPr>
        <w:t>adevărului, etc.</w:t>
      </w:r>
      <w:proofErr w:type="gramEnd"/>
      <w:r w:rsidRPr="00F55DBF">
        <w:rPr>
          <w:rFonts w:ascii="Times New Roman" w:hAnsi="Times New Roman" w:cs="Times New Roman"/>
          <w:sz w:val="24"/>
          <w:szCs w:val="24"/>
          <w:lang w:val="en-US"/>
        </w:rPr>
        <w:t xml:space="preserve"> Prin intermediul garanţiilor procesuale drepturile procesuale ale părților pot fi realizate în mod concret, în funcţie de poziţia procesuală a fiecărei parţi și de interesul său în soluționarea cauzei.”</w:t>
      </w:r>
      <w:r w:rsidRPr="00F55DBF">
        <w:rPr>
          <w:rStyle w:val="EndnoteReference"/>
          <w:rFonts w:ascii="Times New Roman" w:hAnsi="Times New Roman" w:cs="Times New Roman"/>
          <w:sz w:val="24"/>
          <w:szCs w:val="24"/>
          <w:lang w:val="en-US"/>
        </w:rPr>
        <w:endnoteReference w:id="11"/>
      </w:r>
      <w:r w:rsidRPr="00F55DBF">
        <w:rPr>
          <w:rFonts w:ascii="Times New Roman" w:hAnsi="Times New Roman" w:cs="Times New Roman"/>
          <w:sz w:val="24"/>
          <w:szCs w:val="24"/>
          <w:lang w:val="en-US"/>
        </w:rPr>
        <w:t xml:space="preserve">      </w:t>
      </w:r>
    </w:p>
    <w:p w:rsidR="001B60CE" w:rsidRPr="00353ED6" w:rsidRDefault="001B60CE" w:rsidP="006F101C">
      <w:pPr>
        <w:spacing w:after="0"/>
        <w:jc w:val="both"/>
        <w:rPr>
          <w:rFonts w:ascii="Times New Roman" w:hAnsi="Times New Roman" w:cs="Times New Roman"/>
          <w:sz w:val="24"/>
          <w:szCs w:val="24"/>
          <w:lang w:val="en-US"/>
        </w:rPr>
      </w:pPr>
    </w:p>
    <w:p w:rsidR="001B60CE" w:rsidRPr="00F55DBF" w:rsidRDefault="001B60CE" w:rsidP="006F101C">
      <w:pPr>
        <w:spacing w:after="0"/>
        <w:jc w:val="both"/>
        <w:rPr>
          <w:rFonts w:ascii="Times New Roman" w:hAnsi="Times New Roman" w:cs="Times New Roman"/>
          <w:sz w:val="24"/>
          <w:szCs w:val="24"/>
          <w:vertAlign w:val="superscript"/>
          <w:lang w:val="en-US"/>
        </w:rPr>
      </w:pPr>
      <w:r w:rsidRPr="00353ED6">
        <w:rPr>
          <w:rFonts w:ascii="Times New Roman" w:hAnsi="Times New Roman" w:cs="Times New Roman"/>
          <w:sz w:val="24"/>
          <w:szCs w:val="24"/>
          <w:lang w:val="en-US"/>
        </w:rPr>
        <w:t>De altfel</w:t>
      </w:r>
      <w:r w:rsidRPr="00F55DBF">
        <w:rPr>
          <w:rFonts w:ascii="Times New Roman" w:hAnsi="Times New Roman" w:cs="Times New Roman"/>
          <w:sz w:val="24"/>
          <w:szCs w:val="24"/>
          <w:lang w:val="en-US"/>
        </w:rPr>
        <w:t xml:space="preserve">, rolul avocatului în asigurarea acestei garanţii </w:t>
      </w:r>
      <w:proofErr w:type="gramStart"/>
      <w:r w:rsidRPr="00F55DBF">
        <w:rPr>
          <w:rFonts w:ascii="Times New Roman" w:hAnsi="Times New Roman" w:cs="Times New Roman"/>
          <w:sz w:val="24"/>
          <w:szCs w:val="24"/>
          <w:lang w:val="en-US"/>
        </w:rPr>
        <w:t>este</w:t>
      </w:r>
      <w:proofErr w:type="gramEnd"/>
      <w:r w:rsidRPr="00F55DBF">
        <w:rPr>
          <w:rFonts w:ascii="Times New Roman" w:hAnsi="Times New Roman" w:cs="Times New Roman"/>
          <w:sz w:val="24"/>
          <w:szCs w:val="24"/>
          <w:lang w:val="en-US"/>
        </w:rPr>
        <w:t xml:space="preserve"> unul sporit în viziunea legiuitorului noului Cod de procedura civilă,</w:t>
      </w:r>
      <w:r w:rsidRPr="00F55DBF">
        <w:rPr>
          <w:rFonts w:ascii="Times New Roman" w:hAnsi="Times New Roman" w:cs="Times New Roman"/>
        </w:rPr>
        <w:t xml:space="preserve"> el trebuind să fie, </w:t>
      </w:r>
      <w:r>
        <w:rPr>
          <w:rFonts w:ascii="Times New Roman" w:hAnsi="Times New Roman" w:cs="Times New Roman"/>
          <w:lang w:val="en-US"/>
        </w:rPr>
        <w:t xml:space="preserve">figurat vorbind, </w:t>
      </w:r>
      <w:r w:rsidRPr="00F55DBF">
        <w:rPr>
          <w:rFonts w:ascii="Times New Roman" w:hAnsi="Times New Roman" w:cs="Times New Roman"/>
          <w:sz w:val="24"/>
          <w:szCs w:val="24"/>
        </w:rPr>
        <w:t>prima „instanţă de filtru” cu privire la admisibilitatea şi temeinicia acestei căi de atac.</w:t>
      </w:r>
      <w:r w:rsidRPr="00F55DBF">
        <w:rPr>
          <w:rFonts w:ascii="Times New Roman" w:hAnsi="Times New Roman" w:cs="Times New Roman"/>
          <w:sz w:val="24"/>
          <w:szCs w:val="24"/>
          <w:vertAlign w:val="superscript"/>
          <w:lang w:val="en-US"/>
        </w:rPr>
        <w:t xml:space="preserve"> </w:t>
      </w:r>
      <w:r w:rsidRPr="00F55DBF">
        <w:rPr>
          <w:rStyle w:val="EndnoteReference"/>
          <w:rFonts w:ascii="Times New Roman" w:hAnsi="Times New Roman" w:cs="Times New Roman"/>
          <w:sz w:val="24"/>
          <w:szCs w:val="24"/>
          <w:lang w:val="en-US"/>
        </w:rPr>
        <w:endnoteReference w:id="12"/>
      </w:r>
    </w:p>
    <w:p w:rsidR="001B60CE" w:rsidRPr="00F55DBF" w:rsidRDefault="001B60CE" w:rsidP="006F101C">
      <w:pPr>
        <w:spacing w:after="0"/>
        <w:jc w:val="both"/>
        <w:rPr>
          <w:rFonts w:ascii="Times New Roman" w:hAnsi="Times New Roman" w:cs="Times New Roman"/>
          <w:sz w:val="24"/>
          <w:szCs w:val="24"/>
          <w:lang w:val="en-US"/>
        </w:rPr>
      </w:pPr>
    </w:p>
    <w:p w:rsidR="001B60CE" w:rsidRPr="00353ED6" w:rsidRDefault="001B60CE" w:rsidP="00E60611">
      <w:pPr>
        <w:pStyle w:val="ListParagraph"/>
        <w:numPr>
          <w:ilvl w:val="1"/>
          <w:numId w:val="5"/>
        </w:numPr>
        <w:spacing w:after="0"/>
        <w:jc w:val="both"/>
        <w:rPr>
          <w:rFonts w:ascii="Times New Roman" w:hAnsi="Times New Roman" w:cs="Times New Roman"/>
          <w:b/>
          <w:sz w:val="24"/>
          <w:szCs w:val="24"/>
          <w:lang w:val="en-US"/>
        </w:rPr>
      </w:pPr>
      <w:r w:rsidRPr="00F55DBF">
        <w:rPr>
          <w:rFonts w:ascii="Times New Roman" w:hAnsi="Times New Roman" w:cs="Times New Roman"/>
          <w:b/>
          <w:sz w:val="24"/>
          <w:szCs w:val="24"/>
          <w:lang w:val="en-US"/>
        </w:rPr>
        <w:t>Literatura  juridică despre problema în discuție</w:t>
      </w:r>
      <w:r w:rsidRPr="00353ED6">
        <w:rPr>
          <w:rFonts w:ascii="Times New Roman" w:hAnsi="Times New Roman" w:cs="Times New Roman"/>
          <w:b/>
          <w:sz w:val="24"/>
          <w:szCs w:val="24"/>
          <w:lang w:val="en-US"/>
        </w:rPr>
        <w:t xml:space="preserve"> </w:t>
      </w:r>
    </w:p>
    <w:p w:rsidR="001B60CE" w:rsidRPr="00E60611" w:rsidRDefault="001B60CE" w:rsidP="00E60611">
      <w:pPr>
        <w:pStyle w:val="ListParagraph"/>
        <w:spacing w:after="0"/>
        <w:ind w:left="360"/>
        <w:jc w:val="both"/>
        <w:rPr>
          <w:rFonts w:ascii="Times New Roman" w:hAnsi="Times New Roman" w:cs="Times New Roman"/>
          <w:b/>
          <w:sz w:val="24"/>
          <w:szCs w:val="24"/>
          <w:lang w:val="en-US"/>
        </w:rPr>
      </w:pPr>
    </w:p>
    <w:p w:rsidR="001B60CE" w:rsidRDefault="001B60CE" w:rsidP="006D36B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Garanția procesuală a asistenței judiciare calificate obligatorii în recurs, reglementată de noul Cod de procedură civilă, a fost </w:t>
      </w:r>
      <w:r w:rsidRPr="00F970B9">
        <w:rPr>
          <w:rFonts w:ascii="Times New Roman" w:hAnsi="Times New Roman" w:cs="Times New Roman"/>
          <w:sz w:val="24"/>
          <w:szCs w:val="24"/>
          <w:lang w:val="en-US"/>
        </w:rPr>
        <w:t>apreciat</w:t>
      </w:r>
      <w:r>
        <w:rPr>
          <w:rFonts w:ascii="Times New Roman" w:hAnsi="Times New Roman" w:cs="Times New Roman"/>
          <w:sz w:val="24"/>
          <w:szCs w:val="24"/>
          <w:lang w:val="en-US"/>
        </w:rPr>
        <w:t>ă</w:t>
      </w:r>
      <w:r w:rsidRPr="00F970B9">
        <w:rPr>
          <w:rFonts w:ascii="Times New Roman" w:hAnsi="Times New Roman" w:cs="Times New Roman"/>
          <w:sz w:val="24"/>
          <w:szCs w:val="24"/>
          <w:lang w:val="en-US"/>
        </w:rPr>
        <w:t xml:space="preserve"> ca adecvată </w:t>
      </w:r>
      <w:r>
        <w:rPr>
          <w:rFonts w:ascii="Times New Roman" w:hAnsi="Times New Roman" w:cs="Times New Roman"/>
          <w:sz w:val="24"/>
          <w:szCs w:val="24"/>
          <w:lang w:val="en-US"/>
        </w:rPr>
        <w:t xml:space="preserve">si necesară de literatura </w:t>
      </w:r>
      <w:r w:rsidRPr="006F101C">
        <w:rPr>
          <w:rFonts w:ascii="Times New Roman" w:hAnsi="Times New Roman" w:cs="Times New Roman"/>
          <w:sz w:val="24"/>
          <w:szCs w:val="24"/>
          <w:lang w:val="en-US"/>
        </w:rPr>
        <w:t xml:space="preserve">de </w:t>
      </w:r>
      <w:r>
        <w:rPr>
          <w:rFonts w:ascii="Times New Roman" w:hAnsi="Times New Roman" w:cs="Times New Roman"/>
          <w:sz w:val="24"/>
          <w:szCs w:val="24"/>
          <w:lang w:val="en-US"/>
        </w:rPr>
        <w:t xml:space="preserve">drept procesual civil, </w:t>
      </w:r>
      <w:r w:rsidRPr="006F101C">
        <w:rPr>
          <w:rFonts w:ascii="Times New Roman" w:hAnsi="Times New Roman" w:cs="Times New Roman"/>
          <w:sz w:val="24"/>
          <w:szCs w:val="24"/>
          <w:lang w:val="en-US"/>
        </w:rPr>
        <w:t xml:space="preserve">faţă de împrejurarea că </w:t>
      </w:r>
      <w:r>
        <w:rPr>
          <w:rFonts w:ascii="Times New Roman" w:hAnsi="Times New Roman" w:cs="Times New Roman"/>
          <w:sz w:val="24"/>
          <w:szCs w:val="24"/>
          <w:lang w:val="en-US"/>
        </w:rPr>
        <w:t>“</w:t>
      </w:r>
      <w:r w:rsidRPr="006F101C">
        <w:rPr>
          <w:rFonts w:ascii="Times New Roman" w:hAnsi="Times New Roman" w:cs="Times New Roman"/>
          <w:sz w:val="24"/>
          <w:szCs w:val="24"/>
          <w:lang w:val="en-US"/>
        </w:rPr>
        <w:t>recursul reprezintă o cale de atac a cărei corectă exercitare implică o apărare calificată, aptă să răspundă exigenţei discutării exclusiv pe tărâmul legalităţii, iar nu a temeiniciei hotărârii atacate</w:t>
      </w:r>
      <w:r>
        <w:rPr>
          <w:rFonts w:ascii="Times New Roman" w:hAnsi="Times New Roman" w:cs="Times New Roman"/>
          <w:sz w:val="24"/>
          <w:szCs w:val="24"/>
          <w:lang w:val="en-US"/>
        </w:rPr>
        <w:t xml:space="preserve">”. </w:t>
      </w:r>
    </w:p>
    <w:p w:rsidR="001B60CE" w:rsidRDefault="001B60CE" w:rsidP="006D36B4">
      <w:pPr>
        <w:spacing w:after="0"/>
        <w:jc w:val="both"/>
        <w:rPr>
          <w:rFonts w:ascii="Times New Roman" w:hAnsi="Times New Roman" w:cs="Times New Roman"/>
          <w:sz w:val="24"/>
          <w:szCs w:val="24"/>
          <w:lang w:val="en-US"/>
        </w:rPr>
      </w:pPr>
    </w:p>
    <w:p w:rsidR="001B60CE" w:rsidRDefault="001B60CE" w:rsidP="006D36B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Menționăm în acest sens câteva dintre opiniile doctrinare relevante în analiza prezentă, mai ales că provin chiar de la membri ai comisiei de redactare a Noului Cod de Procedură Civilă: </w:t>
      </w:r>
    </w:p>
    <w:p w:rsidR="001B60CE" w:rsidRDefault="001B60CE" w:rsidP="006D36B4">
      <w:pPr>
        <w:spacing w:after="0"/>
        <w:jc w:val="both"/>
        <w:rPr>
          <w:rFonts w:ascii="Times New Roman" w:hAnsi="Times New Roman" w:cs="Times New Roman"/>
          <w:sz w:val="24"/>
          <w:szCs w:val="24"/>
          <w:lang w:val="en-US"/>
        </w:rPr>
      </w:pPr>
    </w:p>
    <w:p w:rsidR="001B60CE" w:rsidRDefault="001B60CE" w:rsidP="006D36B4">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Astfel, președintele Comisiei de redactare a Noului Cod de Procedură Civilă, reputatul specialist în materie, Profesorul V.M. Ciobanu a subliniat că</w:t>
      </w:r>
      <w:r w:rsidRPr="008859B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6F101C">
        <w:rPr>
          <w:rFonts w:ascii="Times New Roman" w:hAnsi="Times New Roman" w:cs="Times New Roman"/>
          <w:i/>
          <w:color w:val="000000" w:themeColor="text1"/>
          <w:sz w:val="24"/>
          <w:szCs w:val="24"/>
          <w:lang w:val="en-US"/>
        </w:rPr>
        <w:t>pentru calitatea actului de justi</w:t>
      </w:r>
      <w:r>
        <w:rPr>
          <w:rFonts w:ascii="Times New Roman" w:hAnsi="Times New Roman" w:cs="Times New Roman"/>
          <w:i/>
          <w:color w:val="000000" w:themeColor="text1"/>
          <w:sz w:val="24"/>
          <w:szCs w:val="24"/>
          <w:lang w:val="en-US"/>
        </w:rPr>
        <w:t>ţ</w:t>
      </w:r>
      <w:r w:rsidRPr="006F101C">
        <w:rPr>
          <w:rFonts w:ascii="Times New Roman" w:hAnsi="Times New Roman" w:cs="Times New Roman"/>
          <w:i/>
          <w:color w:val="000000" w:themeColor="text1"/>
          <w:sz w:val="24"/>
          <w:szCs w:val="24"/>
          <w:lang w:val="en-US"/>
        </w:rPr>
        <w:t>ie, este necesar ca cel pu</w:t>
      </w:r>
      <w:r>
        <w:rPr>
          <w:rFonts w:ascii="Times New Roman" w:hAnsi="Times New Roman" w:cs="Times New Roman"/>
          <w:i/>
          <w:color w:val="000000" w:themeColor="text1"/>
          <w:sz w:val="24"/>
          <w:szCs w:val="24"/>
          <w:lang w:val="en-US"/>
        </w:rPr>
        <w:t>ţin în această etapă să existe o dezbatere între specialist, judecă</w:t>
      </w:r>
      <w:r w:rsidRPr="006F101C">
        <w:rPr>
          <w:rFonts w:ascii="Times New Roman" w:hAnsi="Times New Roman" w:cs="Times New Roman"/>
          <w:i/>
          <w:color w:val="000000" w:themeColor="text1"/>
          <w:sz w:val="24"/>
          <w:szCs w:val="24"/>
          <w:lang w:val="en-US"/>
        </w:rPr>
        <w:t xml:space="preserve">tori, </w:t>
      </w:r>
      <w:r>
        <w:rPr>
          <w:rFonts w:ascii="Times New Roman" w:hAnsi="Times New Roman" w:cs="Times New Roman"/>
          <w:i/>
          <w:color w:val="000000" w:themeColor="text1"/>
          <w:sz w:val="24"/>
          <w:szCs w:val="24"/>
          <w:lang w:val="en-US"/>
        </w:rPr>
        <w:t>pe de o parte, și avocaţi/consilieri juridici/pă</w:t>
      </w:r>
      <w:r w:rsidRPr="006F101C">
        <w:rPr>
          <w:rFonts w:ascii="Times New Roman" w:hAnsi="Times New Roman" w:cs="Times New Roman"/>
          <w:i/>
          <w:color w:val="000000" w:themeColor="text1"/>
          <w:sz w:val="24"/>
          <w:szCs w:val="24"/>
          <w:lang w:val="en-US"/>
        </w:rPr>
        <w:t>r</w:t>
      </w:r>
      <w:r>
        <w:rPr>
          <w:rFonts w:ascii="Times New Roman" w:hAnsi="Times New Roman" w:cs="Times New Roman"/>
          <w:i/>
          <w:color w:val="000000" w:themeColor="text1"/>
          <w:sz w:val="24"/>
          <w:szCs w:val="24"/>
          <w:lang w:val="en-US"/>
        </w:rPr>
        <w:t>ţ</w:t>
      </w:r>
      <w:r w:rsidRPr="006F101C">
        <w:rPr>
          <w:rFonts w:ascii="Times New Roman" w:hAnsi="Times New Roman" w:cs="Times New Roman"/>
          <w:i/>
          <w:color w:val="000000" w:themeColor="text1"/>
          <w:sz w:val="24"/>
          <w:szCs w:val="24"/>
          <w:lang w:val="en-US"/>
        </w:rPr>
        <w:t>i sau mandatari licen</w:t>
      </w:r>
      <w:r>
        <w:rPr>
          <w:rFonts w:ascii="Times New Roman" w:hAnsi="Times New Roman" w:cs="Times New Roman"/>
          <w:i/>
          <w:color w:val="000000" w:themeColor="text1"/>
          <w:sz w:val="24"/>
          <w:szCs w:val="24"/>
          <w:lang w:val="en-US"/>
        </w:rPr>
        <w:t>ţiate în drept, pe de altă parte. La aceasta se adaugă ș</w:t>
      </w:r>
      <w:r w:rsidRPr="006F101C">
        <w:rPr>
          <w:rFonts w:ascii="Times New Roman" w:hAnsi="Times New Roman" w:cs="Times New Roman"/>
          <w:i/>
          <w:color w:val="000000" w:themeColor="text1"/>
          <w:sz w:val="24"/>
          <w:szCs w:val="24"/>
          <w:lang w:val="en-US"/>
        </w:rPr>
        <w:t>i prev</w:t>
      </w:r>
      <w:r>
        <w:rPr>
          <w:rFonts w:ascii="Times New Roman" w:hAnsi="Times New Roman" w:cs="Times New Roman"/>
          <w:i/>
          <w:color w:val="000000" w:themeColor="text1"/>
          <w:sz w:val="24"/>
          <w:szCs w:val="24"/>
          <w:lang w:val="en-US"/>
        </w:rPr>
        <w:t>iziunea reducerii numă</w:t>
      </w:r>
      <w:r w:rsidRPr="006F101C">
        <w:rPr>
          <w:rFonts w:ascii="Times New Roman" w:hAnsi="Times New Roman" w:cs="Times New Roman"/>
          <w:i/>
          <w:color w:val="000000" w:themeColor="text1"/>
          <w:sz w:val="24"/>
          <w:szCs w:val="24"/>
          <w:lang w:val="en-US"/>
        </w:rPr>
        <w:t>r</w:t>
      </w:r>
      <w:r>
        <w:rPr>
          <w:rFonts w:ascii="Times New Roman" w:hAnsi="Times New Roman" w:cs="Times New Roman"/>
          <w:i/>
          <w:color w:val="000000" w:themeColor="text1"/>
          <w:sz w:val="24"/>
          <w:szCs w:val="24"/>
          <w:lang w:val="en-US"/>
        </w:rPr>
        <w:t>ului de recursuri informe sau vă</w:t>
      </w:r>
      <w:r w:rsidRPr="006F101C">
        <w:rPr>
          <w:rFonts w:ascii="Times New Roman" w:hAnsi="Times New Roman" w:cs="Times New Roman"/>
          <w:i/>
          <w:color w:val="000000" w:themeColor="text1"/>
          <w:sz w:val="24"/>
          <w:szCs w:val="24"/>
          <w:lang w:val="en-US"/>
        </w:rPr>
        <w:t>dit nefondate, din moment ce chiar for</w:t>
      </w:r>
      <w:r>
        <w:rPr>
          <w:rFonts w:ascii="Times New Roman" w:hAnsi="Times New Roman" w:cs="Times New Roman"/>
          <w:i/>
          <w:color w:val="000000" w:themeColor="text1"/>
          <w:sz w:val="24"/>
          <w:szCs w:val="24"/>
          <w:lang w:val="en-US"/>
        </w:rPr>
        <w:t>mularea recursului se face de că</w:t>
      </w:r>
      <w:r w:rsidRPr="006F101C">
        <w:rPr>
          <w:rFonts w:ascii="Times New Roman" w:hAnsi="Times New Roman" w:cs="Times New Roman"/>
          <w:i/>
          <w:color w:val="000000" w:themeColor="text1"/>
          <w:sz w:val="24"/>
          <w:szCs w:val="24"/>
          <w:lang w:val="en-US"/>
        </w:rPr>
        <w:t>tre un specialist</w:t>
      </w:r>
      <w:r>
        <w:rPr>
          <w:rFonts w:ascii="Times New Roman" w:hAnsi="Times New Roman" w:cs="Times New Roman"/>
          <w:i/>
          <w:color w:val="000000" w:themeColor="text1"/>
          <w:sz w:val="24"/>
          <w:szCs w:val="24"/>
          <w:lang w:val="en-US"/>
        </w:rPr>
        <w:t xml:space="preserve">”. </w:t>
      </w:r>
    </w:p>
    <w:p w:rsidR="001B60CE" w:rsidRPr="00265D28" w:rsidRDefault="001B60CE" w:rsidP="006D36B4">
      <w:pPr>
        <w:spacing w:after="0"/>
        <w:jc w:val="both"/>
        <w:rPr>
          <w:rFonts w:ascii="Times New Roman" w:hAnsi="Times New Roman" w:cs="Times New Roman"/>
          <w:i/>
          <w:color w:val="000000" w:themeColor="text1"/>
          <w:sz w:val="24"/>
          <w:szCs w:val="24"/>
          <w:lang w:val="en-US"/>
        </w:rPr>
      </w:pPr>
    </w:p>
    <w:p w:rsidR="001B60CE" w:rsidRPr="00ED78BD" w:rsidRDefault="001B60CE" w:rsidP="006D36B4">
      <w:pPr>
        <w:spacing w:after="0"/>
        <w:jc w:val="both"/>
        <w:rPr>
          <w:rFonts w:ascii="Times New Roman" w:hAnsi="Times New Roman" w:cs="Times New Roman"/>
          <w:color w:val="000000" w:themeColor="text1"/>
          <w:sz w:val="24"/>
          <w:szCs w:val="24"/>
          <w:lang w:val="en-US"/>
        </w:rPr>
      </w:pPr>
      <w:r w:rsidRPr="00265D28">
        <w:rPr>
          <w:rFonts w:ascii="Times New Roman" w:hAnsi="Times New Roman" w:cs="Times New Roman"/>
          <w:i/>
          <w:color w:val="000000" w:themeColor="text1"/>
          <w:sz w:val="24"/>
          <w:szCs w:val="24"/>
          <w:lang w:val="en-US"/>
        </w:rPr>
        <w:t xml:space="preserve">“ Comisia </w:t>
      </w:r>
      <w:r>
        <w:rPr>
          <w:rFonts w:ascii="Times New Roman" w:hAnsi="Times New Roman" w:cs="Times New Roman"/>
          <w:i/>
          <w:color w:val="000000" w:themeColor="text1"/>
          <w:sz w:val="24"/>
          <w:szCs w:val="24"/>
          <w:lang w:val="en-US"/>
        </w:rPr>
        <w:t xml:space="preserve">(n.n. de redactare </w:t>
      </w:r>
      <w:r w:rsidRPr="00265D28">
        <w:rPr>
          <w:rFonts w:ascii="Times New Roman" w:hAnsi="Times New Roman" w:cs="Times New Roman"/>
          <w:i/>
          <w:color w:val="000000" w:themeColor="text1"/>
          <w:sz w:val="24"/>
          <w:szCs w:val="24"/>
          <w:lang w:val="en-US"/>
        </w:rPr>
        <w:t xml:space="preserve">a </w:t>
      </w:r>
      <w:r>
        <w:rPr>
          <w:rFonts w:ascii="Times New Roman" w:hAnsi="Times New Roman" w:cs="Times New Roman"/>
          <w:i/>
          <w:color w:val="000000" w:themeColor="text1"/>
          <w:sz w:val="24"/>
          <w:szCs w:val="24"/>
          <w:lang w:val="en-US"/>
        </w:rPr>
        <w:t xml:space="preserve">Codului ) a </w:t>
      </w:r>
      <w:r w:rsidRPr="00265D28">
        <w:rPr>
          <w:rFonts w:ascii="Times New Roman" w:hAnsi="Times New Roman" w:cs="Times New Roman"/>
          <w:i/>
          <w:color w:val="000000" w:themeColor="text1"/>
          <w:sz w:val="24"/>
          <w:szCs w:val="24"/>
          <w:lang w:val="en-US"/>
        </w:rPr>
        <w:t>deliberat indelungat asupra acestei solu</w:t>
      </w:r>
      <w:r>
        <w:rPr>
          <w:rFonts w:ascii="Times New Roman" w:hAnsi="Times New Roman" w:cs="Times New Roman"/>
          <w:i/>
          <w:color w:val="000000" w:themeColor="text1"/>
          <w:sz w:val="24"/>
          <w:szCs w:val="24"/>
          <w:lang w:val="en-US"/>
        </w:rPr>
        <w:t>ţii, mai ales datorită</w:t>
      </w:r>
      <w:r w:rsidRPr="00265D28">
        <w:rPr>
          <w:rFonts w:ascii="Times New Roman" w:hAnsi="Times New Roman" w:cs="Times New Roman"/>
          <w:i/>
          <w:color w:val="000000" w:themeColor="text1"/>
          <w:sz w:val="24"/>
          <w:szCs w:val="24"/>
          <w:lang w:val="en-US"/>
        </w:rPr>
        <w:t xml:space="preserve"> si</w:t>
      </w:r>
      <w:r>
        <w:rPr>
          <w:rFonts w:ascii="Times New Roman" w:hAnsi="Times New Roman" w:cs="Times New Roman"/>
          <w:i/>
          <w:color w:val="000000" w:themeColor="text1"/>
          <w:sz w:val="24"/>
          <w:szCs w:val="24"/>
          <w:lang w:val="en-US"/>
        </w:rPr>
        <w:t>tuației economice precare a unei pă</w:t>
      </w:r>
      <w:r w:rsidRPr="00265D28">
        <w:rPr>
          <w:rFonts w:ascii="Times New Roman" w:hAnsi="Times New Roman" w:cs="Times New Roman"/>
          <w:i/>
          <w:color w:val="000000" w:themeColor="text1"/>
          <w:sz w:val="24"/>
          <w:szCs w:val="24"/>
          <w:lang w:val="en-US"/>
        </w:rPr>
        <w:t>r</w:t>
      </w:r>
      <w:r>
        <w:rPr>
          <w:rFonts w:ascii="Times New Roman" w:hAnsi="Times New Roman" w:cs="Times New Roman"/>
          <w:i/>
          <w:color w:val="000000" w:themeColor="text1"/>
          <w:sz w:val="24"/>
          <w:szCs w:val="24"/>
          <w:lang w:val="en-US"/>
        </w:rPr>
        <w:t>ţ</w:t>
      </w:r>
      <w:r w:rsidRPr="00265D28">
        <w:rPr>
          <w:rFonts w:ascii="Times New Roman" w:hAnsi="Times New Roman" w:cs="Times New Roman"/>
          <w:i/>
          <w:color w:val="000000" w:themeColor="text1"/>
          <w:sz w:val="24"/>
          <w:szCs w:val="24"/>
          <w:lang w:val="en-US"/>
        </w:rPr>
        <w:t>i serioase din popula</w:t>
      </w:r>
      <w:r>
        <w:rPr>
          <w:rFonts w:ascii="Times New Roman" w:hAnsi="Times New Roman" w:cs="Times New Roman"/>
          <w:i/>
          <w:color w:val="000000" w:themeColor="text1"/>
          <w:sz w:val="24"/>
          <w:szCs w:val="24"/>
          <w:lang w:val="en-US"/>
        </w:rPr>
        <w:t>ţ</w:t>
      </w:r>
      <w:r w:rsidRPr="00265D28">
        <w:rPr>
          <w:rFonts w:ascii="Times New Roman" w:hAnsi="Times New Roman" w:cs="Times New Roman"/>
          <w:i/>
          <w:color w:val="000000" w:themeColor="text1"/>
          <w:sz w:val="24"/>
          <w:szCs w:val="24"/>
          <w:lang w:val="en-US"/>
        </w:rPr>
        <w:t xml:space="preserve">ie, </w:t>
      </w:r>
      <w:r w:rsidRPr="00265D28">
        <w:rPr>
          <w:rFonts w:ascii="Times New Roman" w:hAnsi="Times New Roman" w:cs="Times New Roman"/>
          <w:b/>
          <w:i/>
          <w:color w:val="000000" w:themeColor="text1"/>
          <w:sz w:val="24"/>
          <w:szCs w:val="24"/>
          <w:lang w:val="en-US"/>
        </w:rPr>
        <w:t>dar a sperat la func</w:t>
      </w:r>
      <w:r>
        <w:rPr>
          <w:rFonts w:ascii="Times New Roman" w:hAnsi="Times New Roman" w:cs="Times New Roman"/>
          <w:b/>
          <w:i/>
          <w:color w:val="000000" w:themeColor="text1"/>
          <w:sz w:val="24"/>
          <w:szCs w:val="24"/>
          <w:lang w:val="en-US"/>
        </w:rPr>
        <w:t>ţ</w:t>
      </w:r>
      <w:r w:rsidRPr="00265D28">
        <w:rPr>
          <w:rFonts w:ascii="Times New Roman" w:hAnsi="Times New Roman" w:cs="Times New Roman"/>
          <w:b/>
          <w:i/>
          <w:color w:val="000000" w:themeColor="text1"/>
          <w:sz w:val="24"/>
          <w:szCs w:val="24"/>
          <w:lang w:val="en-US"/>
        </w:rPr>
        <w:t>iona</w:t>
      </w:r>
      <w:r>
        <w:rPr>
          <w:rFonts w:ascii="Times New Roman" w:hAnsi="Times New Roman" w:cs="Times New Roman"/>
          <w:b/>
          <w:i/>
          <w:color w:val="000000" w:themeColor="text1"/>
          <w:sz w:val="24"/>
          <w:szCs w:val="24"/>
          <w:lang w:val="en-US"/>
        </w:rPr>
        <w:t>rea ajutorului public judiciar ș</w:t>
      </w:r>
      <w:r w:rsidRPr="00265D28">
        <w:rPr>
          <w:rFonts w:ascii="Times New Roman" w:hAnsi="Times New Roman" w:cs="Times New Roman"/>
          <w:b/>
          <w:i/>
          <w:color w:val="000000" w:themeColor="text1"/>
          <w:sz w:val="24"/>
          <w:szCs w:val="24"/>
          <w:lang w:val="en-US"/>
        </w:rPr>
        <w:t>i a fost determinat</w:t>
      </w:r>
      <w:r>
        <w:rPr>
          <w:rFonts w:ascii="Times New Roman" w:hAnsi="Times New Roman" w:cs="Times New Roman"/>
          <w:b/>
          <w:i/>
          <w:color w:val="000000" w:themeColor="text1"/>
          <w:sz w:val="24"/>
          <w:szCs w:val="24"/>
          <w:lang w:val="en-US"/>
        </w:rPr>
        <w:t>ă</w:t>
      </w:r>
      <w:r w:rsidRPr="00265D28">
        <w:rPr>
          <w:rFonts w:ascii="Times New Roman" w:hAnsi="Times New Roman" w:cs="Times New Roman"/>
          <w:b/>
          <w:i/>
          <w:color w:val="000000" w:themeColor="text1"/>
          <w:sz w:val="24"/>
          <w:szCs w:val="24"/>
          <w:lang w:val="en-US"/>
        </w:rPr>
        <w:t xml:space="preserve"> de solu</w:t>
      </w:r>
      <w:r>
        <w:rPr>
          <w:rFonts w:ascii="Times New Roman" w:hAnsi="Times New Roman" w:cs="Times New Roman"/>
          <w:b/>
          <w:i/>
          <w:color w:val="000000" w:themeColor="text1"/>
          <w:sz w:val="24"/>
          <w:szCs w:val="24"/>
          <w:lang w:val="en-US"/>
        </w:rPr>
        <w:t>ţiile asemănătoare existente î</w:t>
      </w:r>
      <w:r w:rsidRPr="00265D28">
        <w:rPr>
          <w:rFonts w:ascii="Times New Roman" w:hAnsi="Times New Roman" w:cs="Times New Roman"/>
          <w:b/>
          <w:i/>
          <w:color w:val="000000" w:themeColor="text1"/>
          <w:sz w:val="24"/>
          <w:szCs w:val="24"/>
          <w:lang w:val="en-US"/>
        </w:rPr>
        <w:t xml:space="preserve">n </w:t>
      </w:r>
      <w:r>
        <w:rPr>
          <w:rFonts w:ascii="Times New Roman" w:hAnsi="Times New Roman" w:cs="Times New Roman"/>
          <w:b/>
          <w:i/>
          <w:color w:val="000000" w:themeColor="text1"/>
          <w:sz w:val="24"/>
          <w:szCs w:val="24"/>
          <w:lang w:val="en-US"/>
        </w:rPr>
        <w:t>ţă</w:t>
      </w:r>
      <w:r w:rsidRPr="00265D28">
        <w:rPr>
          <w:rFonts w:ascii="Times New Roman" w:hAnsi="Times New Roman" w:cs="Times New Roman"/>
          <w:b/>
          <w:i/>
          <w:color w:val="000000" w:themeColor="text1"/>
          <w:sz w:val="24"/>
          <w:szCs w:val="24"/>
          <w:lang w:val="en-US"/>
        </w:rPr>
        <w:t>rile Uniunii Europene</w:t>
      </w:r>
      <w:r>
        <w:rPr>
          <w:rFonts w:ascii="Times New Roman" w:hAnsi="Times New Roman" w:cs="Times New Roman"/>
          <w:i/>
          <w:color w:val="000000" w:themeColor="text1"/>
          <w:sz w:val="24"/>
          <w:szCs w:val="24"/>
          <w:lang w:val="en-US"/>
        </w:rPr>
        <w:t>. Și în jurisprudenţ</w:t>
      </w:r>
      <w:r w:rsidRPr="00265D28">
        <w:rPr>
          <w:rFonts w:ascii="Times New Roman" w:hAnsi="Times New Roman" w:cs="Times New Roman"/>
          <w:i/>
          <w:color w:val="000000" w:themeColor="text1"/>
          <w:sz w:val="24"/>
          <w:szCs w:val="24"/>
          <w:lang w:val="en-US"/>
        </w:rPr>
        <w:t xml:space="preserve">a CEDO (cauzele </w:t>
      </w:r>
      <w:r w:rsidRPr="00E60611">
        <w:rPr>
          <w:rFonts w:ascii="Times New Roman" w:hAnsi="Times New Roman" w:cs="Times New Roman"/>
          <w:b/>
          <w:i/>
          <w:color w:val="000000" w:themeColor="text1"/>
          <w:sz w:val="24"/>
          <w:szCs w:val="24"/>
          <w:lang w:val="en-US"/>
        </w:rPr>
        <w:t>Ratiere contra Fran</w:t>
      </w:r>
      <w:r>
        <w:rPr>
          <w:rFonts w:ascii="Times New Roman" w:hAnsi="Times New Roman" w:cs="Times New Roman"/>
          <w:b/>
          <w:i/>
          <w:color w:val="000000" w:themeColor="text1"/>
          <w:sz w:val="24"/>
          <w:szCs w:val="24"/>
          <w:lang w:val="en-US"/>
        </w:rPr>
        <w:t>ţ</w:t>
      </w:r>
      <w:r w:rsidRPr="00E60611">
        <w:rPr>
          <w:rFonts w:ascii="Times New Roman" w:hAnsi="Times New Roman" w:cs="Times New Roman"/>
          <w:b/>
          <w:i/>
          <w:color w:val="000000" w:themeColor="text1"/>
          <w:sz w:val="24"/>
          <w:szCs w:val="24"/>
          <w:lang w:val="en-US"/>
        </w:rPr>
        <w:t>a</w:t>
      </w:r>
      <w:r w:rsidRPr="00265D28">
        <w:rPr>
          <w:rFonts w:ascii="Times New Roman" w:hAnsi="Times New Roman" w:cs="Times New Roman"/>
          <w:i/>
          <w:color w:val="000000" w:themeColor="text1"/>
          <w:sz w:val="24"/>
          <w:szCs w:val="24"/>
          <w:lang w:val="en-US"/>
        </w:rPr>
        <w:t xml:space="preserve">, </w:t>
      </w:r>
      <w:r w:rsidRPr="00E60611">
        <w:rPr>
          <w:rFonts w:ascii="Times New Roman" w:hAnsi="Times New Roman" w:cs="Times New Roman"/>
          <w:b/>
          <w:i/>
          <w:color w:val="000000" w:themeColor="text1"/>
          <w:sz w:val="24"/>
          <w:szCs w:val="24"/>
          <w:lang w:val="en-US"/>
        </w:rPr>
        <w:t>Mafille contra Fran</w:t>
      </w:r>
      <w:r>
        <w:rPr>
          <w:rFonts w:ascii="Times New Roman" w:hAnsi="Times New Roman" w:cs="Times New Roman"/>
          <w:b/>
          <w:i/>
          <w:color w:val="000000" w:themeColor="text1"/>
          <w:sz w:val="24"/>
          <w:szCs w:val="24"/>
          <w:lang w:val="en-US"/>
        </w:rPr>
        <w:t>ţ</w:t>
      </w:r>
      <w:r w:rsidRPr="00E60611">
        <w:rPr>
          <w:rFonts w:ascii="Times New Roman" w:hAnsi="Times New Roman" w:cs="Times New Roman"/>
          <w:b/>
          <w:i/>
          <w:color w:val="000000" w:themeColor="text1"/>
          <w:sz w:val="24"/>
          <w:szCs w:val="24"/>
          <w:lang w:val="en-US"/>
        </w:rPr>
        <w:t>a</w:t>
      </w:r>
      <w:r w:rsidRPr="00265D28">
        <w:rPr>
          <w:rFonts w:ascii="Times New Roman" w:hAnsi="Times New Roman" w:cs="Times New Roman"/>
          <w:i/>
          <w:color w:val="000000" w:themeColor="text1"/>
          <w:sz w:val="24"/>
          <w:szCs w:val="24"/>
          <w:lang w:val="en-US"/>
        </w:rPr>
        <w:t xml:space="preserve">, </w:t>
      </w:r>
      <w:r w:rsidRPr="00E60611">
        <w:rPr>
          <w:rFonts w:ascii="Times New Roman" w:hAnsi="Times New Roman" w:cs="Times New Roman"/>
          <w:b/>
          <w:i/>
          <w:color w:val="000000" w:themeColor="text1"/>
          <w:sz w:val="24"/>
          <w:szCs w:val="24"/>
          <w:lang w:val="en-US"/>
        </w:rPr>
        <w:t>Belabe Bocsi contra Ungariei,</w:t>
      </w:r>
      <w:r w:rsidRPr="00265D28">
        <w:rPr>
          <w:rFonts w:ascii="Times New Roman" w:hAnsi="Times New Roman" w:cs="Times New Roman"/>
          <w:i/>
          <w:color w:val="000000" w:themeColor="text1"/>
          <w:sz w:val="24"/>
          <w:szCs w:val="24"/>
          <w:lang w:val="en-US"/>
        </w:rPr>
        <w:t xml:space="preserve"> </w:t>
      </w:r>
      <w:r w:rsidRPr="00E60611">
        <w:rPr>
          <w:rFonts w:ascii="Times New Roman" w:hAnsi="Times New Roman" w:cs="Times New Roman"/>
          <w:b/>
          <w:i/>
          <w:color w:val="000000" w:themeColor="text1"/>
          <w:sz w:val="24"/>
          <w:szCs w:val="24"/>
          <w:lang w:val="en-US"/>
        </w:rPr>
        <w:t>Philis contra Greciei</w:t>
      </w:r>
      <w:r w:rsidRPr="00265D28">
        <w:rPr>
          <w:rFonts w:ascii="Times New Roman" w:hAnsi="Times New Roman" w:cs="Times New Roman"/>
          <w:i/>
          <w:color w:val="000000" w:themeColor="text1"/>
          <w:sz w:val="24"/>
          <w:szCs w:val="24"/>
          <w:lang w:val="en-US"/>
        </w:rPr>
        <w:t xml:space="preserve">) s-a statuat </w:t>
      </w:r>
      <w:r>
        <w:rPr>
          <w:rFonts w:ascii="Times New Roman" w:hAnsi="Times New Roman" w:cs="Times New Roman"/>
          <w:i/>
          <w:color w:val="000000" w:themeColor="text1"/>
          <w:sz w:val="24"/>
          <w:szCs w:val="24"/>
          <w:lang w:val="en-US"/>
        </w:rPr>
        <w:t>că</w:t>
      </w:r>
      <w:r w:rsidRPr="00265D28">
        <w:rPr>
          <w:rFonts w:ascii="Times New Roman" w:hAnsi="Times New Roman" w:cs="Times New Roman"/>
          <w:i/>
          <w:color w:val="000000" w:themeColor="text1"/>
          <w:sz w:val="24"/>
          <w:szCs w:val="24"/>
          <w:lang w:val="en-US"/>
        </w:rPr>
        <w:t xml:space="preserve"> obliga</w:t>
      </w:r>
      <w:r>
        <w:rPr>
          <w:rFonts w:ascii="Times New Roman" w:hAnsi="Times New Roman" w:cs="Times New Roman"/>
          <w:i/>
          <w:color w:val="000000" w:themeColor="text1"/>
          <w:sz w:val="24"/>
          <w:szCs w:val="24"/>
          <w:lang w:val="en-US"/>
        </w:rPr>
        <w:t>ţ</w:t>
      </w:r>
      <w:r w:rsidRPr="00265D28">
        <w:rPr>
          <w:rFonts w:ascii="Times New Roman" w:hAnsi="Times New Roman" w:cs="Times New Roman"/>
          <w:i/>
          <w:color w:val="000000" w:themeColor="text1"/>
          <w:sz w:val="24"/>
          <w:szCs w:val="24"/>
          <w:lang w:val="en-US"/>
        </w:rPr>
        <w:t>ia asisten</w:t>
      </w:r>
      <w:r>
        <w:rPr>
          <w:rFonts w:ascii="Times New Roman" w:hAnsi="Times New Roman" w:cs="Times New Roman"/>
          <w:i/>
          <w:color w:val="000000" w:themeColor="text1"/>
          <w:sz w:val="24"/>
          <w:szCs w:val="24"/>
          <w:lang w:val="en-US"/>
        </w:rPr>
        <w:t>ţ</w:t>
      </w:r>
      <w:r w:rsidRPr="00265D28">
        <w:rPr>
          <w:rFonts w:ascii="Times New Roman" w:hAnsi="Times New Roman" w:cs="Times New Roman"/>
          <w:i/>
          <w:color w:val="000000" w:themeColor="text1"/>
          <w:sz w:val="24"/>
          <w:szCs w:val="24"/>
          <w:lang w:val="en-US"/>
        </w:rPr>
        <w:t>ei avoca</w:t>
      </w:r>
      <w:r>
        <w:rPr>
          <w:rFonts w:ascii="Times New Roman" w:hAnsi="Times New Roman" w:cs="Times New Roman"/>
          <w:i/>
          <w:color w:val="000000" w:themeColor="text1"/>
          <w:sz w:val="24"/>
          <w:szCs w:val="24"/>
          <w:lang w:val="en-US"/>
        </w:rPr>
        <w:t>ţiale î</w:t>
      </w:r>
      <w:r w:rsidRPr="00265D28">
        <w:rPr>
          <w:rFonts w:ascii="Times New Roman" w:hAnsi="Times New Roman" w:cs="Times New Roman"/>
          <w:i/>
          <w:color w:val="000000" w:themeColor="text1"/>
          <w:sz w:val="24"/>
          <w:szCs w:val="24"/>
          <w:lang w:val="en-US"/>
        </w:rPr>
        <w:t>n fa</w:t>
      </w:r>
      <w:r>
        <w:rPr>
          <w:rFonts w:ascii="Times New Roman" w:hAnsi="Times New Roman" w:cs="Times New Roman"/>
          <w:i/>
          <w:color w:val="000000" w:themeColor="text1"/>
          <w:sz w:val="24"/>
          <w:szCs w:val="24"/>
          <w:lang w:val="en-US"/>
        </w:rPr>
        <w:t>ţ</w:t>
      </w:r>
      <w:r w:rsidRPr="00265D28">
        <w:rPr>
          <w:rFonts w:ascii="Times New Roman" w:hAnsi="Times New Roman" w:cs="Times New Roman"/>
          <w:i/>
          <w:color w:val="000000" w:themeColor="text1"/>
          <w:sz w:val="24"/>
          <w:szCs w:val="24"/>
          <w:lang w:val="en-US"/>
        </w:rPr>
        <w:t>a unei instan</w:t>
      </w:r>
      <w:r>
        <w:rPr>
          <w:rFonts w:ascii="Times New Roman" w:hAnsi="Times New Roman" w:cs="Times New Roman"/>
          <w:i/>
          <w:color w:val="000000" w:themeColor="text1"/>
          <w:sz w:val="24"/>
          <w:szCs w:val="24"/>
          <w:lang w:val="en-US"/>
        </w:rPr>
        <w:t>ţ</w:t>
      </w:r>
      <w:r w:rsidRPr="00265D28">
        <w:rPr>
          <w:rFonts w:ascii="Times New Roman" w:hAnsi="Times New Roman" w:cs="Times New Roman"/>
          <w:i/>
          <w:color w:val="000000" w:themeColor="text1"/>
          <w:sz w:val="24"/>
          <w:szCs w:val="24"/>
          <w:lang w:val="en-US"/>
        </w:rPr>
        <w:t xml:space="preserve">e </w:t>
      </w:r>
      <w:r>
        <w:rPr>
          <w:rFonts w:ascii="Times New Roman" w:hAnsi="Times New Roman" w:cs="Times New Roman"/>
          <w:i/>
          <w:color w:val="000000" w:themeColor="text1"/>
          <w:sz w:val="24"/>
          <w:szCs w:val="24"/>
          <w:lang w:val="en-US"/>
        </w:rPr>
        <w:t>superioare nu este incompatibilă</w:t>
      </w:r>
      <w:r w:rsidRPr="00265D28">
        <w:rPr>
          <w:rFonts w:ascii="Times New Roman" w:hAnsi="Times New Roman" w:cs="Times New Roman"/>
          <w:i/>
          <w:color w:val="000000" w:themeColor="text1"/>
          <w:sz w:val="24"/>
          <w:szCs w:val="24"/>
          <w:lang w:val="en-US"/>
        </w:rPr>
        <w:t xml:space="preserve"> cu prevederile art.6 alin.1 din Conven</w:t>
      </w:r>
      <w:r>
        <w:rPr>
          <w:rFonts w:ascii="Times New Roman" w:hAnsi="Times New Roman" w:cs="Times New Roman"/>
          <w:i/>
          <w:color w:val="000000" w:themeColor="text1"/>
          <w:sz w:val="24"/>
          <w:szCs w:val="24"/>
          <w:lang w:val="en-US"/>
        </w:rPr>
        <w:t>ţie. In acelaș</w:t>
      </w:r>
      <w:r w:rsidRPr="00265D28">
        <w:rPr>
          <w:rFonts w:ascii="Times New Roman" w:hAnsi="Times New Roman" w:cs="Times New Roman"/>
          <w:i/>
          <w:color w:val="000000" w:themeColor="text1"/>
          <w:sz w:val="24"/>
          <w:szCs w:val="24"/>
          <w:lang w:val="en-US"/>
        </w:rPr>
        <w:t>i</w:t>
      </w:r>
      <w:r>
        <w:rPr>
          <w:rFonts w:ascii="Times New Roman" w:hAnsi="Times New Roman" w:cs="Times New Roman"/>
          <w:i/>
          <w:color w:val="000000" w:themeColor="text1"/>
          <w:sz w:val="24"/>
          <w:szCs w:val="24"/>
          <w:lang w:val="en-US"/>
        </w:rPr>
        <w:t xml:space="preserve"> sens sunt și solutiile unor in</w:t>
      </w:r>
      <w:r w:rsidRPr="00265D28">
        <w:rPr>
          <w:rFonts w:ascii="Times New Roman" w:hAnsi="Times New Roman" w:cs="Times New Roman"/>
          <w:i/>
          <w:color w:val="000000" w:themeColor="text1"/>
          <w:sz w:val="24"/>
          <w:szCs w:val="24"/>
          <w:lang w:val="en-US"/>
        </w:rPr>
        <w:t>stan</w:t>
      </w:r>
      <w:r>
        <w:rPr>
          <w:rFonts w:ascii="Times New Roman" w:hAnsi="Times New Roman" w:cs="Times New Roman"/>
          <w:i/>
          <w:color w:val="000000" w:themeColor="text1"/>
          <w:sz w:val="24"/>
          <w:szCs w:val="24"/>
          <w:lang w:val="en-US"/>
        </w:rPr>
        <w:t>ţ</w:t>
      </w:r>
      <w:r w:rsidRPr="00265D28">
        <w:rPr>
          <w:rFonts w:ascii="Times New Roman" w:hAnsi="Times New Roman" w:cs="Times New Roman"/>
          <w:i/>
          <w:color w:val="000000" w:themeColor="text1"/>
          <w:sz w:val="24"/>
          <w:szCs w:val="24"/>
          <w:lang w:val="en-US"/>
        </w:rPr>
        <w:t>e constitu</w:t>
      </w:r>
      <w:r>
        <w:rPr>
          <w:rFonts w:ascii="Times New Roman" w:hAnsi="Times New Roman" w:cs="Times New Roman"/>
          <w:i/>
          <w:color w:val="000000" w:themeColor="text1"/>
          <w:sz w:val="24"/>
          <w:szCs w:val="24"/>
          <w:lang w:val="en-US"/>
        </w:rPr>
        <w:t>ţionale din Europa, iar î</w:t>
      </w:r>
      <w:r w:rsidRPr="00265D28">
        <w:rPr>
          <w:rFonts w:ascii="Times New Roman" w:hAnsi="Times New Roman" w:cs="Times New Roman"/>
          <w:i/>
          <w:color w:val="000000" w:themeColor="text1"/>
          <w:sz w:val="24"/>
          <w:szCs w:val="24"/>
          <w:lang w:val="en-US"/>
        </w:rPr>
        <w:t xml:space="preserve">n unele </w:t>
      </w:r>
      <w:r>
        <w:rPr>
          <w:rFonts w:ascii="Times New Roman" w:hAnsi="Times New Roman" w:cs="Times New Roman"/>
          <w:i/>
          <w:color w:val="000000" w:themeColor="text1"/>
          <w:sz w:val="24"/>
          <w:szCs w:val="24"/>
          <w:lang w:val="en-US"/>
        </w:rPr>
        <w:t>ţă</w:t>
      </w:r>
      <w:r w:rsidRPr="00265D28">
        <w:rPr>
          <w:rFonts w:ascii="Times New Roman" w:hAnsi="Times New Roman" w:cs="Times New Roman"/>
          <w:i/>
          <w:color w:val="000000" w:themeColor="text1"/>
          <w:sz w:val="24"/>
          <w:szCs w:val="24"/>
          <w:lang w:val="en-US"/>
        </w:rPr>
        <w:t>ri obliga</w:t>
      </w:r>
      <w:r>
        <w:rPr>
          <w:rFonts w:ascii="Times New Roman" w:hAnsi="Times New Roman" w:cs="Times New Roman"/>
          <w:i/>
          <w:color w:val="000000" w:themeColor="text1"/>
          <w:sz w:val="24"/>
          <w:szCs w:val="24"/>
          <w:lang w:val="en-US"/>
        </w:rPr>
        <w:t>ţ</w:t>
      </w:r>
      <w:r w:rsidRPr="00265D28">
        <w:rPr>
          <w:rFonts w:ascii="Times New Roman" w:hAnsi="Times New Roman" w:cs="Times New Roman"/>
          <w:i/>
          <w:color w:val="000000" w:themeColor="text1"/>
          <w:sz w:val="24"/>
          <w:szCs w:val="24"/>
          <w:lang w:val="en-US"/>
        </w:rPr>
        <w:t xml:space="preserve">ia de reprezentare/asistare </w:t>
      </w:r>
      <w:r>
        <w:rPr>
          <w:rFonts w:ascii="Times New Roman" w:hAnsi="Times New Roman" w:cs="Times New Roman"/>
          <w:i/>
          <w:color w:val="000000" w:themeColor="text1"/>
          <w:sz w:val="24"/>
          <w:szCs w:val="24"/>
          <w:lang w:val="en-US"/>
        </w:rPr>
        <w:t>există nu numai î</w:t>
      </w:r>
      <w:r w:rsidRPr="00265D28">
        <w:rPr>
          <w:rFonts w:ascii="Times New Roman" w:hAnsi="Times New Roman" w:cs="Times New Roman"/>
          <w:i/>
          <w:color w:val="000000" w:themeColor="text1"/>
          <w:sz w:val="24"/>
          <w:szCs w:val="24"/>
          <w:lang w:val="en-US"/>
        </w:rPr>
        <w:t>n fa</w:t>
      </w:r>
      <w:r>
        <w:rPr>
          <w:rFonts w:ascii="Times New Roman" w:hAnsi="Times New Roman" w:cs="Times New Roman"/>
          <w:i/>
          <w:color w:val="000000" w:themeColor="text1"/>
          <w:sz w:val="24"/>
          <w:szCs w:val="24"/>
          <w:lang w:val="en-US"/>
        </w:rPr>
        <w:t>ţ</w:t>
      </w:r>
      <w:r w:rsidRPr="00265D28">
        <w:rPr>
          <w:rFonts w:ascii="Times New Roman" w:hAnsi="Times New Roman" w:cs="Times New Roman"/>
          <w:i/>
          <w:color w:val="000000" w:themeColor="text1"/>
          <w:sz w:val="24"/>
          <w:szCs w:val="24"/>
          <w:lang w:val="en-US"/>
        </w:rPr>
        <w:t>a instan</w:t>
      </w:r>
      <w:r>
        <w:rPr>
          <w:rFonts w:ascii="Times New Roman" w:hAnsi="Times New Roman" w:cs="Times New Roman"/>
          <w:i/>
          <w:color w:val="000000" w:themeColor="text1"/>
          <w:sz w:val="24"/>
          <w:szCs w:val="24"/>
          <w:lang w:val="en-US"/>
        </w:rPr>
        <w:t>ţ</w:t>
      </w:r>
      <w:r w:rsidRPr="00265D28">
        <w:rPr>
          <w:rFonts w:ascii="Times New Roman" w:hAnsi="Times New Roman" w:cs="Times New Roman"/>
          <w:i/>
          <w:color w:val="000000" w:themeColor="text1"/>
          <w:sz w:val="24"/>
          <w:szCs w:val="24"/>
          <w:lang w:val="en-US"/>
        </w:rPr>
        <w:t xml:space="preserve">ei supreme, ci </w:t>
      </w:r>
      <w:r>
        <w:rPr>
          <w:rFonts w:ascii="Times New Roman" w:hAnsi="Times New Roman" w:cs="Times New Roman"/>
          <w:i/>
          <w:color w:val="000000" w:themeColor="text1"/>
          <w:sz w:val="24"/>
          <w:szCs w:val="24"/>
          <w:lang w:val="en-US"/>
        </w:rPr>
        <w:t>și a unor instanţe in</w:t>
      </w:r>
      <w:r w:rsidRPr="00265D28">
        <w:rPr>
          <w:rFonts w:ascii="Times New Roman" w:hAnsi="Times New Roman" w:cs="Times New Roman"/>
          <w:i/>
          <w:color w:val="000000" w:themeColor="text1"/>
          <w:sz w:val="24"/>
          <w:szCs w:val="24"/>
          <w:lang w:val="en-US"/>
        </w:rPr>
        <w:t>ferioare, care ar corespunde tribunalelor si cur</w:t>
      </w:r>
      <w:r>
        <w:rPr>
          <w:rFonts w:ascii="Times New Roman" w:hAnsi="Times New Roman" w:cs="Times New Roman"/>
          <w:i/>
          <w:color w:val="000000" w:themeColor="text1"/>
          <w:sz w:val="24"/>
          <w:szCs w:val="24"/>
          <w:lang w:val="en-US"/>
        </w:rPr>
        <w:t>ţ</w:t>
      </w:r>
      <w:r w:rsidRPr="00265D28">
        <w:rPr>
          <w:rFonts w:ascii="Times New Roman" w:hAnsi="Times New Roman" w:cs="Times New Roman"/>
          <w:i/>
          <w:color w:val="000000" w:themeColor="text1"/>
          <w:sz w:val="24"/>
          <w:szCs w:val="24"/>
          <w:lang w:val="en-US"/>
        </w:rPr>
        <w:t>ilor de apel</w:t>
      </w:r>
      <w:r>
        <w:rPr>
          <w:rFonts w:ascii="Times New Roman" w:hAnsi="Times New Roman" w:cs="Times New Roman"/>
          <w:color w:val="000000" w:themeColor="text1"/>
          <w:sz w:val="24"/>
          <w:szCs w:val="24"/>
          <w:lang w:val="en-US"/>
        </w:rPr>
        <w:t>”.</w:t>
      </w:r>
      <w:r w:rsidRPr="00265D28">
        <w:rPr>
          <w:rFonts w:ascii="Times New Roman" w:hAnsi="Times New Roman" w:cs="Times New Roman"/>
          <w:color w:val="000000" w:themeColor="text1"/>
          <w:sz w:val="24"/>
          <w:szCs w:val="24"/>
          <w:vertAlign w:val="superscript"/>
          <w:lang w:val="en-US"/>
        </w:rPr>
        <w:endnoteReference w:id="13"/>
      </w:r>
    </w:p>
    <w:p w:rsidR="001B60CE" w:rsidRPr="00CF065C" w:rsidRDefault="001B60CE" w:rsidP="006D36B4">
      <w:pPr>
        <w:spacing w:after="0"/>
        <w:jc w:val="both"/>
        <w:rPr>
          <w:rFonts w:ascii="Times New Roman" w:hAnsi="Times New Roman" w:cs="Times New Roman"/>
          <w:color w:val="FF0000"/>
          <w:sz w:val="24"/>
          <w:szCs w:val="24"/>
          <w:lang w:val="en-US"/>
        </w:rPr>
      </w:pPr>
    </w:p>
    <w:p w:rsidR="001B60CE" w:rsidRPr="000F14B0" w:rsidRDefault="001B60CE" w:rsidP="006D36B4">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w:t>
      </w:r>
      <w:r w:rsidRPr="000068A5">
        <w:rPr>
          <w:rFonts w:ascii="Times New Roman" w:hAnsi="Times New Roman" w:cs="Times New Roman"/>
          <w:i/>
          <w:color w:val="000000" w:themeColor="text1"/>
          <w:sz w:val="24"/>
          <w:szCs w:val="24"/>
          <w:lang w:val="en-US"/>
        </w:rPr>
        <w:t>E</w:t>
      </w:r>
      <w:r>
        <w:rPr>
          <w:rFonts w:ascii="Times New Roman" w:hAnsi="Times New Roman" w:cs="Times New Roman"/>
          <w:i/>
          <w:color w:val="000000" w:themeColor="text1"/>
          <w:sz w:val="24"/>
          <w:szCs w:val="24"/>
          <w:lang w:val="en-US"/>
        </w:rPr>
        <w:t>ste î</w:t>
      </w:r>
      <w:r w:rsidRPr="000068A5">
        <w:rPr>
          <w:rFonts w:ascii="Times New Roman" w:hAnsi="Times New Roman" w:cs="Times New Roman"/>
          <w:i/>
          <w:color w:val="000000" w:themeColor="text1"/>
          <w:sz w:val="24"/>
          <w:szCs w:val="24"/>
          <w:lang w:val="en-US"/>
        </w:rPr>
        <w:t>n interesul ambelor p</w:t>
      </w:r>
      <w:r>
        <w:rPr>
          <w:rFonts w:ascii="Times New Roman" w:hAnsi="Times New Roman" w:cs="Times New Roman"/>
          <w:i/>
          <w:color w:val="000000" w:themeColor="text1"/>
          <w:sz w:val="24"/>
          <w:szCs w:val="24"/>
          <w:lang w:val="en-US"/>
        </w:rPr>
        <w:t>ă</w:t>
      </w:r>
      <w:r w:rsidRPr="000068A5">
        <w:rPr>
          <w:rFonts w:ascii="Times New Roman" w:hAnsi="Times New Roman" w:cs="Times New Roman"/>
          <w:i/>
          <w:color w:val="000000" w:themeColor="text1"/>
          <w:sz w:val="24"/>
          <w:szCs w:val="24"/>
          <w:lang w:val="en-US"/>
        </w:rPr>
        <w:t>r</w:t>
      </w:r>
      <w:r>
        <w:rPr>
          <w:rFonts w:ascii="Times New Roman" w:hAnsi="Times New Roman" w:cs="Times New Roman"/>
          <w:i/>
          <w:color w:val="000000" w:themeColor="text1"/>
          <w:sz w:val="24"/>
          <w:szCs w:val="24"/>
          <w:lang w:val="en-US"/>
        </w:rPr>
        <w:t>ţ</w:t>
      </w:r>
      <w:r w:rsidRPr="000068A5">
        <w:rPr>
          <w:rFonts w:ascii="Times New Roman" w:hAnsi="Times New Roman" w:cs="Times New Roman"/>
          <w:i/>
          <w:color w:val="000000" w:themeColor="text1"/>
          <w:sz w:val="24"/>
          <w:szCs w:val="24"/>
          <w:lang w:val="en-US"/>
        </w:rPr>
        <w:t>i ca sus</w:t>
      </w:r>
      <w:r>
        <w:rPr>
          <w:rFonts w:ascii="Times New Roman" w:hAnsi="Times New Roman" w:cs="Times New Roman"/>
          <w:i/>
          <w:color w:val="000000" w:themeColor="text1"/>
          <w:sz w:val="24"/>
          <w:szCs w:val="24"/>
          <w:lang w:val="en-US"/>
        </w:rPr>
        <w:t>ţinerea orală</w:t>
      </w:r>
      <w:r w:rsidRPr="000068A5">
        <w:rPr>
          <w:rFonts w:ascii="Times New Roman" w:hAnsi="Times New Roman" w:cs="Times New Roman"/>
          <w:i/>
          <w:color w:val="000000" w:themeColor="text1"/>
          <w:sz w:val="24"/>
          <w:szCs w:val="24"/>
          <w:lang w:val="en-US"/>
        </w:rPr>
        <w:t xml:space="preserve"> a cer</w:t>
      </w:r>
      <w:r>
        <w:rPr>
          <w:rFonts w:ascii="Times New Roman" w:hAnsi="Times New Roman" w:cs="Times New Roman"/>
          <w:i/>
          <w:color w:val="000000" w:themeColor="text1"/>
          <w:sz w:val="24"/>
          <w:szCs w:val="24"/>
          <w:lang w:val="en-US"/>
        </w:rPr>
        <w:t>erilor lor – cerere de recurs, întâ</w:t>
      </w:r>
      <w:r w:rsidRPr="000068A5">
        <w:rPr>
          <w:rFonts w:ascii="Times New Roman" w:hAnsi="Times New Roman" w:cs="Times New Roman"/>
          <w:i/>
          <w:color w:val="000000" w:themeColor="text1"/>
          <w:sz w:val="24"/>
          <w:szCs w:val="24"/>
          <w:lang w:val="en-US"/>
        </w:rPr>
        <w:t>mpinare, cereri de probatorii, excep</w:t>
      </w:r>
      <w:r>
        <w:rPr>
          <w:rFonts w:ascii="Times New Roman" w:hAnsi="Times New Roman" w:cs="Times New Roman"/>
          <w:i/>
          <w:color w:val="000000" w:themeColor="text1"/>
          <w:sz w:val="24"/>
          <w:szCs w:val="24"/>
          <w:lang w:val="en-US"/>
        </w:rPr>
        <w:t>ţii procesuale etc</w:t>
      </w:r>
      <w:proofErr w:type="gramStart"/>
      <w:r>
        <w:rPr>
          <w:rFonts w:ascii="Times New Roman" w:hAnsi="Times New Roman" w:cs="Times New Roman"/>
          <w:i/>
          <w:color w:val="000000" w:themeColor="text1"/>
          <w:sz w:val="24"/>
          <w:szCs w:val="24"/>
          <w:lang w:val="en-US"/>
        </w:rPr>
        <w:t>.-</w:t>
      </w:r>
      <w:proofErr w:type="gramEnd"/>
      <w:r>
        <w:rPr>
          <w:rFonts w:ascii="Times New Roman" w:hAnsi="Times New Roman" w:cs="Times New Roman"/>
          <w:i/>
          <w:color w:val="000000" w:themeColor="text1"/>
          <w:sz w:val="24"/>
          <w:szCs w:val="24"/>
          <w:lang w:val="en-US"/>
        </w:rPr>
        <w:t xml:space="preserve"> să fie făcută de aceleaș</w:t>
      </w:r>
      <w:r w:rsidRPr="000068A5">
        <w:rPr>
          <w:rFonts w:ascii="Times New Roman" w:hAnsi="Times New Roman" w:cs="Times New Roman"/>
          <w:i/>
          <w:color w:val="000000" w:themeColor="text1"/>
          <w:sz w:val="24"/>
          <w:szCs w:val="24"/>
          <w:lang w:val="en-US"/>
        </w:rPr>
        <w:t>i persoane calificate, condi</w:t>
      </w:r>
      <w:r>
        <w:rPr>
          <w:rFonts w:ascii="Times New Roman" w:hAnsi="Times New Roman" w:cs="Times New Roman"/>
          <w:i/>
          <w:color w:val="000000" w:themeColor="text1"/>
          <w:sz w:val="24"/>
          <w:szCs w:val="24"/>
          <w:lang w:val="en-US"/>
        </w:rPr>
        <w:t>ţ</w:t>
      </w:r>
      <w:r w:rsidRPr="000068A5">
        <w:rPr>
          <w:rFonts w:ascii="Times New Roman" w:hAnsi="Times New Roman" w:cs="Times New Roman"/>
          <w:i/>
          <w:color w:val="000000" w:themeColor="text1"/>
          <w:sz w:val="24"/>
          <w:szCs w:val="24"/>
          <w:lang w:val="en-US"/>
        </w:rPr>
        <w:t>ionarea men</w:t>
      </w:r>
      <w:r>
        <w:rPr>
          <w:rFonts w:ascii="Times New Roman" w:hAnsi="Times New Roman" w:cs="Times New Roman"/>
          <w:i/>
          <w:color w:val="000000" w:themeColor="text1"/>
          <w:sz w:val="24"/>
          <w:szCs w:val="24"/>
          <w:lang w:val="en-US"/>
        </w:rPr>
        <w:t>ţionată neavând ca efect restrâ</w:t>
      </w:r>
      <w:r w:rsidRPr="000068A5">
        <w:rPr>
          <w:rFonts w:ascii="Times New Roman" w:hAnsi="Times New Roman" w:cs="Times New Roman"/>
          <w:i/>
          <w:color w:val="000000" w:themeColor="text1"/>
          <w:sz w:val="24"/>
          <w:szCs w:val="24"/>
          <w:lang w:val="en-US"/>
        </w:rPr>
        <w:t>ngerea dreptului de acces la justi</w:t>
      </w:r>
      <w:r>
        <w:rPr>
          <w:rFonts w:ascii="Times New Roman" w:hAnsi="Times New Roman" w:cs="Times New Roman"/>
          <w:i/>
          <w:color w:val="000000" w:themeColor="text1"/>
          <w:sz w:val="24"/>
          <w:szCs w:val="24"/>
          <w:lang w:val="en-US"/>
        </w:rPr>
        <w:t>ţ</w:t>
      </w:r>
      <w:r w:rsidRPr="000068A5">
        <w:rPr>
          <w:rFonts w:ascii="Times New Roman" w:hAnsi="Times New Roman" w:cs="Times New Roman"/>
          <w:i/>
          <w:color w:val="000000" w:themeColor="text1"/>
          <w:sz w:val="24"/>
          <w:szCs w:val="24"/>
          <w:lang w:val="en-US"/>
        </w:rPr>
        <w:t xml:space="preserve">ie. </w:t>
      </w:r>
      <w:r>
        <w:rPr>
          <w:rFonts w:ascii="Times New Roman" w:hAnsi="Times New Roman" w:cs="Times New Roman"/>
          <w:i/>
          <w:color w:val="000000" w:themeColor="text1"/>
          <w:sz w:val="24"/>
          <w:szCs w:val="24"/>
          <w:lang w:val="en-US"/>
        </w:rPr>
        <w:t>In măsura î</w:t>
      </w:r>
      <w:r w:rsidRPr="000068A5">
        <w:rPr>
          <w:rFonts w:ascii="Times New Roman" w:hAnsi="Times New Roman" w:cs="Times New Roman"/>
          <w:i/>
          <w:color w:val="000000" w:themeColor="text1"/>
          <w:sz w:val="24"/>
          <w:szCs w:val="24"/>
          <w:lang w:val="en-US"/>
        </w:rPr>
        <w:t>n care partea nu ar putea face fa</w:t>
      </w:r>
      <w:r>
        <w:rPr>
          <w:rFonts w:ascii="Times New Roman" w:hAnsi="Times New Roman" w:cs="Times New Roman"/>
          <w:i/>
          <w:color w:val="000000" w:themeColor="text1"/>
          <w:sz w:val="24"/>
          <w:szCs w:val="24"/>
          <w:lang w:val="en-US"/>
        </w:rPr>
        <w:t>ţă</w:t>
      </w:r>
      <w:r w:rsidRPr="000068A5">
        <w:rPr>
          <w:rFonts w:ascii="Times New Roman" w:hAnsi="Times New Roman" w:cs="Times New Roman"/>
          <w:i/>
          <w:color w:val="000000" w:themeColor="text1"/>
          <w:sz w:val="24"/>
          <w:szCs w:val="24"/>
          <w:lang w:val="en-US"/>
        </w:rPr>
        <w:t xml:space="preserve"> cheltuielilor procesului sub acest aspect, poate solicita acorda</w:t>
      </w:r>
      <w:r>
        <w:rPr>
          <w:rFonts w:ascii="Times New Roman" w:hAnsi="Times New Roman" w:cs="Times New Roman"/>
          <w:i/>
          <w:color w:val="000000" w:themeColor="text1"/>
          <w:sz w:val="24"/>
          <w:szCs w:val="24"/>
          <w:lang w:val="en-US"/>
        </w:rPr>
        <w:t>rea ajutorului public judiciar în forma prevăzută</w:t>
      </w:r>
      <w:r w:rsidRPr="000068A5">
        <w:rPr>
          <w:rFonts w:ascii="Times New Roman" w:hAnsi="Times New Roman" w:cs="Times New Roman"/>
          <w:i/>
          <w:color w:val="000000" w:themeColor="text1"/>
          <w:sz w:val="24"/>
          <w:szCs w:val="24"/>
          <w:lang w:val="en-US"/>
        </w:rPr>
        <w:t xml:space="preserve"> de art. </w:t>
      </w:r>
      <w:proofErr w:type="gramStart"/>
      <w:r w:rsidRPr="000068A5">
        <w:rPr>
          <w:rFonts w:ascii="Times New Roman" w:hAnsi="Times New Roman" w:cs="Times New Roman"/>
          <w:i/>
          <w:color w:val="000000" w:themeColor="text1"/>
          <w:sz w:val="24"/>
          <w:szCs w:val="24"/>
          <w:lang w:val="en-US"/>
        </w:rPr>
        <w:t xml:space="preserve">6 lit.a) din OUG nr.51/2008 privind ajutorul public </w:t>
      </w:r>
      <w:r>
        <w:rPr>
          <w:rFonts w:ascii="Times New Roman" w:hAnsi="Times New Roman" w:cs="Times New Roman"/>
          <w:i/>
          <w:color w:val="000000" w:themeColor="text1"/>
          <w:sz w:val="24"/>
          <w:szCs w:val="24"/>
          <w:lang w:val="en-US"/>
        </w:rPr>
        <w:t>judiciar în materie civilă.</w:t>
      </w:r>
      <w:proofErr w:type="gramEnd"/>
      <w:r w:rsidRPr="00F477BD">
        <w:rPr>
          <w:rFonts w:ascii="Times New Roman" w:hAnsi="Times New Roman" w:cs="Times New Roman"/>
          <w:color w:val="000000" w:themeColor="text1"/>
          <w:sz w:val="24"/>
          <w:szCs w:val="24"/>
          <w:vertAlign w:val="superscript"/>
          <w:lang w:val="en-US"/>
        </w:rPr>
        <w:t xml:space="preserve"> </w:t>
      </w:r>
      <w:r w:rsidRPr="00F477BD">
        <w:rPr>
          <w:rFonts w:ascii="Times New Roman" w:hAnsi="Times New Roman" w:cs="Times New Roman"/>
          <w:i/>
          <w:color w:val="000000" w:themeColor="text1"/>
          <w:sz w:val="24"/>
          <w:szCs w:val="24"/>
          <w:vertAlign w:val="superscript"/>
          <w:lang w:val="en-US"/>
        </w:rPr>
        <w:endnoteReference w:id="14"/>
      </w:r>
      <w:r w:rsidRPr="00F477BD">
        <w:rPr>
          <w:rFonts w:ascii="Times New Roman" w:hAnsi="Times New Roman" w:cs="Times New Roman"/>
          <w:i/>
          <w:color w:val="000000" w:themeColor="text1"/>
          <w:sz w:val="24"/>
          <w:szCs w:val="24"/>
          <w:lang w:val="en-US"/>
        </w:rPr>
        <w:t>.</w:t>
      </w:r>
      <w:r>
        <w:rPr>
          <w:rFonts w:ascii="Times New Roman" w:hAnsi="Times New Roman" w:cs="Times New Roman"/>
          <w:i/>
          <w:color w:val="000000" w:themeColor="text1"/>
          <w:sz w:val="24"/>
          <w:szCs w:val="24"/>
          <w:lang w:val="en-US"/>
        </w:rPr>
        <w:t xml:space="preserve"> </w:t>
      </w:r>
      <w:proofErr w:type="gramStart"/>
      <w:r w:rsidRPr="00F477BD">
        <w:rPr>
          <w:rFonts w:ascii="Times New Roman" w:hAnsi="Times New Roman" w:cs="Times New Roman"/>
          <w:i/>
          <w:color w:val="000000" w:themeColor="text1"/>
          <w:sz w:val="24"/>
          <w:szCs w:val="24"/>
          <w:lang w:val="en-US"/>
        </w:rPr>
        <w:t>De altfel, Conven</w:t>
      </w:r>
      <w:r>
        <w:rPr>
          <w:rFonts w:ascii="Times New Roman" w:hAnsi="Times New Roman" w:cs="Times New Roman"/>
          <w:i/>
          <w:color w:val="000000" w:themeColor="text1"/>
          <w:sz w:val="24"/>
          <w:szCs w:val="24"/>
          <w:lang w:val="en-US"/>
        </w:rPr>
        <w:t>ţia Europeană</w:t>
      </w:r>
      <w:r w:rsidRPr="00F477BD">
        <w:rPr>
          <w:rFonts w:ascii="Times New Roman" w:hAnsi="Times New Roman" w:cs="Times New Roman"/>
          <w:i/>
          <w:color w:val="000000" w:themeColor="text1"/>
          <w:sz w:val="24"/>
          <w:szCs w:val="24"/>
          <w:lang w:val="en-US"/>
        </w:rPr>
        <w:t xml:space="preserve"> a Drepturi</w:t>
      </w:r>
      <w:r>
        <w:rPr>
          <w:rFonts w:ascii="Times New Roman" w:hAnsi="Times New Roman" w:cs="Times New Roman"/>
          <w:i/>
          <w:color w:val="000000" w:themeColor="text1"/>
          <w:sz w:val="24"/>
          <w:szCs w:val="24"/>
          <w:lang w:val="en-US"/>
        </w:rPr>
        <w:t>lor Omului nu interzice legislaț</w:t>
      </w:r>
      <w:r w:rsidRPr="00F477BD">
        <w:rPr>
          <w:rFonts w:ascii="Times New Roman" w:hAnsi="Times New Roman" w:cs="Times New Roman"/>
          <w:i/>
          <w:color w:val="000000" w:themeColor="text1"/>
          <w:sz w:val="24"/>
          <w:szCs w:val="24"/>
          <w:lang w:val="en-US"/>
        </w:rPr>
        <w:t>iilor na</w:t>
      </w:r>
      <w:r>
        <w:rPr>
          <w:rFonts w:ascii="Times New Roman" w:hAnsi="Times New Roman" w:cs="Times New Roman"/>
          <w:i/>
          <w:color w:val="000000" w:themeColor="text1"/>
          <w:sz w:val="24"/>
          <w:szCs w:val="24"/>
          <w:lang w:val="en-US"/>
        </w:rPr>
        <w:t>ţionale să impună</w:t>
      </w:r>
      <w:r w:rsidRPr="00F477BD">
        <w:rPr>
          <w:rFonts w:ascii="Times New Roman" w:hAnsi="Times New Roman" w:cs="Times New Roman"/>
          <w:i/>
          <w:color w:val="000000" w:themeColor="text1"/>
          <w:sz w:val="24"/>
          <w:szCs w:val="24"/>
          <w:lang w:val="en-US"/>
        </w:rPr>
        <w:t>, pentru etapa recursului, obligativi</w:t>
      </w:r>
      <w:r>
        <w:rPr>
          <w:rFonts w:ascii="Times New Roman" w:hAnsi="Times New Roman" w:cs="Times New Roman"/>
          <w:i/>
          <w:color w:val="000000" w:themeColor="text1"/>
          <w:sz w:val="24"/>
          <w:szCs w:val="24"/>
          <w:lang w:val="en-US"/>
        </w:rPr>
        <w:t>tatea reprezentării prin avocat”.</w:t>
      </w:r>
      <w:proofErr w:type="gramEnd"/>
      <w:r>
        <w:rPr>
          <w:rStyle w:val="EndnoteReference"/>
          <w:rFonts w:ascii="Times New Roman" w:hAnsi="Times New Roman" w:cs="Times New Roman"/>
          <w:color w:val="000000" w:themeColor="text1"/>
          <w:sz w:val="24"/>
          <w:szCs w:val="24"/>
          <w:lang w:val="en-US"/>
        </w:rPr>
        <w:endnoteReference w:id="15"/>
      </w:r>
    </w:p>
    <w:p w:rsidR="001B60CE" w:rsidRDefault="001B60CE" w:rsidP="00265D28">
      <w:pPr>
        <w:spacing w:after="0"/>
        <w:jc w:val="both"/>
        <w:rPr>
          <w:rFonts w:ascii="Times New Roman" w:hAnsi="Times New Roman" w:cs="Times New Roman"/>
          <w:sz w:val="24"/>
          <w:szCs w:val="24"/>
          <w:lang w:val="en-US"/>
        </w:rPr>
      </w:pPr>
    </w:p>
    <w:p w:rsidR="001B60CE" w:rsidRDefault="001B60CE" w:rsidP="00265D2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În același timp, în  toata doctrina de specialitate citată s-a evidențiat  </w:t>
      </w:r>
      <w:r>
        <w:rPr>
          <w:rFonts w:ascii="Times New Roman" w:hAnsi="Times New Roman" w:cs="Times New Roman"/>
          <w:b/>
          <w:sz w:val="24"/>
          <w:szCs w:val="24"/>
          <w:lang w:val="en-US"/>
        </w:rPr>
        <w:t>necesitatea  corelă</w:t>
      </w:r>
      <w:r w:rsidRPr="00D30A48">
        <w:rPr>
          <w:rFonts w:ascii="Times New Roman" w:hAnsi="Times New Roman" w:cs="Times New Roman"/>
          <w:b/>
          <w:sz w:val="24"/>
          <w:szCs w:val="24"/>
          <w:lang w:val="en-US"/>
        </w:rPr>
        <w:t>rii</w:t>
      </w:r>
      <w:r>
        <w:rPr>
          <w:rFonts w:ascii="Times New Roman" w:hAnsi="Times New Roman" w:cs="Times New Roman"/>
          <w:b/>
          <w:sz w:val="24"/>
          <w:szCs w:val="24"/>
          <w:lang w:val="en-US"/>
        </w:rPr>
        <w:t xml:space="preserve"> unei astfel de reglementă</w:t>
      </w:r>
      <w:r w:rsidRPr="00D30A48">
        <w:rPr>
          <w:rFonts w:ascii="Times New Roman" w:hAnsi="Times New Roman" w:cs="Times New Roman"/>
          <w:b/>
          <w:sz w:val="24"/>
          <w:szCs w:val="24"/>
          <w:lang w:val="en-US"/>
        </w:rPr>
        <w:t>ri cu cea a ajutorului public judiciar,</w:t>
      </w:r>
      <w:r>
        <w:rPr>
          <w:rFonts w:ascii="Times New Roman" w:hAnsi="Times New Roman" w:cs="Times New Roman"/>
          <w:sz w:val="24"/>
          <w:szCs w:val="24"/>
          <w:lang w:val="en-US"/>
        </w:rPr>
        <w:t xml:space="preserve"> care să fie în măsuă să asigure</w:t>
      </w:r>
      <w:r w:rsidRPr="00265D28">
        <w:rPr>
          <w:rFonts w:ascii="Times New Roman" w:hAnsi="Times New Roman" w:cs="Times New Roman"/>
          <w:sz w:val="24"/>
          <w:szCs w:val="24"/>
          <w:lang w:val="en-US"/>
        </w:rPr>
        <w:t xml:space="preserve"> asigure pentru orice jus</w:t>
      </w:r>
      <w:r>
        <w:rPr>
          <w:rFonts w:ascii="Times New Roman" w:hAnsi="Times New Roman" w:cs="Times New Roman"/>
          <w:sz w:val="24"/>
          <w:szCs w:val="24"/>
          <w:lang w:val="en-US"/>
        </w:rPr>
        <w:t>ţ</w:t>
      </w:r>
      <w:r w:rsidRPr="00265D28">
        <w:rPr>
          <w:rFonts w:ascii="Times New Roman" w:hAnsi="Times New Roman" w:cs="Times New Roman"/>
          <w:sz w:val="24"/>
          <w:szCs w:val="24"/>
          <w:lang w:val="en-US"/>
        </w:rPr>
        <w:t>itiabil accesul la proce</w:t>
      </w:r>
      <w:r>
        <w:rPr>
          <w:rFonts w:ascii="Times New Roman" w:hAnsi="Times New Roman" w:cs="Times New Roman"/>
          <w:sz w:val="24"/>
          <w:szCs w:val="24"/>
          <w:lang w:val="en-US"/>
        </w:rPr>
        <w:t>dura unui recurs efectiv, util ș</w:t>
      </w:r>
      <w:r w:rsidRPr="00265D28">
        <w:rPr>
          <w:rFonts w:ascii="Times New Roman" w:hAnsi="Times New Roman" w:cs="Times New Roman"/>
          <w:sz w:val="24"/>
          <w:szCs w:val="24"/>
          <w:lang w:val="en-US"/>
        </w:rPr>
        <w:t>i eficient, necondi</w:t>
      </w:r>
      <w:r>
        <w:rPr>
          <w:rFonts w:ascii="Times New Roman" w:hAnsi="Times New Roman" w:cs="Times New Roman"/>
          <w:sz w:val="24"/>
          <w:szCs w:val="24"/>
          <w:lang w:val="en-US"/>
        </w:rPr>
        <w:t>ţ</w:t>
      </w:r>
      <w:r w:rsidRPr="00265D28">
        <w:rPr>
          <w:rFonts w:ascii="Times New Roman" w:hAnsi="Times New Roman" w:cs="Times New Roman"/>
          <w:sz w:val="24"/>
          <w:szCs w:val="24"/>
          <w:lang w:val="en-US"/>
        </w:rPr>
        <w:t>ionat de factor</w:t>
      </w:r>
      <w:r>
        <w:rPr>
          <w:rFonts w:ascii="Times New Roman" w:hAnsi="Times New Roman" w:cs="Times New Roman"/>
          <w:sz w:val="24"/>
          <w:szCs w:val="24"/>
          <w:lang w:val="en-US"/>
        </w:rPr>
        <w:t>i precum: dificultatea formulării unui  recurs eficient de către o persoană fără pregătire juridică</w:t>
      </w:r>
      <w:r w:rsidRPr="00265D28">
        <w:rPr>
          <w:rFonts w:ascii="Times New Roman" w:hAnsi="Times New Roman" w:cs="Times New Roman"/>
          <w:sz w:val="24"/>
          <w:szCs w:val="24"/>
          <w:lang w:val="en-US"/>
        </w:rPr>
        <w:t xml:space="preserve">, </w:t>
      </w:r>
      <w:r>
        <w:rPr>
          <w:rFonts w:ascii="Times New Roman" w:hAnsi="Times New Roman" w:cs="Times New Roman"/>
          <w:sz w:val="24"/>
          <w:szCs w:val="24"/>
          <w:lang w:val="en-US"/>
        </w:rPr>
        <w:t>dificultatea</w:t>
      </w:r>
      <w:r w:rsidRPr="00265D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înţelegerii </w:t>
      </w:r>
      <w:r w:rsidRPr="00265D28">
        <w:rPr>
          <w:rFonts w:ascii="Times New Roman" w:hAnsi="Times New Roman" w:cs="Times New Roman"/>
          <w:sz w:val="24"/>
          <w:szCs w:val="24"/>
          <w:lang w:val="en-US"/>
        </w:rPr>
        <w:t xml:space="preserve">problemelor de drept </w:t>
      </w:r>
      <w:r>
        <w:rPr>
          <w:rFonts w:ascii="Times New Roman" w:hAnsi="Times New Roman" w:cs="Times New Roman"/>
          <w:sz w:val="24"/>
          <w:szCs w:val="24"/>
          <w:lang w:val="en-US"/>
        </w:rPr>
        <w:t>și a încadrării motivelor de recurs în cele expres și limitativ  prevăzute de lege</w:t>
      </w:r>
      <w:r>
        <w:rPr>
          <w:rStyle w:val="EndnoteReference"/>
          <w:rFonts w:ascii="Times New Roman" w:hAnsi="Times New Roman" w:cs="Times New Roman"/>
          <w:sz w:val="24"/>
          <w:szCs w:val="24"/>
          <w:lang w:val="en-US"/>
        </w:rPr>
        <w:endnoteReference w:id="16"/>
      </w:r>
      <w:r>
        <w:rPr>
          <w:rFonts w:ascii="Times New Roman" w:hAnsi="Times New Roman" w:cs="Times New Roman"/>
          <w:sz w:val="24"/>
          <w:szCs w:val="24"/>
          <w:lang w:val="en-US"/>
        </w:rPr>
        <w:t xml:space="preserve">,  limitele financiare pe care le-ar avea un justiţiabil în angajarea unui apărător calificat. </w:t>
      </w:r>
    </w:p>
    <w:p w:rsidR="001B60CE" w:rsidRDefault="001B60CE" w:rsidP="00265D28">
      <w:pPr>
        <w:spacing w:after="0"/>
        <w:jc w:val="both"/>
        <w:rPr>
          <w:rFonts w:ascii="Times New Roman" w:hAnsi="Times New Roman" w:cs="Times New Roman"/>
          <w:sz w:val="24"/>
          <w:szCs w:val="24"/>
          <w:lang w:val="en-US"/>
        </w:rPr>
      </w:pPr>
    </w:p>
    <w:p w:rsidR="001B60CE" w:rsidRDefault="001B60CE" w:rsidP="006D36B4">
      <w:pPr>
        <w:spacing w:after="0"/>
        <w:jc w:val="both"/>
        <w:rPr>
          <w:rFonts w:ascii="Arial" w:hAnsi="Arial" w:cs="Arial"/>
          <w:color w:val="FFFFFF"/>
          <w:sz w:val="21"/>
          <w:szCs w:val="21"/>
          <w:shd w:val="clear" w:color="auto" w:fill="F1F1F1"/>
        </w:rPr>
      </w:pPr>
      <w:r>
        <w:rPr>
          <w:rFonts w:ascii="Times New Roman" w:hAnsi="Times New Roman" w:cs="Times New Roman"/>
          <w:sz w:val="24"/>
          <w:szCs w:val="24"/>
          <w:lang w:val="en-US"/>
        </w:rPr>
        <w:t xml:space="preserve">De altfel, o garanţie a dreptului fundamental la </w:t>
      </w:r>
      <w:proofErr w:type="gramStart"/>
      <w:r>
        <w:rPr>
          <w:rFonts w:ascii="Times New Roman" w:hAnsi="Times New Roman" w:cs="Times New Roman"/>
          <w:sz w:val="24"/>
          <w:szCs w:val="24"/>
          <w:lang w:val="en-US"/>
        </w:rPr>
        <w:t>aparare  consacrat</w:t>
      </w:r>
      <w:proofErr w:type="gramEnd"/>
      <w:r>
        <w:rPr>
          <w:rFonts w:ascii="Times New Roman" w:hAnsi="Times New Roman" w:cs="Times New Roman"/>
          <w:sz w:val="24"/>
          <w:szCs w:val="24"/>
          <w:lang w:val="en-US"/>
        </w:rPr>
        <w:t xml:space="preserve"> în art. 24 </w:t>
      </w:r>
      <w:proofErr w:type="gramStart"/>
      <w:r>
        <w:rPr>
          <w:rFonts w:ascii="Times New Roman" w:hAnsi="Times New Roman" w:cs="Times New Roman"/>
          <w:sz w:val="24"/>
          <w:szCs w:val="24"/>
          <w:lang w:val="en-US"/>
        </w:rPr>
        <w:t>din</w:t>
      </w:r>
      <w:proofErr w:type="gramEnd"/>
      <w:r>
        <w:rPr>
          <w:rFonts w:ascii="Times New Roman" w:hAnsi="Times New Roman" w:cs="Times New Roman"/>
          <w:sz w:val="24"/>
          <w:szCs w:val="24"/>
          <w:lang w:val="en-US"/>
        </w:rPr>
        <w:t xml:space="preserve"> Constituţie si   </w:t>
      </w:r>
      <w:r w:rsidRPr="00D30A48">
        <w:rPr>
          <w:rFonts w:ascii="Times New Roman" w:hAnsi="Times New Roman" w:cs="Times New Roman"/>
          <w:b/>
          <w:sz w:val="24"/>
          <w:szCs w:val="24"/>
          <w:lang w:val="en-US"/>
        </w:rPr>
        <w:t xml:space="preserve">cu rang de principiu al procesului civil de art. 13 din Codul de </w:t>
      </w:r>
      <w:r w:rsidRPr="00F55DBF">
        <w:rPr>
          <w:rFonts w:ascii="Times New Roman" w:hAnsi="Times New Roman" w:cs="Times New Roman"/>
          <w:b/>
          <w:sz w:val="24"/>
          <w:szCs w:val="24"/>
          <w:lang w:val="en-US"/>
        </w:rPr>
        <w:t>procedură civilă</w:t>
      </w:r>
      <w:r w:rsidRPr="00F55DBF">
        <w:rPr>
          <w:rFonts w:ascii="Times New Roman" w:hAnsi="Times New Roman" w:cs="Times New Roman"/>
          <w:sz w:val="24"/>
          <w:szCs w:val="24"/>
          <w:lang w:val="en-US"/>
        </w:rPr>
        <w:t>,</w:t>
      </w:r>
      <w:r>
        <w:rPr>
          <w:rFonts w:ascii="Times New Roman" w:hAnsi="Times New Roman" w:cs="Times New Roman"/>
          <w:sz w:val="24"/>
          <w:szCs w:val="24"/>
          <w:lang w:val="en-US"/>
        </w:rPr>
        <w:t xml:space="preserve"> este  reprezentată  de ajutorul public judiciar acordat persoanelor fizice sub forma onorariului pentru asigurarea reprezentării, asistenţei juridice și, după caz, a apărării printr-un avocat numit sau ales, pentru realizarea sau ocrotirea unui drept sau interes legitim în justiţie, prevăzut de   </w:t>
      </w:r>
      <w:r w:rsidRPr="00D02290">
        <w:rPr>
          <w:rFonts w:ascii="Times New Roman" w:hAnsi="Times New Roman" w:cs="Times New Roman"/>
          <w:sz w:val="24"/>
          <w:szCs w:val="24"/>
          <w:lang w:val="en-US"/>
        </w:rPr>
        <w:t xml:space="preserve">art. </w:t>
      </w:r>
      <w:proofErr w:type="gramStart"/>
      <w:r w:rsidRPr="00D02290">
        <w:rPr>
          <w:rFonts w:ascii="Times New Roman" w:hAnsi="Times New Roman" w:cs="Times New Roman"/>
          <w:sz w:val="24"/>
          <w:szCs w:val="24"/>
          <w:lang w:val="en-US"/>
        </w:rPr>
        <w:t>6 lit.a) din O</w:t>
      </w:r>
      <w:r>
        <w:rPr>
          <w:rFonts w:ascii="Times New Roman" w:hAnsi="Times New Roman" w:cs="Times New Roman"/>
          <w:sz w:val="24"/>
          <w:szCs w:val="24"/>
          <w:lang w:val="en-US"/>
        </w:rPr>
        <w:t>.</w:t>
      </w:r>
      <w:r w:rsidRPr="00D02290">
        <w:rPr>
          <w:rFonts w:ascii="Times New Roman" w:hAnsi="Times New Roman" w:cs="Times New Roman"/>
          <w:sz w:val="24"/>
          <w:szCs w:val="24"/>
          <w:lang w:val="en-US"/>
        </w:rPr>
        <w:t>U</w:t>
      </w:r>
      <w:r>
        <w:rPr>
          <w:rFonts w:ascii="Times New Roman" w:hAnsi="Times New Roman" w:cs="Times New Roman"/>
          <w:sz w:val="24"/>
          <w:szCs w:val="24"/>
          <w:lang w:val="en-US"/>
        </w:rPr>
        <w:t>.</w:t>
      </w:r>
      <w:r w:rsidRPr="00D02290">
        <w:rPr>
          <w:rFonts w:ascii="Times New Roman" w:hAnsi="Times New Roman" w:cs="Times New Roman"/>
          <w:sz w:val="24"/>
          <w:szCs w:val="24"/>
          <w:lang w:val="en-US"/>
        </w:rPr>
        <w:t>G</w:t>
      </w:r>
      <w:r>
        <w:rPr>
          <w:rFonts w:ascii="Times New Roman" w:hAnsi="Times New Roman" w:cs="Times New Roman"/>
          <w:sz w:val="24"/>
          <w:szCs w:val="24"/>
          <w:lang w:val="en-US"/>
        </w:rPr>
        <w:t>.</w:t>
      </w:r>
      <w:r w:rsidRPr="00D02290">
        <w:rPr>
          <w:rFonts w:ascii="Times New Roman" w:hAnsi="Times New Roman" w:cs="Times New Roman"/>
          <w:sz w:val="24"/>
          <w:szCs w:val="24"/>
          <w:lang w:val="en-US"/>
        </w:rPr>
        <w:t xml:space="preserve"> nr.51/2008</w:t>
      </w:r>
      <w:r>
        <w:rPr>
          <w:rFonts w:ascii="Times New Roman" w:hAnsi="Times New Roman" w:cs="Times New Roman"/>
          <w:sz w:val="24"/>
          <w:szCs w:val="24"/>
          <w:lang w:val="en-US"/>
        </w:rPr>
        <w:t>.</w:t>
      </w:r>
      <w:proofErr w:type="gramEnd"/>
      <w:r>
        <w:rPr>
          <w:rStyle w:val="EndnoteReference"/>
          <w:rFonts w:ascii="Times New Roman" w:hAnsi="Times New Roman" w:cs="Times New Roman"/>
          <w:sz w:val="24"/>
          <w:szCs w:val="24"/>
          <w:lang w:val="en-US"/>
        </w:rPr>
        <w:endnoteReference w:id="17"/>
      </w:r>
    </w:p>
    <w:p w:rsidR="001B60CE" w:rsidRDefault="001B60CE" w:rsidP="006D36B4">
      <w:pPr>
        <w:spacing w:after="0"/>
        <w:jc w:val="both"/>
        <w:rPr>
          <w:rFonts w:ascii="Arial" w:hAnsi="Arial" w:cs="Arial"/>
          <w:color w:val="FFFFFF"/>
          <w:sz w:val="21"/>
          <w:szCs w:val="21"/>
          <w:shd w:val="clear" w:color="auto" w:fill="F1F1F1"/>
        </w:rPr>
      </w:pPr>
    </w:p>
    <w:p w:rsidR="001B60CE" w:rsidRPr="00F55DBF" w:rsidRDefault="001B60CE" w:rsidP="006D36B4">
      <w:pPr>
        <w:spacing w:after="0"/>
        <w:jc w:val="both"/>
        <w:rPr>
          <w:rFonts w:ascii="Times New Roman" w:hAnsi="Times New Roman" w:cs="Times New Roman"/>
          <w:sz w:val="24"/>
          <w:szCs w:val="24"/>
        </w:rPr>
      </w:pPr>
      <w:r w:rsidRPr="00F55DBF">
        <w:rPr>
          <w:rFonts w:ascii="Times New Roman" w:hAnsi="Times New Roman" w:cs="Times New Roman"/>
          <w:sz w:val="24"/>
          <w:szCs w:val="24"/>
        </w:rPr>
        <w:t>De altfel, este de reținut că, o garanţie  suplimentară în acest sens  o constituie prevederea adusă de Legea nr. 76/2012 prin care s-a modificat O</w:t>
      </w:r>
      <w:r>
        <w:rPr>
          <w:rFonts w:ascii="Times New Roman" w:hAnsi="Times New Roman" w:cs="Times New Roman"/>
          <w:sz w:val="24"/>
          <w:szCs w:val="24"/>
        </w:rPr>
        <w:t>.</w:t>
      </w:r>
      <w:r w:rsidRPr="00F55DBF">
        <w:rPr>
          <w:rFonts w:ascii="Times New Roman" w:hAnsi="Times New Roman" w:cs="Times New Roman"/>
          <w:sz w:val="24"/>
          <w:szCs w:val="24"/>
        </w:rPr>
        <w:t>U</w:t>
      </w:r>
      <w:r>
        <w:rPr>
          <w:rFonts w:ascii="Times New Roman" w:hAnsi="Times New Roman" w:cs="Times New Roman"/>
          <w:sz w:val="24"/>
          <w:szCs w:val="24"/>
        </w:rPr>
        <w:t>.</w:t>
      </w:r>
      <w:r w:rsidRPr="00F55DBF">
        <w:rPr>
          <w:rFonts w:ascii="Times New Roman" w:hAnsi="Times New Roman" w:cs="Times New Roman"/>
          <w:sz w:val="24"/>
          <w:szCs w:val="24"/>
        </w:rPr>
        <w:t>G</w:t>
      </w:r>
      <w:r>
        <w:rPr>
          <w:rFonts w:ascii="Times New Roman" w:hAnsi="Times New Roman" w:cs="Times New Roman"/>
          <w:sz w:val="24"/>
          <w:szCs w:val="24"/>
        </w:rPr>
        <w:t>.</w:t>
      </w:r>
      <w:r w:rsidRPr="00F55DBF">
        <w:rPr>
          <w:rFonts w:ascii="Times New Roman" w:hAnsi="Times New Roman" w:cs="Times New Roman"/>
          <w:sz w:val="24"/>
          <w:szCs w:val="24"/>
        </w:rPr>
        <w:t xml:space="preserve"> nr. 51/2008 privind ajutorul public judiciar în materie civilă,  </w:t>
      </w:r>
      <w:r>
        <w:rPr>
          <w:rFonts w:ascii="Times New Roman" w:hAnsi="Times New Roman" w:cs="Times New Roman"/>
          <w:sz w:val="24"/>
          <w:szCs w:val="24"/>
        </w:rPr>
        <w:t>î</w:t>
      </w:r>
      <w:r w:rsidRPr="00F55DBF">
        <w:rPr>
          <w:rFonts w:ascii="Times New Roman" w:hAnsi="Times New Roman" w:cs="Times New Roman"/>
          <w:sz w:val="24"/>
          <w:szCs w:val="24"/>
        </w:rPr>
        <w:t xml:space="preserve">n sensul că prevede : depunerea cererii de ajutor public judiciar în vederea desemnării unui avocat cu drept pentru redactarea cererii de recurs, </w:t>
      </w:r>
      <w:r w:rsidRPr="00F55DBF">
        <w:rPr>
          <w:rFonts w:ascii="Times New Roman" w:hAnsi="Times New Roman" w:cs="Times New Roman"/>
          <w:b/>
          <w:sz w:val="24"/>
          <w:szCs w:val="24"/>
        </w:rPr>
        <w:t xml:space="preserve">are ca efect întreruperea termenului de exercitare </w:t>
      </w:r>
      <w:proofErr w:type="gramStart"/>
      <w:r w:rsidRPr="00F55DBF">
        <w:rPr>
          <w:rFonts w:ascii="Times New Roman" w:hAnsi="Times New Roman" w:cs="Times New Roman"/>
          <w:b/>
          <w:sz w:val="24"/>
          <w:szCs w:val="24"/>
        </w:rPr>
        <w:t>a</w:t>
      </w:r>
      <w:proofErr w:type="gramEnd"/>
      <w:r w:rsidRPr="00F55DBF">
        <w:rPr>
          <w:rFonts w:ascii="Times New Roman" w:hAnsi="Times New Roman" w:cs="Times New Roman"/>
          <w:b/>
          <w:sz w:val="24"/>
          <w:szCs w:val="24"/>
        </w:rPr>
        <w:t xml:space="preserve"> acestuia,</w:t>
      </w:r>
      <w:r w:rsidRPr="00F55DBF">
        <w:rPr>
          <w:rFonts w:ascii="Times New Roman" w:hAnsi="Times New Roman" w:cs="Times New Roman"/>
          <w:sz w:val="24"/>
          <w:szCs w:val="24"/>
        </w:rPr>
        <w:t xml:space="preserve"> urmând ca după comunicarea modului de soluţionare a cererii să curgă un nou termen. </w:t>
      </w:r>
    </w:p>
    <w:p w:rsidR="001B60CE" w:rsidRDefault="001B60CE" w:rsidP="006D36B4">
      <w:pPr>
        <w:spacing w:after="0"/>
        <w:jc w:val="both"/>
        <w:rPr>
          <w:rFonts w:ascii="Times New Roman" w:hAnsi="Times New Roman" w:cs="Times New Roman"/>
          <w:sz w:val="24"/>
          <w:szCs w:val="24"/>
          <w:lang w:val="en-US"/>
        </w:rPr>
      </w:pPr>
    </w:p>
    <w:p w:rsidR="001B60CE" w:rsidRPr="00B61CB9" w:rsidRDefault="001B60CE" w:rsidP="00B61CB9">
      <w:pPr>
        <w:pStyle w:val="ListParagraph"/>
        <w:numPr>
          <w:ilvl w:val="1"/>
          <w:numId w:val="14"/>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Jurisprudenţa C.E.D.O. cu privire la a</w:t>
      </w:r>
      <w:r w:rsidRPr="00B61CB9">
        <w:rPr>
          <w:rFonts w:ascii="Times New Roman" w:hAnsi="Times New Roman" w:cs="Times New Roman"/>
          <w:b/>
          <w:sz w:val="24"/>
          <w:szCs w:val="24"/>
          <w:lang w:val="en-US"/>
        </w:rPr>
        <w:t>sisten</w:t>
      </w:r>
      <w:r>
        <w:rPr>
          <w:rFonts w:ascii="Times New Roman" w:hAnsi="Times New Roman" w:cs="Times New Roman"/>
          <w:b/>
          <w:sz w:val="24"/>
          <w:szCs w:val="24"/>
          <w:lang w:val="en-US"/>
        </w:rPr>
        <w:t>ţ</w:t>
      </w:r>
      <w:r w:rsidRPr="00B61CB9">
        <w:rPr>
          <w:rFonts w:ascii="Times New Roman" w:hAnsi="Times New Roman" w:cs="Times New Roman"/>
          <w:b/>
          <w:sz w:val="24"/>
          <w:szCs w:val="24"/>
          <w:lang w:val="en-US"/>
        </w:rPr>
        <w:t>a jur</w:t>
      </w:r>
      <w:r>
        <w:rPr>
          <w:rFonts w:ascii="Times New Roman" w:hAnsi="Times New Roman" w:cs="Times New Roman"/>
          <w:b/>
          <w:sz w:val="24"/>
          <w:szCs w:val="24"/>
          <w:lang w:val="en-US"/>
        </w:rPr>
        <w:t>idică</w:t>
      </w:r>
      <w:r w:rsidRPr="00B61CB9">
        <w:rPr>
          <w:rFonts w:ascii="Times New Roman" w:hAnsi="Times New Roman" w:cs="Times New Roman"/>
          <w:b/>
          <w:sz w:val="24"/>
          <w:szCs w:val="24"/>
          <w:lang w:val="en-US"/>
        </w:rPr>
        <w:t xml:space="preserve"> obligatorie pr</w:t>
      </w:r>
      <w:r>
        <w:rPr>
          <w:rFonts w:ascii="Times New Roman" w:hAnsi="Times New Roman" w:cs="Times New Roman"/>
          <w:b/>
          <w:sz w:val="24"/>
          <w:szCs w:val="24"/>
          <w:lang w:val="en-US"/>
        </w:rPr>
        <w:t>in avocat î</w:t>
      </w:r>
      <w:r w:rsidRPr="00B61CB9">
        <w:rPr>
          <w:rFonts w:ascii="Times New Roman" w:hAnsi="Times New Roman" w:cs="Times New Roman"/>
          <w:b/>
          <w:sz w:val="24"/>
          <w:szCs w:val="24"/>
          <w:lang w:val="en-US"/>
        </w:rPr>
        <w:t>n etapa recursului – garan</w:t>
      </w:r>
      <w:r>
        <w:rPr>
          <w:rFonts w:ascii="Times New Roman" w:hAnsi="Times New Roman" w:cs="Times New Roman"/>
          <w:b/>
          <w:sz w:val="24"/>
          <w:szCs w:val="24"/>
          <w:lang w:val="en-US"/>
        </w:rPr>
        <w:t>ţ</w:t>
      </w:r>
      <w:r w:rsidRPr="00B61CB9">
        <w:rPr>
          <w:rFonts w:ascii="Times New Roman" w:hAnsi="Times New Roman" w:cs="Times New Roman"/>
          <w:b/>
          <w:sz w:val="24"/>
          <w:szCs w:val="24"/>
          <w:lang w:val="en-US"/>
        </w:rPr>
        <w:t>ie pentru asigurarea efectivi</w:t>
      </w:r>
      <w:r>
        <w:rPr>
          <w:rFonts w:ascii="Times New Roman" w:hAnsi="Times New Roman" w:cs="Times New Roman"/>
          <w:b/>
          <w:sz w:val="24"/>
          <w:szCs w:val="24"/>
          <w:lang w:val="en-US"/>
        </w:rPr>
        <w:t>ţă</w:t>
      </w:r>
      <w:r w:rsidRPr="00B61CB9">
        <w:rPr>
          <w:rFonts w:ascii="Times New Roman" w:hAnsi="Times New Roman" w:cs="Times New Roman"/>
          <w:b/>
          <w:sz w:val="24"/>
          <w:szCs w:val="24"/>
          <w:lang w:val="en-US"/>
        </w:rPr>
        <w:t>tii</w:t>
      </w:r>
      <w:r>
        <w:rPr>
          <w:rFonts w:ascii="Times New Roman" w:hAnsi="Times New Roman" w:cs="Times New Roman"/>
          <w:b/>
          <w:sz w:val="24"/>
          <w:szCs w:val="24"/>
          <w:lang w:val="en-US"/>
        </w:rPr>
        <w:t xml:space="preserve"> </w:t>
      </w:r>
      <w:r w:rsidRPr="00B61CB9">
        <w:rPr>
          <w:rFonts w:ascii="Times New Roman" w:hAnsi="Times New Roman" w:cs="Times New Roman"/>
          <w:b/>
          <w:sz w:val="24"/>
          <w:szCs w:val="24"/>
          <w:lang w:val="en-US"/>
        </w:rPr>
        <w:t>dreptului de acces consacrat de art. 6 din Conven</w:t>
      </w:r>
      <w:r>
        <w:rPr>
          <w:rFonts w:ascii="Times New Roman" w:hAnsi="Times New Roman" w:cs="Times New Roman"/>
          <w:b/>
          <w:sz w:val="24"/>
          <w:szCs w:val="24"/>
          <w:lang w:val="en-US"/>
        </w:rPr>
        <w:t>ţia europeană a D</w:t>
      </w:r>
      <w:r w:rsidRPr="00B61CB9">
        <w:rPr>
          <w:rFonts w:ascii="Times New Roman" w:hAnsi="Times New Roman" w:cs="Times New Roman"/>
          <w:b/>
          <w:sz w:val="24"/>
          <w:szCs w:val="24"/>
          <w:lang w:val="en-US"/>
        </w:rPr>
        <w:t>repturilor Omului</w:t>
      </w:r>
      <w:r w:rsidRPr="00B61CB9">
        <w:rPr>
          <w:rFonts w:ascii="Times New Roman" w:hAnsi="Times New Roman" w:cs="Times New Roman"/>
          <w:b/>
          <w:color w:val="FF0000"/>
          <w:sz w:val="24"/>
          <w:szCs w:val="24"/>
          <w:lang w:val="en-US"/>
        </w:rPr>
        <w:t xml:space="preserve"> </w:t>
      </w:r>
    </w:p>
    <w:p w:rsidR="001B60CE" w:rsidRPr="00B47CD3" w:rsidRDefault="001B60CE" w:rsidP="004A7DDD">
      <w:pPr>
        <w:spacing w:after="0"/>
        <w:jc w:val="both"/>
        <w:rPr>
          <w:rFonts w:ascii="Times New Roman" w:hAnsi="Times New Roman" w:cs="Times New Roman"/>
          <w:b/>
          <w:sz w:val="24"/>
          <w:szCs w:val="24"/>
          <w:lang w:val="en-US"/>
        </w:rPr>
      </w:pPr>
    </w:p>
    <w:p w:rsidR="001B60CE" w:rsidRDefault="001B60CE" w:rsidP="004A7DDD">
      <w:pPr>
        <w:spacing w:after="0"/>
        <w:jc w:val="both"/>
        <w:rPr>
          <w:rFonts w:ascii="Times New Roman" w:hAnsi="Times New Roman" w:cs="Times New Roman"/>
          <w:sz w:val="24"/>
          <w:szCs w:val="24"/>
          <w:lang w:val="en-US"/>
        </w:rPr>
      </w:pPr>
      <w:r w:rsidRPr="00B47CD3">
        <w:rPr>
          <w:rFonts w:ascii="Times New Roman" w:hAnsi="Times New Roman" w:cs="Times New Roman"/>
          <w:sz w:val="24"/>
          <w:szCs w:val="24"/>
          <w:lang w:val="en-US"/>
        </w:rPr>
        <w:t>Dreptul l</w:t>
      </w: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proces echitabil cuprinde în primul râ</w:t>
      </w:r>
      <w:r w:rsidRPr="00B47CD3">
        <w:rPr>
          <w:rFonts w:ascii="Times New Roman" w:hAnsi="Times New Roman" w:cs="Times New Roman"/>
          <w:sz w:val="24"/>
          <w:szCs w:val="24"/>
          <w:lang w:val="en-US"/>
        </w:rPr>
        <w:t>nd “dreptul la un tribunal”</w:t>
      </w:r>
      <w:r>
        <w:rPr>
          <w:rFonts w:ascii="Times New Roman" w:hAnsi="Times New Roman" w:cs="Times New Roman"/>
          <w:sz w:val="24"/>
          <w:szCs w:val="24"/>
          <w:lang w:val="en-US"/>
        </w:rPr>
        <w:t>,</w:t>
      </w:r>
      <w:r w:rsidRPr="00B47CD3">
        <w:rPr>
          <w:rFonts w:ascii="Times New Roman" w:hAnsi="Times New Roman" w:cs="Times New Roman"/>
          <w:sz w:val="24"/>
          <w:szCs w:val="24"/>
          <w:lang w:val="en-US"/>
        </w:rPr>
        <w:t xml:space="preserve"> consacrat </w:t>
      </w:r>
      <w:r>
        <w:rPr>
          <w:rFonts w:ascii="Times New Roman" w:hAnsi="Times New Roman" w:cs="Times New Roman"/>
          <w:sz w:val="24"/>
          <w:szCs w:val="24"/>
          <w:lang w:val="en-US"/>
        </w:rPr>
        <w:t>pentru prima dată în jurisprudența instanței de contencios al drepturilor omului în hotâ</w:t>
      </w:r>
      <w:r w:rsidRPr="00B47CD3">
        <w:rPr>
          <w:rFonts w:ascii="Times New Roman" w:hAnsi="Times New Roman" w:cs="Times New Roman"/>
          <w:sz w:val="24"/>
          <w:szCs w:val="24"/>
          <w:lang w:val="en-US"/>
        </w:rPr>
        <w:t xml:space="preserve">rarea </w:t>
      </w:r>
      <w:r>
        <w:rPr>
          <w:rFonts w:ascii="Times New Roman" w:hAnsi="Times New Roman" w:cs="Times New Roman"/>
          <w:i/>
          <w:sz w:val="24"/>
          <w:szCs w:val="24"/>
          <w:lang w:val="en-US"/>
        </w:rPr>
        <w:t xml:space="preserve">Golder contra </w:t>
      </w:r>
      <w:r w:rsidRPr="00B47CD3">
        <w:rPr>
          <w:rFonts w:ascii="Times New Roman" w:hAnsi="Times New Roman" w:cs="Times New Roman"/>
          <w:i/>
          <w:sz w:val="24"/>
          <w:szCs w:val="24"/>
          <w:lang w:val="en-US"/>
        </w:rPr>
        <w:t>Marii Britanii</w:t>
      </w:r>
      <w:r w:rsidRPr="00B47C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din 21 februarie 1975, care implică dreptul de a avea un acces concret și efectiv la un tribunal. </w:t>
      </w:r>
    </w:p>
    <w:p w:rsidR="001B60CE" w:rsidRDefault="001B60CE" w:rsidP="004A7DDD">
      <w:pPr>
        <w:spacing w:after="0"/>
        <w:jc w:val="both"/>
        <w:rPr>
          <w:rFonts w:ascii="Times New Roman" w:hAnsi="Times New Roman" w:cs="Times New Roman"/>
          <w:sz w:val="24"/>
          <w:szCs w:val="24"/>
          <w:lang w:val="en-US"/>
        </w:rPr>
      </w:pPr>
    </w:p>
    <w:p w:rsidR="001B60CE" w:rsidRDefault="001B60CE" w:rsidP="004A7DD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Dreptul de acces efectiv la un tribunal presupune ca justiţiabilul “să beneficieze de o posibilitate clară și concretă  de a contesta un act care  aduce atingere  drepturilor sale</w:t>
      </w:r>
      <w:r w:rsidRPr="004B5EFD">
        <w:rPr>
          <w:rFonts w:ascii="Times New Roman" w:hAnsi="Times New Roman" w:cs="Times New Roman"/>
          <w:i/>
          <w:sz w:val="24"/>
          <w:szCs w:val="24"/>
          <w:lang w:val="en-US"/>
        </w:rPr>
        <w:t>”(Bellet c</w:t>
      </w:r>
      <w:r>
        <w:rPr>
          <w:rFonts w:ascii="Times New Roman" w:hAnsi="Times New Roman" w:cs="Times New Roman"/>
          <w:i/>
          <w:sz w:val="24"/>
          <w:szCs w:val="24"/>
          <w:lang w:val="en-US"/>
        </w:rPr>
        <w:t>ontra</w:t>
      </w:r>
      <w:r w:rsidRPr="004B5EFD">
        <w:rPr>
          <w:rFonts w:ascii="Times New Roman" w:hAnsi="Times New Roman" w:cs="Times New Roman"/>
          <w:i/>
          <w:sz w:val="24"/>
          <w:szCs w:val="24"/>
          <w:lang w:val="en-US"/>
        </w:rPr>
        <w:t>Fran</w:t>
      </w:r>
      <w:r>
        <w:rPr>
          <w:rFonts w:ascii="Times New Roman" w:hAnsi="Times New Roman" w:cs="Times New Roman"/>
          <w:i/>
          <w:sz w:val="24"/>
          <w:szCs w:val="24"/>
          <w:lang w:val="en-US"/>
        </w:rPr>
        <w:t>ț</w:t>
      </w:r>
      <w:r w:rsidRPr="004B5EFD">
        <w:rPr>
          <w:rFonts w:ascii="Times New Roman" w:hAnsi="Times New Roman" w:cs="Times New Roman"/>
          <w:i/>
          <w:sz w:val="24"/>
          <w:szCs w:val="24"/>
          <w:lang w:val="en-US"/>
        </w:rPr>
        <w:t>ei</w:t>
      </w:r>
      <w:r>
        <w:rPr>
          <w:rFonts w:ascii="Times New Roman" w:hAnsi="Times New Roman" w:cs="Times New Roman"/>
          <w:sz w:val="24"/>
          <w:szCs w:val="24"/>
          <w:lang w:val="en-US"/>
        </w:rPr>
        <w:t xml:space="preserve"> , 4 decembrie 1995  </w:t>
      </w:r>
      <w:r w:rsidRPr="004B5EFD">
        <w:rPr>
          <w:rFonts w:ascii="Times New Roman" w:hAnsi="Times New Roman" w:cs="Times New Roman"/>
          <w:sz w:val="24"/>
          <w:szCs w:val="24"/>
          <w:lang w:val="en-US"/>
        </w:rPr>
        <w:t xml:space="preserve">§ </w:t>
      </w:r>
      <w:r>
        <w:rPr>
          <w:rFonts w:ascii="Times New Roman" w:hAnsi="Times New Roman" w:cs="Times New Roman"/>
          <w:sz w:val="24"/>
          <w:szCs w:val="24"/>
          <w:lang w:val="en-US"/>
        </w:rPr>
        <w:t>36). “</w:t>
      </w:r>
      <w:r w:rsidRPr="00793E5B">
        <w:rPr>
          <w:rFonts w:ascii="Times New Roman" w:hAnsi="Times New Roman" w:cs="Times New Roman"/>
          <w:b/>
          <w:sz w:val="24"/>
          <w:szCs w:val="24"/>
          <w:lang w:val="en-US"/>
        </w:rPr>
        <w:t>Justi</w:t>
      </w:r>
      <w:r>
        <w:rPr>
          <w:rFonts w:ascii="Times New Roman" w:hAnsi="Times New Roman" w:cs="Times New Roman"/>
          <w:b/>
          <w:sz w:val="24"/>
          <w:szCs w:val="24"/>
          <w:lang w:val="en-US"/>
        </w:rPr>
        <w:t xml:space="preserve">ţiabilul trebuie să dispună de mijloacele </w:t>
      </w:r>
      <w:r w:rsidRPr="00793E5B">
        <w:rPr>
          <w:rFonts w:ascii="Times New Roman" w:hAnsi="Times New Roman" w:cs="Times New Roman"/>
          <w:b/>
          <w:sz w:val="24"/>
          <w:szCs w:val="24"/>
          <w:lang w:val="en-US"/>
        </w:rPr>
        <w:t>con</w:t>
      </w:r>
      <w:r>
        <w:rPr>
          <w:rFonts w:ascii="Times New Roman" w:hAnsi="Times New Roman" w:cs="Times New Roman"/>
          <w:b/>
          <w:sz w:val="24"/>
          <w:szCs w:val="24"/>
          <w:lang w:val="en-US"/>
        </w:rPr>
        <w:t xml:space="preserve">crete de </w:t>
      </w: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xml:space="preserve"> ajunge î</w:t>
      </w:r>
      <w:r w:rsidRPr="00793E5B">
        <w:rPr>
          <w:rFonts w:ascii="Times New Roman" w:hAnsi="Times New Roman" w:cs="Times New Roman"/>
          <w:b/>
          <w:sz w:val="24"/>
          <w:szCs w:val="24"/>
          <w:lang w:val="en-US"/>
        </w:rPr>
        <w:t>n fa</w:t>
      </w:r>
      <w:r>
        <w:rPr>
          <w:rFonts w:ascii="Times New Roman" w:hAnsi="Times New Roman" w:cs="Times New Roman"/>
          <w:b/>
          <w:sz w:val="24"/>
          <w:szCs w:val="24"/>
          <w:lang w:val="en-US"/>
        </w:rPr>
        <w:t>ţa judecătorului și, în primul rând, să</w:t>
      </w:r>
      <w:r w:rsidRPr="00793E5B">
        <w:rPr>
          <w:rFonts w:ascii="Times New Roman" w:hAnsi="Times New Roman" w:cs="Times New Roman"/>
          <w:b/>
          <w:sz w:val="24"/>
          <w:szCs w:val="24"/>
          <w:lang w:val="en-US"/>
        </w:rPr>
        <w:t xml:space="preserve"> beneficieze de asisten</w:t>
      </w:r>
      <w:r>
        <w:rPr>
          <w:rFonts w:ascii="Times New Roman" w:hAnsi="Times New Roman" w:cs="Times New Roman"/>
          <w:b/>
          <w:sz w:val="24"/>
          <w:szCs w:val="24"/>
          <w:lang w:val="en-US"/>
        </w:rPr>
        <w:t>ţa unui avocat î</w:t>
      </w:r>
      <w:r w:rsidRPr="00793E5B">
        <w:rPr>
          <w:rFonts w:ascii="Times New Roman" w:hAnsi="Times New Roman" w:cs="Times New Roman"/>
          <w:b/>
          <w:sz w:val="24"/>
          <w:szCs w:val="24"/>
          <w:lang w:val="en-US"/>
        </w:rPr>
        <w:t>n cadrul procedurii judiciare.</w:t>
      </w:r>
      <w:r>
        <w:rPr>
          <w:rFonts w:ascii="Times New Roman" w:hAnsi="Times New Roman" w:cs="Times New Roman"/>
          <w:sz w:val="24"/>
          <w:szCs w:val="24"/>
          <w:lang w:val="en-US"/>
        </w:rPr>
        <w:t xml:space="preserve"> Deși dreptul la asistenţă judiciară gratuită nu este garantat expres decât în cazul procedurilor penale (art.6 </w:t>
      </w:r>
      <w:r w:rsidRPr="008A3D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3c) judecătorul european consideră totuși că </w:t>
      </w:r>
      <w:r w:rsidRPr="00E6322D">
        <w:rPr>
          <w:rFonts w:ascii="Times New Roman" w:hAnsi="Times New Roman" w:cs="Times New Roman"/>
          <w:b/>
          <w:sz w:val="24"/>
          <w:szCs w:val="24"/>
          <w:lang w:val="en-US"/>
        </w:rPr>
        <w:t>imposibilitatea de a beneficia de asisten</w:t>
      </w:r>
      <w:r>
        <w:rPr>
          <w:rFonts w:ascii="Times New Roman" w:hAnsi="Times New Roman" w:cs="Times New Roman"/>
          <w:b/>
          <w:sz w:val="24"/>
          <w:szCs w:val="24"/>
          <w:lang w:val="en-US"/>
        </w:rPr>
        <w:t>ţă</w:t>
      </w:r>
      <w:r w:rsidRPr="00E632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judiciară gratuită î</w:t>
      </w:r>
      <w:r w:rsidRPr="00E6322D">
        <w:rPr>
          <w:rFonts w:ascii="Times New Roman" w:hAnsi="Times New Roman" w:cs="Times New Roman"/>
          <w:b/>
          <w:sz w:val="24"/>
          <w:szCs w:val="24"/>
          <w:lang w:val="en-US"/>
        </w:rPr>
        <w:t xml:space="preserve">n </w:t>
      </w:r>
      <w:r>
        <w:rPr>
          <w:rFonts w:ascii="Times New Roman" w:hAnsi="Times New Roman" w:cs="Times New Roman"/>
          <w:b/>
          <w:sz w:val="24"/>
          <w:szCs w:val="24"/>
          <w:lang w:val="en-US"/>
        </w:rPr>
        <w:t>cadrul unei proceduri “civile” încalcă</w:t>
      </w:r>
      <w:r w:rsidRPr="00E6322D">
        <w:rPr>
          <w:rFonts w:ascii="Times New Roman" w:hAnsi="Times New Roman" w:cs="Times New Roman"/>
          <w:b/>
          <w:sz w:val="24"/>
          <w:szCs w:val="24"/>
          <w:lang w:val="en-US"/>
        </w:rPr>
        <w:t xml:space="preserve"> “dr</w:t>
      </w:r>
      <w:r>
        <w:rPr>
          <w:rFonts w:ascii="Times New Roman" w:hAnsi="Times New Roman" w:cs="Times New Roman"/>
          <w:b/>
          <w:sz w:val="24"/>
          <w:szCs w:val="24"/>
          <w:lang w:val="en-US"/>
        </w:rPr>
        <w:t xml:space="preserve">eptul </w:t>
      </w:r>
      <w:r>
        <w:rPr>
          <w:rFonts w:ascii="Times New Roman" w:hAnsi="Times New Roman" w:cs="Times New Roman"/>
          <w:b/>
          <w:sz w:val="24"/>
          <w:szCs w:val="24"/>
          <w:lang w:val="en-US"/>
        </w:rPr>
        <w:lastRenderedPageBreak/>
        <w:t>de acces la un tribunal” în cazul î</w:t>
      </w:r>
      <w:r w:rsidRPr="00E6322D">
        <w:rPr>
          <w:rFonts w:ascii="Times New Roman" w:hAnsi="Times New Roman" w:cs="Times New Roman"/>
          <w:b/>
          <w:sz w:val="24"/>
          <w:szCs w:val="24"/>
          <w:lang w:val="en-US"/>
        </w:rPr>
        <w:t>n care complexitatea procedu</w:t>
      </w:r>
      <w:r>
        <w:rPr>
          <w:rFonts w:ascii="Times New Roman" w:hAnsi="Times New Roman" w:cs="Times New Roman"/>
          <w:b/>
          <w:sz w:val="24"/>
          <w:szCs w:val="24"/>
          <w:lang w:val="en-US"/>
        </w:rPr>
        <w:t>rii sau a cauzei face ca această</w:t>
      </w:r>
      <w:r>
        <w:rPr>
          <w:rFonts w:ascii="Times New Roman" w:hAnsi="Times New Roman" w:cs="Times New Roman"/>
          <w:sz w:val="24"/>
          <w:szCs w:val="24"/>
          <w:lang w:val="en-US"/>
        </w:rPr>
        <w:t xml:space="preserve">  asistenţa să fie indispensabilă sau atunci când legea prevede reprezentarea de către un avocat (</w:t>
      </w:r>
      <w:r w:rsidRPr="00793E5B">
        <w:rPr>
          <w:rFonts w:ascii="Times New Roman" w:hAnsi="Times New Roman" w:cs="Times New Roman"/>
          <w:i/>
          <w:sz w:val="24"/>
          <w:szCs w:val="24"/>
          <w:lang w:val="en-US"/>
        </w:rPr>
        <w:t xml:space="preserve">Airey </w:t>
      </w:r>
      <w:r>
        <w:rPr>
          <w:rFonts w:ascii="Times New Roman" w:hAnsi="Times New Roman" w:cs="Times New Roman"/>
          <w:i/>
          <w:sz w:val="24"/>
          <w:szCs w:val="24"/>
          <w:lang w:val="en-US"/>
        </w:rPr>
        <w:t xml:space="preserve">contra </w:t>
      </w:r>
      <w:r w:rsidRPr="00793E5B">
        <w:rPr>
          <w:rFonts w:ascii="Times New Roman" w:hAnsi="Times New Roman" w:cs="Times New Roman"/>
          <w:i/>
          <w:sz w:val="24"/>
          <w:szCs w:val="24"/>
          <w:lang w:val="en-US"/>
        </w:rPr>
        <w:t xml:space="preserve">Irlandei </w:t>
      </w:r>
      <w:r>
        <w:rPr>
          <w:rFonts w:ascii="Times New Roman" w:hAnsi="Times New Roman" w:cs="Times New Roman"/>
          <w:sz w:val="24"/>
          <w:szCs w:val="24"/>
          <w:lang w:val="en-US"/>
        </w:rPr>
        <w:t>,9 octombrie 1979)”</w:t>
      </w:r>
      <w:r>
        <w:rPr>
          <w:rStyle w:val="EndnoteReference"/>
          <w:rFonts w:ascii="Times New Roman" w:hAnsi="Times New Roman" w:cs="Times New Roman"/>
          <w:sz w:val="24"/>
          <w:szCs w:val="24"/>
          <w:lang w:val="en-US"/>
        </w:rPr>
        <w:endnoteReference w:id="18"/>
      </w:r>
      <w:r>
        <w:rPr>
          <w:rFonts w:ascii="Times New Roman" w:hAnsi="Times New Roman" w:cs="Times New Roman"/>
          <w:sz w:val="24"/>
          <w:szCs w:val="24"/>
          <w:lang w:val="en-US"/>
        </w:rPr>
        <w:t xml:space="preserve"> .        </w:t>
      </w:r>
    </w:p>
    <w:p w:rsidR="001B60CE" w:rsidRDefault="001B60CE" w:rsidP="004A7DDD">
      <w:pPr>
        <w:spacing w:after="0"/>
        <w:jc w:val="both"/>
        <w:rPr>
          <w:rFonts w:ascii="Times New Roman" w:hAnsi="Times New Roman" w:cs="Times New Roman"/>
          <w:sz w:val="24"/>
          <w:szCs w:val="24"/>
          <w:lang w:val="en-US"/>
        </w:rPr>
      </w:pPr>
    </w:p>
    <w:p w:rsidR="001B60CE" w:rsidRDefault="001B60CE" w:rsidP="004A7DD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Efectivitatea dreptului de acces a fost analizată în cauza </w:t>
      </w:r>
      <w:r w:rsidRPr="00793E5B">
        <w:rPr>
          <w:rFonts w:ascii="Times New Roman" w:hAnsi="Times New Roman" w:cs="Times New Roman"/>
          <w:i/>
          <w:sz w:val="24"/>
          <w:szCs w:val="24"/>
          <w:lang w:val="en-US"/>
        </w:rPr>
        <w:t xml:space="preserve">Airey </w:t>
      </w:r>
      <w:r>
        <w:rPr>
          <w:rFonts w:ascii="Times New Roman" w:hAnsi="Times New Roman" w:cs="Times New Roman"/>
          <w:i/>
          <w:sz w:val="24"/>
          <w:szCs w:val="24"/>
          <w:lang w:val="en-US"/>
        </w:rPr>
        <w:t xml:space="preserve">contra </w:t>
      </w:r>
      <w:r w:rsidRPr="00793E5B">
        <w:rPr>
          <w:rFonts w:ascii="Times New Roman" w:hAnsi="Times New Roman" w:cs="Times New Roman"/>
          <w:i/>
          <w:sz w:val="24"/>
          <w:szCs w:val="24"/>
          <w:lang w:val="en-US"/>
        </w:rPr>
        <w:t>Irlandei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din următoarea perspectivă, relevantă și în analiza prezentă. Astfel, Curtea a cercetat </w:t>
      </w:r>
      <w:r>
        <w:rPr>
          <w:rFonts w:ascii="Times New Roman" w:hAnsi="Times New Roman" w:cs="Times New Roman"/>
          <w:b/>
          <w:sz w:val="24"/>
          <w:szCs w:val="24"/>
          <w:lang w:val="en-US"/>
        </w:rPr>
        <w:t>dacă prezentarea personală</w:t>
      </w:r>
      <w:r w:rsidRPr="00793E5B">
        <w:rPr>
          <w:rFonts w:ascii="Times New Roman" w:hAnsi="Times New Roman" w:cs="Times New Roman"/>
          <w:b/>
          <w:sz w:val="24"/>
          <w:szCs w:val="24"/>
          <w:lang w:val="en-US"/>
        </w:rPr>
        <w:t xml:space="preserve"> a cauzei</w:t>
      </w:r>
      <w:r>
        <w:rPr>
          <w:rFonts w:ascii="Times New Roman" w:hAnsi="Times New Roman" w:cs="Times New Roman"/>
          <w:sz w:val="24"/>
          <w:szCs w:val="24"/>
          <w:lang w:val="en-US"/>
        </w:rPr>
        <w:t xml:space="preserve"> de către reclamanta, fără asistența unui avocat, </w:t>
      </w:r>
      <w:r>
        <w:rPr>
          <w:rFonts w:ascii="Times New Roman" w:hAnsi="Times New Roman" w:cs="Times New Roman"/>
          <w:b/>
          <w:sz w:val="24"/>
          <w:szCs w:val="24"/>
          <w:lang w:val="en-US"/>
        </w:rPr>
        <w:t>ar fi fost efectivă</w:t>
      </w:r>
      <w:r>
        <w:rPr>
          <w:rFonts w:ascii="Times New Roman" w:hAnsi="Times New Roman" w:cs="Times New Roman"/>
          <w:sz w:val="24"/>
          <w:szCs w:val="24"/>
          <w:lang w:val="en-US"/>
        </w:rPr>
        <w:t xml:space="preserve">, în sensul ca reclamanta </w:t>
      </w:r>
      <w:r>
        <w:rPr>
          <w:rFonts w:ascii="Times New Roman" w:hAnsi="Times New Roman" w:cs="Times New Roman"/>
          <w:b/>
          <w:sz w:val="24"/>
          <w:szCs w:val="24"/>
          <w:lang w:val="en-US"/>
        </w:rPr>
        <w:t>ar fi putut să-și prezinte cauza într-un mod adecvat ș</w:t>
      </w:r>
      <w:r w:rsidRPr="00793E5B">
        <w:rPr>
          <w:rFonts w:ascii="Times New Roman" w:hAnsi="Times New Roman" w:cs="Times New Roman"/>
          <w:b/>
          <w:sz w:val="24"/>
          <w:szCs w:val="24"/>
          <w:lang w:val="en-US"/>
        </w:rPr>
        <w:t xml:space="preserve">i </w:t>
      </w:r>
      <w:r>
        <w:rPr>
          <w:rFonts w:ascii="Times New Roman" w:hAnsi="Times New Roman" w:cs="Times New Roman"/>
          <w:b/>
          <w:sz w:val="24"/>
          <w:szCs w:val="24"/>
          <w:lang w:val="en-US"/>
        </w:rPr>
        <w:t>satisfacă</w:t>
      </w:r>
      <w:r w:rsidRPr="00793E5B">
        <w:rPr>
          <w:rFonts w:ascii="Times New Roman" w:hAnsi="Times New Roman" w:cs="Times New Roman"/>
          <w:b/>
          <w:sz w:val="24"/>
          <w:szCs w:val="24"/>
          <w:lang w:val="en-US"/>
        </w:rPr>
        <w:t xml:space="preserve">tor. </w:t>
      </w:r>
      <w:r>
        <w:rPr>
          <w:rFonts w:ascii="Times New Roman" w:hAnsi="Times New Roman" w:cs="Times New Roman"/>
          <w:sz w:val="24"/>
          <w:szCs w:val="24"/>
          <w:lang w:val="en-US"/>
        </w:rPr>
        <w:t xml:space="preserve"> S-a reţinut ca </w:t>
      </w:r>
      <w:r>
        <w:rPr>
          <w:rFonts w:ascii="Times New Roman" w:hAnsi="Times New Roman" w:cs="Times New Roman"/>
          <w:b/>
          <w:sz w:val="24"/>
          <w:szCs w:val="24"/>
          <w:lang w:val="en-US"/>
        </w:rPr>
        <w:t>accesul nu a fost unul efectiv î</w:t>
      </w:r>
      <w:r w:rsidRPr="00ED78BD">
        <w:rPr>
          <w:rFonts w:ascii="Times New Roman" w:hAnsi="Times New Roman" w:cs="Times New Roman"/>
          <w:b/>
          <w:sz w:val="24"/>
          <w:szCs w:val="24"/>
          <w:lang w:val="en-US"/>
        </w:rPr>
        <w:t>n condi</w:t>
      </w:r>
      <w:r>
        <w:rPr>
          <w:rFonts w:ascii="Times New Roman" w:hAnsi="Times New Roman" w:cs="Times New Roman"/>
          <w:b/>
          <w:sz w:val="24"/>
          <w:szCs w:val="24"/>
          <w:lang w:val="en-US"/>
        </w:rPr>
        <w:t>ţiile î</w:t>
      </w:r>
      <w:r w:rsidRPr="00ED78BD">
        <w:rPr>
          <w:rFonts w:ascii="Times New Roman" w:hAnsi="Times New Roman" w:cs="Times New Roman"/>
          <w:b/>
          <w:sz w:val="24"/>
          <w:szCs w:val="24"/>
          <w:lang w:val="en-US"/>
        </w:rPr>
        <w:t>n care</w:t>
      </w:r>
      <w:r>
        <w:rPr>
          <w:rFonts w:ascii="Times New Roman" w:hAnsi="Times New Roman" w:cs="Times New Roman"/>
          <w:b/>
          <w:sz w:val="24"/>
          <w:szCs w:val="24"/>
          <w:lang w:val="en-US"/>
        </w:rPr>
        <w:t>, din cauza procedurii complexe desfășurată</w:t>
      </w:r>
      <w:r w:rsidRPr="00ED78BD">
        <w:rPr>
          <w:rFonts w:ascii="Times New Roman" w:hAnsi="Times New Roman" w:cs="Times New Roman"/>
          <w:b/>
          <w:sz w:val="24"/>
          <w:szCs w:val="24"/>
          <w:lang w:val="en-US"/>
        </w:rPr>
        <w:t xml:space="preserve"> la Inalta Curte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era  considerată  chiar și de specialiști cea mai puțin accesibilă  instanța, motiv pentru care și onorariile avocaților erau foarte mari. </w:t>
      </w:r>
      <w:proofErr w:type="gramStart"/>
      <w:r>
        <w:rPr>
          <w:rFonts w:ascii="Times New Roman" w:hAnsi="Times New Roman" w:cs="Times New Roman"/>
          <w:sz w:val="24"/>
          <w:szCs w:val="24"/>
          <w:lang w:val="en-US"/>
        </w:rPr>
        <w:t>Curtea a concluzionat că era foarte improbabil că reclamanta și-ar fi putut prezenta cauza în mod efectiv, reţinând chiar și implicarea emoțională a reclamantei, incompatibilă cu gradul de obiectivitate cerut unui avocat in faţa instanţei.</w:t>
      </w:r>
      <w:proofErr w:type="gramEnd"/>
      <w:r>
        <w:rPr>
          <w:rFonts w:ascii="Times New Roman" w:hAnsi="Times New Roman" w:cs="Times New Roman"/>
          <w:sz w:val="24"/>
          <w:szCs w:val="24"/>
          <w:lang w:val="en-US"/>
        </w:rPr>
        <w:t xml:space="preserve"> S-</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avut în vedere și faptul că, statistic, în toate cazurile similare ajunse la Curte din ultimii ani părţile fusesera asistate de avocaţi. </w:t>
      </w:r>
    </w:p>
    <w:p w:rsidR="001B60CE" w:rsidRDefault="001B60CE" w:rsidP="004A7DDD">
      <w:pPr>
        <w:spacing w:after="0"/>
        <w:jc w:val="both"/>
        <w:rPr>
          <w:rFonts w:ascii="Times New Roman" w:hAnsi="Times New Roman" w:cs="Times New Roman"/>
          <w:sz w:val="24"/>
          <w:szCs w:val="24"/>
          <w:lang w:val="en-US"/>
        </w:rPr>
      </w:pPr>
    </w:p>
    <w:p w:rsidR="001B60CE" w:rsidRDefault="001B60CE" w:rsidP="004A7DD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Lipsa asistenţei judiciare în cadrul unei proceduri complexe (cum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si cea a recursului in casaţie) poate antrena un dezechilibru al egalitaţii armelor, ca faţetă a dreptului la un proces echitabil. </w:t>
      </w:r>
      <w:proofErr w:type="gramStart"/>
      <w:r>
        <w:rPr>
          <w:rFonts w:ascii="Times New Roman" w:hAnsi="Times New Roman" w:cs="Times New Roman"/>
          <w:sz w:val="24"/>
          <w:szCs w:val="24"/>
          <w:lang w:val="en-US"/>
        </w:rPr>
        <w:t xml:space="preserve">In acest sens a se vedea hotărârea în cauza </w:t>
      </w:r>
      <w:r w:rsidRPr="00AC5218">
        <w:rPr>
          <w:rFonts w:ascii="Times New Roman" w:hAnsi="Times New Roman" w:cs="Times New Roman"/>
          <w:i/>
          <w:sz w:val="24"/>
          <w:szCs w:val="24"/>
          <w:lang w:val="en-US"/>
        </w:rPr>
        <w:t xml:space="preserve">Bertuzzi </w:t>
      </w:r>
      <w:r>
        <w:rPr>
          <w:rFonts w:ascii="Times New Roman" w:hAnsi="Times New Roman" w:cs="Times New Roman"/>
          <w:i/>
          <w:sz w:val="24"/>
          <w:szCs w:val="24"/>
          <w:lang w:val="en-US"/>
        </w:rPr>
        <w:t>contra</w:t>
      </w:r>
      <w:r w:rsidRPr="00AC5218">
        <w:rPr>
          <w:rFonts w:ascii="Times New Roman" w:hAnsi="Times New Roman" w:cs="Times New Roman"/>
          <w:i/>
          <w:sz w:val="24"/>
          <w:szCs w:val="24"/>
          <w:lang w:val="en-US"/>
        </w:rPr>
        <w:t xml:space="preserve"> Fran</w:t>
      </w:r>
      <w:r>
        <w:rPr>
          <w:rFonts w:ascii="Times New Roman" w:hAnsi="Times New Roman" w:cs="Times New Roman"/>
          <w:i/>
          <w:sz w:val="24"/>
          <w:szCs w:val="24"/>
          <w:lang w:val="en-US"/>
        </w:rPr>
        <w:t>ţ</w:t>
      </w:r>
      <w:r w:rsidRPr="00AC5218">
        <w:rPr>
          <w:rFonts w:ascii="Times New Roman" w:hAnsi="Times New Roman" w:cs="Times New Roman"/>
          <w:i/>
          <w:sz w:val="24"/>
          <w:szCs w:val="24"/>
          <w:lang w:val="en-US"/>
        </w:rPr>
        <w:t>ei</w:t>
      </w:r>
      <w:r>
        <w:rPr>
          <w:rFonts w:ascii="Times New Roman" w:hAnsi="Times New Roman" w:cs="Times New Roman"/>
          <w:sz w:val="24"/>
          <w:szCs w:val="24"/>
          <w:lang w:val="en-US"/>
        </w:rPr>
        <w:t>, 13 februarie 2003.</w:t>
      </w:r>
      <w:proofErr w:type="gramEnd"/>
      <w:r>
        <w:rPr>
          <w:rFonts w:ascii="Times New Roman" w:hAnsi="Times New Roman" w:cs="Times New Roman"/>
          <w:sz w:val="24"/>
          <w:szCs w:val="24"/>
          <w:lang w:val="en-US"/>
        </w:rPr>
        <w:t xml:space="preserve">  </w:t>
      </w:r>
    </w:p>
    <w:p w:rsidR="001B60CE" w:rsidRDefault="001B60CE" w:rsidP="004A7DDD">
      <w:pPr>
        <w:spacing w:after="0"/>
        <w:jc w:val="both"/>
        <w:rPr>
          <w:rFonts w:ascii="Times New Roman" w:hAnsi="Times New Roman" w:cs="Times New Roman"/>
          <w:sz w:val="24"/>
          <w:szCs w:val="24"/>
          <w:lang w:val="en-US"/>
        </w:rPr>
      </w:pPr>
    </w:p>
    <w:p w:rsidR="001B60CE" w:rsidRDefault="001B60CE" w:rsidP="004A7DD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Obligaţia de a fi asistat de un avocat în faţa jurisdicţiei supreme nu este incompatibilă cu dreptul de acces la un tribunal, având în vedere considerentele hotărârilor Curţii Europene în cauzele: </w:t>
      </w:r>
      <w:r w:rsidRPr="00AC5218">
        <w:rPr>
          <w:rFonts w:ascii="Times New Roman" w:hAnsi="Times New Roman" w:cs="Times New Roman"/>
          <w:i/>
          <w:sz w:val="24"/>
          <w:szCs w:val="24"/>
          <w:lang w:val="en-US"/>
        </w:rPr>
        <w:t xml:space="preserve">Gillow </w:t>
      </w:r>
      <w:r>
        <w:rPr>
          <w:rFonts w:ascii="Times New Roman" w:hAnsi="Times New Roman" w:cs="Times New Roman"/>
          <w:i/>
          <w:sz w:val="24"/>
          <w:szCs w:val="24"/>
          <w:lang w:val="en-US"/>
        </w:rPr>
        <w:t xml:space="preserve">contra </w:t>
      </w:r>
      <w:r w:rsidRPr="00AC5218">
        <w:rPr>
          <w:rFonts w:ascii="Times New Roman" w:hAnsi="Times New Roman" w:cs="Times New Roman"/>
          <w:i/>
          <w:sz w:val="24"/>
          <w:szCs w:val="24"/>
          <w:lang w:val="en-US"/>
        </w:rPr>
        <w:t>Marii Britanii</w:t>
      </w:r>
      <w:r>
        <w:rPr>
          <w:rFonts w:ascii="Times New Roman" w:hAnsi="Times New Roman" w:cs="Times New Roman"/>
          <w:sz w:val="24"/>
          <w:szCs w:val="24"/>
          <w:lang w:val="en-US"/>
        </w:rPr>
        <w:t xml:space="preserve">, 24 noiembrie 1986; </w:t>
      </w:r>
      <w:r>
        <w:rPr>
          <w:rFonts w:ascii="Times New Roman" w:hAnsi="Times New Roman" w:cs="Times New Roman"/>
          <w:i/>
          <w:sz w:val="24"/>
          <w:szCs w:val="24"/>
          <w:lang w:val="en-US"/>
        </w:rPr>
        <w:t>Meftah contra Franţei</w:t>
      </w:r>
      <w:r>
        <w:rPr>
          <w:rFonts w:ascii="Times New Roman" w:hAnsi="Times New Roman" w:cs="Times New Roman"/>
          <w:sz w:val="24"/>
          <w:szCs w:val="24"/>
          <w:lang w:val="en-US"/>
        </w:rPr>
        <w:t xml:space="preserve">, 26 iulie 2002, </w:t>
      </w:r>
      <w:proofErr w:type="gramStart"/>
      <w:r>
        <w:rPr>
          <w:rFonts w:ascii="Times New Roman" w:hAnsi="Times New Roman" w:cs="Times New Roman"/>
          <w:sz w:val="24"/>
          <w:szCs w:val="24"/>
          <w:lang w:val="en-US"/>
        </w:rPr>
        <w:t>întrucât  specificitatea</w:t>
      </w:r>
      <w:proofErr w:type="gramEnd"/>
      <w:r>
        <w:rPr>
          <w:rFonts w:ascii="Times New Roman" w:hAnsi="Times New Roman" w:cs="Times New Roman"/>
          <w:sz w:val="24"/>
          <w:szCs w:val="24"/>
          <w:lang w:val="en-US"/>
        </w:rPr>
        <w:t xml:space="preserve"> procedurii justificând “rezervarea monopolului pledoariei pentru avocaţii specializați”.   </w:t>
      </w:r>
    </w:p>
    <w:p w:rsidR="001B60CE" w:rsidRDefault="001B60CE" w:rsidP="004A7DDD">
      <w:pPr>
        <w:spacing w:after="0"/>
        <w:jc w:val="both"/>
        <w:rPr>
          <w:rFonts w:ascii="Times New Roman" w:hAnsi="Times New Roman" w:cs="Times New Roman"/>
          <w:sz w:val="24"/>
          <w:szCs w:val="24"/>
          <w:lang w:val="en-US"/>
        </w:rPr>
      </w:pPr>
    </w:p>
    <w:p w:rsidR="001B60CE" w:rsidRDefault="001B60CE" w:rsidP="004A7DD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Din această perspectivă, un alt mare jurist și profesor,, profesorul Ion Deleanu arăta că</w:t>
      </w:r>
      <w:proofErr w:type="gramStart"/>
      <w:r>
        <w:rPr>
          <w:rFonts w:ascii="Times New Roman" w:hAnsi="Times New Roman" w:cs="Times New Roman"/>
          <w:sz w:val="24"/>
          <w:szCs w:val="24"/>
          <w:lang w:val="en-US"/>
        </w:rPr>
        <w:t>,  efectivitatea</w:t>
      </w:r>
      <w:proofErr w:type="gramEnd"/>
      <w:r>
        <w:rPr>
          <w:rFonts w:ascii="Times New Roman" w:hAnsi="Times New Roman" w:cs="Times New Roman"/>
          <w:sz w:val="24"/>
          <w:szCs w:val="24"/>
          <w:lang w:val="en-US"/>
        </w:rPr>
        <w:t xml:space="preserve"> dreptului de acces la justiţie “a devenit în instrumentarul juridic, convenţional, comunitar și naţional, garanția supremă, virtuală sau reală, a realizării tuturor celorlalte drepturi și libertăţi fundamentale, iar în imaginaţia populară această garanţie, indiferent de vicisitudinile inerente sau conjuncturale, a fost și este cultivat cu credinţa nestrămutata în dreptate.”</w:t>
      </w:r>
      <w:r>
        <w:rPr>
          <w:rStyle w:val="EndnoteReference"/>
          <w:rFonts w:ascii="Times New Roman" w:hAnsi="Times New Roman" w:cs="Times New Roman"/>
          <w:sz w:val="24"/>
          <w:szCs w:val="24"/>
          <w:lang w:val="en-US"/>
        </w:rPr>
        <w:endnoteReference w:id="19"/>
      </w:r>
      <w:r>
        <w:rPr>
          <w:rFonts w:ascii="Times New Roman" w:hAnsi="Times New Roman" w:cs="Times New Roman"/>
          <w:sz w:val="24"/>
          <w:szCs w:val="24"/>
          <w:lang w:val="en-US"/>
        </w:rPr>
        <w:t xml:space="preserve">  </w:t>
      </w:r>
    </w:p>
    <w:p w:rsidR="001B60CE" w:rsidRDefault="001B60CE" w:rsidP="004A7DDD">
      <w:pPr>
        <w:spacing w:after="0"/>
        <w:jc w:val="both"/>
        <w:rPr>
          <w:rFonts w:ascii="Times New Roman" w:hAnsi="Times New Roman" w:cs="Times New Roman"/>
          <w:sz w:val="24"/>
          <w:szCs w:val="24"/>
          <w:lang w:val="en-US"/>
        </w:rPr>
      </w:pPr>
    </w:p>
    <w:p w:rsidR="001B60CE" w:rsidRDefault="001B60CE" w:rsidP="004A7DD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Așa fiind, în raport de </w:t>
      </w:r>
      <w:proofErr w:type="gramStart"/>
      <w:r>
        <w:rPr>
          <w:rFonts w:ascii="Times New Roman" w:hAnsi="Times New Roman" w:cs="Times New Roman"/>
          <w:sz w:val="24"/>
          <w:szCs w:val="24"/>
          <w:lang w:val="en-US"/>
        </w:rPr>
        <w:t>reglementarea  actuală</w:t>
      </w:r>
      <w:proofErr w:type="gramEnd"/>
      <w:r>
        <w:rPr>
          <w:rFonts w:ascii="Times New Roman" w:hAnsi="Times New Roman" w:cs="Times New Roman"/>
          <w:sz w:val="24"/>
          <w:szCs w:val="24"/>
          <w:lang w:val="en-US"/>
        </w:rPr>
        <w:t xml:space="preserve"> a recursului în noul Cod de procedură civilă, </w:t>
      </w:r>
      <w:r>
        <w:rPr>
          <w:rFonts w:ascii="Times New Roman" w:hAnsi="Times New Roman" w:cs="Times New Roman"/>
          <w:b/>
          <w:sz w:val="24"/>
          <w:szCs w:val="24"/>
          <w:lang w:val="en-US"/>
        </w:rPr>
        <w:t>este imperios necesară</w:t>
      </w:r>
      <w:r w:rsidRPr="00D30A48">
        <w:rPr>
          <w:rFonts w:ascii="Times New Roman" w:hAnsi="Times New Roman" w:cs="Times New Roman"/>
          <w:b/>
          <w:sz w:val="24"/>
          <w:szCs w:val="24"/>
          <w:lang w:val="en-US"/>
        </w:rPr>
        <w:t xml:space="preserve"> reintroducerea </w:t>
      </w:r>
      <w:r>
        <w:rPr>
          <w:rFonts w:ascii="Times New Roman" w:hAnsi="Times New Roman" w:cs="Times New Roman"/>
          <w:b/>
          <w:sz w:val="24"/>
          <w:szCs w:val="24"/>
          <w:lang w:val="en-US"/>
        </w:rPr>
        <w:t xml:space="preserve">prevederilor </w:t>
      </w:r>
      <w:r w:rsidRPr="00D30A48">
        <w:rPr>
          <w:rFonts w:ascii="Times New Roman" w:hAnsi="Times New Roman" w:cs="Times New Roman"/>
          <w:b/>
          <w:sz w:val="24"/>
          <w:szCs w:val="24"/>
          <w:lang w:val="en-US"/>
        </w:rPr>
        <w:t xml:space="preserve"> privind asisten</w:t>
      </w:r>
      <w:r>
        <w:rPr>
          <w:rFonts w:ascii="Times New Roman" w:hAnsi="Times New Roman" w:cs="Times New Roman"/>
          <w:b/>
          <w:sz w:val="24"/>
          <w:szCs w:val="24"/>
          <w:lang w:val="en-US"/>
        </w:rPr>
        <w:t>ţa juridică</w:t>
      </w:r>
      <w:r w:rsidRPr="00D30A48">
        <w:rPr>
          <w:rFonts w:ascii="Times New Roman" w:hAnsi="Times New Roman" w:cs="Times New Roman"/>
          <w:b/>
          <w:sz w:val="24"/>
          <w:szCs w:val="24"/>
          <w:lang w:val="en-US"/>
        </w:rPr>
        <w:t xml:space="preserve"> obligatorie</w:t>
      </w:r>
      <w:r>
        <w:rPr>
          <w:rFonts w:ascii="Times New Roman" w:hAnsi="Times New Roman" w:cs="Times New Roman"/>
          <w:sz w:val="24"/>
          <w:szCs w:val="24"/>
          <w:lang w:val="en-US"/>
        </w:rPr>
        <w:t xml:space="preserve">, într-o reglementare care să ţină seama de motivarea deciziei Curţii Constituţionale mai sus menţioante, prin asigurarea pârghiilor legale pentru asigurarea  efectivităţii dreptului de acces.  </w:t>
      </w:r>
    </w:p>
    <w:p w:rsidR="001B60CE" w:rsidRPr="00793E5B" w:rsidRDefault="001B60CE" w:rsidP="004A7DD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B60CE" w:rsidRPr="0041703E" w:rsidRDefault="001B60CE" w:rsidP="00796886">
      <w:pPr>
        <w:pStyle w:val="ListParagraph"/>
        <w:spacing w:after="0"/>
        <w:jc w:val="both"/>
        <w:rPr>
          <w:rFonts w:ascii="Times New Roman" w:hAnsi="Times New Roman" w:cs="Times New Roman"/>
          <w:b/>
          <w:sz w:val="24"/>
          <w:szCs w:val="24"/>
          <w:highlight w:val="yellow"/>
          <w:lang w:val="en-US"/>
        </w:rPr>
      </w:pPr>
    </w:p>
    <w:p w:rsidR="001B60CE" w:rsidRPr="00B61CB9" w:rsidRDefault="001B60CE" w:rsidP="00B61CB9">
      <w:pPr>
        <w:pStyle w:val="ListParagraph"/>
        <w:numPr>
          <w:ilvl w:val="1"/>
          <w:numId w:val="15"/>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Dreptul la apă</w:t>
      </w:r>
      <w:r w:rsidRPr="00B61CB9">
        <w:rPr>
          <w:rFonts w:ascii="Times New Roman" w:hAnsi="Times New Roman" w:cs="Times New Roman"/>
          <w:b/>
          <w:sz w:val="24"/>
          <w:szCs w:val="24"/>
          <w:lang w:val="en-US"/>
        </w:rPr>
        <w:t>rare</w:t>
      </w:r>
      <w:r>
        <w:rPr>
          <w:rFonts w:ascii="Times New Roman" w:hAnsi="Times New Roman" w:cs="Times New Roman"/>
          <w:b/>
          <w:sz w:val="24"/>
          <w:szCs w:val="24"/>
          <w:lang w:val="en-US"/>
        </w:rPr>
        <w:t xml:space="preserve"> </w:t>
      </w:r>
      <w:r w:rsidRPr="00B61CB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B61CB9">
        <w:rPr>
          <w:rFonts w:ascii="Times New Roman" w:hAnsi="Times New Roman" w:cs="Times New Roman"/>
          <w:b/>
          <w:sz w:val="24"/>
          <w:szCs w:val="24"/>
          <w:lang w:val="en-US"/>
        </w:rPr>
        <w:t>componenta esen</w:t>
      </w:r>
      <w:r>
        <w:rPr>
          <w:rFonts w:ascii="Times New Roman" w:hAnsi="Times New Roman" w:cs="Times New Roman"/>
          <w:b/>
          <w:sz w:val="24"/>
          <w:szCs w:val="24"/>
          <w:lang w:val="en-US"/>
        </w:rPr>
        <w:t>ţială</w:t>
      </w:r>
      <w:r w:rsidRPr="00B61CB9">
        <w:rPr>
          <w:rFonts w:ascii="Times New Roman" w:hAnsi="Times New Roman" w:cs="Times New Roman"/>
          <w:b/>
          <w:sz w:val="24"/>
          <w:szCs w:val="24"/>
          <w:lang w:val="en-US"/>
        </w:rPr>
        <w:t xml:space="preserve"> a dreptului la un proc</w:t>
      </w:r>
      <w:r>
        <w:rPr>
          <w:rFonts w:ascii="Times New Roman" w:hAnsi="Times New Roman" w:cs="Times New Roman"/>
          <w:b/>
          <w:sz w:val="24"/>
          <w:szCs w:val="24"/>
          <w:lang w:val="en-US"/>
        </w:rPr>
        <w:t xml:space="preserve">es echitabil în materie civilă; drept fundamental; principiu fundamental de desfășurare a procesului civil </w:t>
      </w:r>
    </w:p>
    <w:p w:rsidR="001B60CE" w:rsidRPr="00794B7F" w:rsidRDefault="001B60CE" w:rsidP="00794B7F">
      <w:pPr>
        <w:spacing w:after="0"/>
        <w:jc w:val="both"/>
        <w:rPr>
          <w:rFonts w:ascii="Times New Roman" w:hAnsi="Times New Roman" w:cs="Times New Roman"/>
          <w:sz w:val="24"/>
          <w:szCs w:val="24"/>
          <w:lang w:val="en-US"/>
        </w:rPr>
      </w:pPr>
    </w:p>
    <w:p w:rsidR="001B60CE" w:rsidRDefault="001B60CE" w:rsidP="00415E1D">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Principiul dreptului la apărare </w:t>
      </w:r>
      <w:r w:rsidRPr="00D30A48">
        <w:rPr>
          <w:rFonts w:ascii="Times New Roman" w:hAnsi="Times New Roman" w:cs="Times New Roman"/>
          <w:b/>
          <w:sz w:val="24"/>
          <w:szCs w:val="24"/>
          <w:lang w:val="en-US"/>
        </w:rPr>
        <w:t>are o valoare constitu</w:t>
      </w:r>
      <w:r>
        <w:rPr>
          <w:rFonts w:ascii="Times New Roman" w:hAnsi="Times New Roman" w:cs="Times New Roman"/>
          <w:b/>
          <w:sz w:val="24"/>
          <w:szCs w:val="24"/>
          <w:lang w:val="en-US"/>
        </w:rPr>
        <w:t>ţ</w:t>
      </w:r>
      <w:r w:rsidRPr="00D30A48">
        <w:rPr>
          <w:rFonts w:ascii="Times New Roman" w:hAnsi="Times New Roman" w:cs="Times New Roman"/>
          <w:b/>
          <w:sz w:val="24"/>
          <w:szCs w:val="24"/>
          <w:lang w:val="en-US"/>
        </w:rPr>
        <w:t>ional</w:t>
      </w:r>
      <w:r>
        <w:rPr>
          <w:rFonts w:ascii="Times New Roman" w:hAnsi="Times New Roman" w:cs="Times New Roman"/>
          <w:b/>
          <w:sz w:val="24"/>
          <w:szCs w:val="24"/>
          <w:lang w:val="en-US"/>
        </w:rPr>
        <w:t>ă</w:t>
      </w:r>
      <w:r>
        <w:rPr>
          <w:rFonts w:ascii="Times New Roman" w:hAnsi="Times New Roman" w:cs="Times New Roman"/>
          <w:sz w:val="24"/>
          <w:szCs w:val="24"/>
          <w:lang w:val="en-US"/>
        </w:rPr>
        <w:t xml:space="preserve">, iar necesitatea promovării sale în practica decurge și inclusiv din declaraţiile și pactele internaționale ratificate de statul român în materia drepturilor fundamentale. </w:t>
      </w:r>
    </w:p>
    <w:p w:rsidR="001B60CE" w:rsidRDefault="001B60CE" w:rsidP="00415E1D">
      <w:pPr>
        <w:pStyle w:val="ListParagraph"/>
        <w:spacing w:after="0"/>
        <w:ind w:left="0"/>
        <w:jc w:val="both"/>
        <w:rPr>
          <w:rFonts w:ascii="Times New Roman" w:hAnsi="Times New Roman" w:cs="Times New Roman"/>
          <w:sz w:val="24"/>
          <w:szCs w:val="24"/>
          <w:lang w:val="en-US"/>
        </w:rPr>
      </w:pPr>
    </w:p>
    <w:p w:rsidR="001B60CE" w:rsidRDefault="001B60CE" w:rsidP="00415E1D">
      <w:pPr>
        <w:pStyle w:val="ListParagraph"/>
        <w:spacing w:after="0"/>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Dreptul la apărare poate fi analizat din două puncte de vedere.</w:t>
      </w:r>
      <w:proofErr w:type="gramEnd"/>
      <w:r>
        <w:rPr>
          <w:rFonts w:ascii="Times New Roman" w:hAnsi="Times New Roman" w:cs="Times New Roman"/>
          <w:sz w:val="24"/>
          <w:szCs w:val="24"/>
          <w:lang w:val="en-US"/>
        </w:rPr>
        <w:t xml:space="preserve"> </w:t>
      </w:r>
      <w:r>
        <w:rPr>
          <w:rFonts w:ascii="Times New Roman" w:hAnsi="Times New Roman" w:cs="Times New Roman"/>
          <w:b/>
          <w:i/>
          <w:sz w:val="24"/>
          <w:szCs w:val="24"/>
          <w:lang w:val="en-US"/>
        </w:rPr>
        <w:t>Î</w:t>
      </w:r>
      <w:r w:rsidRPr="00387D79">
        <w:rPr>
          <w:rFonts w:ascii="Times New Roman" w:hAnsi="Times New Roman" w:cs="Times New Roman"/>
          <w:b/>
          <w:i/>
          <w:sz w:val="24"/>
          <w:szCs w:val="24"/>
          <w:lang w:val="en-US"/>
        </w:rPr>
        <w:t>n sens material</w:t>
      </w:r>
      <w:r>
        <w:rPr>
          <w:rFonts w:ascii="Times New Roman" w:hAnsi="Times New Roman" w:cs="Times New Roman"/>
          <w:sz w:val="24"/>
          <w:szCs w:val="24"/>
          <w:lang w:val="en-US"/>
        </w:rPr>
        <w:t xml:space="preserve">, prin drept la apărare se înțelege </w:t>
      </w:r>
      <w:r w:rsidRPr="00D30A48">
        <w:rPr>
          <w:rFonts w:ascii="Times New Roman" w:hAnsi="Times New Roman" w:cs="Times New Roman"/>
          <w:b/>
          <w:sz w:val="24"/>
          <w:szCs w:val="24"/>
          <w:lang w:val="en-US"/>
        </w:rPr>
        <w:t>ansamblul prero</w:t>
      </w:r>
      <w:r>
        <w:rPr>
          <w:rFonts w:ascii="Times New Roman" w:hAnsi="Times New Roman" w:cs="Times New Roman"/>
          <w:b/>
          <w:sz w:val="24"/>
          <w:szCs w:val="24"/>
          <w:lang w:val="en-US"/>
        </w:rPr>
        <w:t>gativelor recunoscute de lege părților în vederea susț</w:t>
      </w:r>
      <w:r w:rsidRPr="00D30A48">
        <w:rPr>
          <w:rFonts w:ascii="Times New Roman" w:hAnsi="Times New Roman" w:cs="Times New Roman"/>
          <w:b/>
          <w:sz w:val="24"/>
          <w:szCs w:val="24"/>
          <w:lang w:val="en-US"/>
        </w:rPr>
        <w:t xml:space="preserve">inerii </w:t>
      </w:r>
      <w:r w:rsidRPr="00D30A48">
        <w:rPr>
          <w:rFonts w:ascii="Times New Roman" w:hAnsi="Times New Roman" w:cs="Times New Roman"/>
          <w:b/>
          <w:sz w:val="24"/>
          <w:szCs w:val="24"/>
          <w:lang w:val="en-US"/>
        </w:rPr>
        <w:lastRenderedPageBreak/>
        <w:t>intereselor lor</w:t>
      </w:r>
      <w:r>
        <w:rPr>
          <w:rFonts w:ascii="Times New Roman" w:hAnsi="Times New Roman" w:cs="Times New Roman"/>
          <w:sz w:val="24"/>
          <w:szCs w:val="24"/>
          <w:lang w:val="en-US"/>
        </w:rPr>
        <w:t xml:space="preserve">, incluzând astfel posibilitatea de a lua cunoștința de actele de la dosar, de a formula cereri, de a solicita probe, de a exercita căile legale de atac, etc. </w:t>
      </w:r>
      <w:r w:rsidRPr="007520A5">
        <w:rPr>
          <w:rFonts w:ascii="Times New Roman" w:hAnsi="Times New Roman" w:cs="Times New Roman"/>
          <w:b/>
          <w:i/>
          <w:sz w:val="24"/>
          <w:szCs w:val="24"/>
          <w:lang w:val="en-US"/>
        </w:rPr>
        <w:t>Din punct de vedere formal</w:t>
      </w:r>
      <w:r>
        <w:rPr>
          <w:rFonts w:ascii="Times New Roman" w:hAnsi="Times New Roman" w:cs="Times New Roman"/>
          <w:sz w:val="24"/>
          <w:szCs w:val="24"/>
          <w:lang w:val="en-US"/>
        </w:rPr>
        <w:t>, dreptul la apă</w:t>
      </w:r>
      <w:r w:rsidRPr="003C3B7A">
        <w:rPr>
          <w:rFonts w:ascii="Times New Roman" w:hAnsi="Times New Roman" w:cs="Times New Roman"/>
          <w:sz w:val="24"/>
          <w:szCs w:val="24"/>
          <w:lang w:val="en-US"/>
        </w:rPr>
        <w:t xml:space="preserve">rare poate fi definit ca </w:t>
      </w:r>
      <w:r>
        <w:rPr>
          <w:rFonts w:ascii="Times New Roman" w:hAnsi="Times New Roman" w:cs="Times New Roman"/>
          <w:sz w:val="24"/>
          <w:szCs w:val="24"/>
          <w:lang w:val="en-US"/>
        </w:rPr>
        <w:t xml:space="preserve">reprezentând posibilitatea recunoscută de lege părților de a-și angaja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apărător care să le asigure o apă</w:t>
      </w:r>
      <w:r w:rsidRPr="003C3B7A">
        <w:rPr>
          <w:rFonts w:ascii="Times New Roman" w:hAnsi="Times New Roman" w:cs="Times New Roman"/>
          <w:sz w:val="24"/>
          <w:szCs w:val="24"/>
          <w:lang w:val="en-US"/>
        </w:rPr>
        <w:t>rar</w:t>
      </w:r>
      <w:r>
        <w:rPr>
          <w:rFonts w:ascii="Times New Roman" w:hAnsi="Times New Roman" w:cs="Times New Roman"/>
          <w:sz w:val="24"/>
          <w:szCs w:val="24"/>
          <w:lang w:val="en-US"/>
        </w:rPr>
        <w:t>e calificată</w:t>
      </w:r>
      <w:r>
        <w:rPr>
          <w:rStyle w:val="EndnoteReference"/>
          <w:rFonts w:ascii="Times New Roman" w:hAnsi="Times New Roman" w:cs="Times New Roman"/>
          <w:sz w:val="24"/>
          <w:szCs w:val="24"/>
          <w:lang w:val="en-US"/>
        </w:rPr>
        <w:endnoteReference w:id="20"/>
      </w:r>
      <w:r>
        <w:rPr>
          <w:rFonts w:ascii="Times New Roman" w:hAnsi="Times New Roman" w:cs="Times New Roman"/>
          <w:sz w:val="24"/>
          <w:szCs w:val="24"/>
          <w:lang w:val="en-US"/>
        </w:rPr>
        <w:t xml:space="preserve">. </w:t>
      </w:r>
      <w:r>
        <w:rPr>
          <w:rFonts w:ascii="Times New Roman" w:hAnsi="Times New Roman" w:cs="Times New Roman"/>
          <w:b/>
          <w:i/>
          <w:sz w:val="24"/>
          <w:szCs w:val="24"/>
          <w:lang w:val="en-US"/>
        </w:rPr>
        <w:t>Dintr-o perspectivă</w:t>
      </w:r>
      <w:r w:rsidRPr="0057279E">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constituț</w:t>
      </w:r>
      <w:r w:rsidRPr="0057279E">
        <w:rPr>
          <w:rFonts w:ascii="Times New Roman" w:hAnsi="Times New Roman" w:cs="Times New Roman"/>
          <w:b/>
          <w:i/>
          <w:sz w:val="24"/>
          <w:szCs w:val="24"/>
          <w:lang w:val="en-US"/>
        </w:rPr>
        <w:t>ional</w:t>
      </w:r>
      <w:r>
        <w:rPr>
          <w:rFonts w:ascii="Times New Roman" w:hAnsi="Times New Roman" w:cs="Times New Roman"/>
          <w:b/>
          <w:i/>
          <w:sz w:val="24"/>
          <w:szCs w:val="24"/>
          <w:lang w:val="en-US"/>
        </w:rPr>
        <w:t>ă</w:t>
      </w:r>
      <w:r>
        <w:rPr>
          <w:rFonts w:ascii="Times New Roman" w:hAnsi="Times New Roman" w:cs="Times New Roman"/>
          <w:sz w:val="24"/>
          <w:szCs w:val="24"/>
          <w:lang w:val="en-US"/>
        </w:rPr>
        <w:t xml:space="preserve">, dreptul la apărare are două accepțiuni: în sens larg, el semnifică </w:t>
      </w:r>
      <w:r>
        <w:rPr>
          <w:rFonts w:ascii="Times New Roman" w:hAnsi="Times New Roman" w:cs="Times New Roman"/>
          <w:b/>
          <w:sz w:val="24"/>
          <w:szCs w:val="24"/>
          <w:lang w:val="en-US"/>
        </w:rPr>
        <w:t>totalitatea drepturilor ș</w:t>
      </w:r>
      <w:r w:rsidRPr="00D30A48">
        <w:rPr>
          <w:rFonts w:ascii="Times New Roman" w:hAnsi="Times New Roman" w:cs="Times New Roman"/>
          <w:b/>
          <w:sz w:val="24"/>
          <w:szCs w:val="24"/>
          <w:lang w:val="en-US"/>
        </w:rPr>
        <w:t>i regulilor procedurale</w:t>
      </w:r>
      <w:r>
        <w:rPr>
          <w:rFonts w:ascii="Times New Roman" w:hAnsi="Times New Roman" w:cs="Times New Roman"/>
          <w:b/>
          <w:sz w:val="24"/>
          <w:szCs w:val="24"/>
          <w:lang w:val="en-US"/>
        </w:rPr>
        <w:t xml:space="preserve"> ce permit pă</w:t>
      </w:r>
      <w:r w:rsidRPr="00D30A48">
        <w:rPr>
          <w:rFonts w:ascii="Times New Roman" w:hAnsi="Times New Roman" w:cs="Times New Roman"/>
          <w:b/>
          <w:sz w:val="24"/>
          <w:szCs w:val="24"/>
          <w:lang w:val="en-US"/>
        </w:rPr>
        <w:t xml:space="preserve">rtilor </w:t>
      </w:r>
      <w:r>
        <w:rPr>
          <w:rFonts w:ascii="Times New Roman" w:hAnsi="Times New Roman" w:cs="Times New Roman"/>
          <w:b/>
          <w:sz w:val="24"/>
          <w:szCs w:val="24"/>
          <w:lang w:val="en-US"/>
        </w:rPr>
        <w:t>implicate în procese să</w:t>
      </w:r>
      <w:r w:rsidRPr="00D30A48">
        <w:rPr>
          <w:rFonts w:ascii="Times New Roman" w:hAnsi="Times New Roman" w:cs="Times New Roman"/>
          <w:b/>
          <w:sz w:val="24"/>
          <w:szCs w:val="24"/>
          <w:lang w:val="en-US"/>
        </w:rPr>
        <w:t xml:space="preserve"> se apere</w:t>
      </w:r>
      <w:r>
        <w:rPr>
          <w:rFonts w:ascii="Times New Roman" w:hAnsi="Times New Roman" w:cs="Times New Roman"/>
          <w:sz w:val="24"/>
          <w:szCs w:val="24"/>
          <w:lang w:val="en-US"/>
        </w:rPr>
        <w:t xml:space="preserve">; în sens restrâns, "dreptul la apărare </w:t>
      </w:r>
      <w:r>
        <w:rPr>
          <w:rFonts w:ascii="Times New Roman" w:hAnsi="Times New Roman" w:cs="Times New Roman"/>
          <w:b/>
          <w:sz w:val="24"/>
          <w:szCs w:val="24"/>
          <w:lang w:val="en-US"/>
        </w:rPr>
        <w:t>desemnează</w:t>
      </w:r>
      <w:r w:rsidRPr="00D30A48">
        <w:rPr>
          <w:rFonts w:ascii="Times New Roman" w:hAnsi="Times New Roman" w:cs="Times New Roman"/>
          <w:b/>
          <w:sz w:val="24"/>
          <w:szCs w:val="24"/>
          <w:lang w:val="en-US"/>
        </w:rPr>
        <w:t xml:space="preserve"> posibilitatea ori</w:t>
      </w:r>
      <w:r>
        <w:rPr>
          <w:rFonts w:ascii="Times New Roman" w:hAnsi="Times New Roman" w:cs="Times New Roman"/>
          <w:b/>
          <w:sz w:val="24"/>
          <w:szCs w:val="24"/>
          <w:lang w:val="en-US"/>
        </w:rPr>
        <w:t>cărei persoane de a avea acces la asistență juridică profesională, adică să</w:t>
      </w:r>
      <w:r w:rsidRPr="00D30A48">
        <w:rPr>
          <w:rFonts w:ascii="Times New Roman" w:hAnsi="Times New Roman" w:cs="Times New Roman"/>
          <w:b/>
          <w:sz w:val="24"/>
          <w:szCs w:val="24"/>
          <w:lang w:val="en-US"/>
        </w:rPr>
        <w:t xml:space="preserve"> apeleze </w:t>
      </w:r>
      <w:proofErr w:type="gramStart"/>
      <w:r w:rsidRPr="00D30A48">
        <w:rPr>
          <w:rFonts w:ascii="Times New Roman" w:hAnsi="Times New Roman" w:cs="Times New Roman"/>
          <w:b/>
          <w:sz w:val="24"/>
          <w:szCs w:val="24"/>
          <w:lang w:val="en-US"/>
        </w:rPr>
        <w:t>la  serviciile</w:t>
      </w:r>
      <w:proofErr w:type="gramEnd"/>
      <w:r w:rsidRPr="00D30A48">
        <w:rPr>
          <w:rFonts w:ascii="Times New Roman" w:hAnsi="Times New Roman" w:cs="Times New Roman"/>
          <w:b/>
          <w:sz w:val="24"/>
          <w:szCs w:val="24"/>
          <w:lang w:val="en-US"/>
        </w:rPr>
        <w:t xml:space="preserve"> unui avocat</w:t>
      </w:r>
      <w:r>
        <w:rPr>
          <w:rFonts w:ascii="Times New Roman" w:hAnsi="Times New Roman" w:cs="Times New Roman"/>
          <w:sz w:val="24"/>
          <w:szCs w:val="24"/>
          <w:lang w:val="en-US"/>
        </w:rPr>
        <w:t xml:space="preserve">.” </w:t>
      </w:r>
      <w:r>
        <w:rPr>
          <w:rStyle w:val="EndnoteReference"/>
          <w:rFonts w:ascii="Times New Roman" w:hAnsi="Times New Roman" w:cs="Times New Roman"/>
          <w:sz w:val="24"/>
          <w:szCs w:val="24"/>
          <w:lang w:val="en-US"/>
        </w:rPr>
        <w:endnoteReference w:id="21"/>
      </w:r>
    </w:p>
    <w:p w:rsidR="001B60CE" w:rsidRDefault="001B60CE" w:rsidP="00415E1D">
      <w:pPr>
        <w:pStyle w:val="ListParagraph"/>
        <w:spacing w:after="0"/>
        <w:ind w:left="0"/>
        <w:jc w:val="both"/>
        <w:rPr>
          <w:rFonts w:ascii="Times New Roman" w:hAnsi="Times New Roman" w:cs="Times New Roman"/>
          <w:sz w:val="24"/>
          <w:szCs w:val="24"/>
          <w:lang w:val="en-US"/>
        </w:rPr>
      </w:pPr>
    </w:p>
    <w:p w:rsidR="001B60CE" w:rsidRDefault="001B60CE" w:rsidP="007B272B">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Dreptul la apărare </w:t>
      </w:r>
      <w:r w:rsidRPr="007B272B">
        <w:rPr>
          <w:rFonts w:ascii="Times New Roman" w:hAnsi="Times New Roman" w:cs="Times New Roman"/>
          <w:sz w:val="24"/>
          <w:szCs w:val="24"/>
          <w:lang w:val="en-US"/>
        </w:rPr>
        <w:t xml:space="preserve">a fost </w:t>
      </w:r>
      <w:r>
        <w:rPr>
          <w:rFonts w:ascii="Times New Roman" w:hAnsi="Times New Roman" w:cs="Times New Roman"/>
          <w:b/>
          <w:sz w:val="24"/>
          <w:szCs w:val="24"/>
          <w:lang w:val="en-US"/>
        </w:rPr>
        <w:t>consacrat la rang de principiu î</w:t>
      </w:r>
      <w:r w:rsidRPr="007B272B">
        <w:rPr>
          <w:rFonts w:ascii="Times New Roman" w:hAnsi="Times New Roman" w:cs="Times New Roman"/>
          <w:b/>
          <w:sz w:val="24"/>
          <w:szCs w:val="24"/>
          <w:lang w:val="en-US"/>
        </w:rPr>
        <w:t>n art. 13</w:t>
      </w:r>
      <w:r>
        <w:rPr>
          <w:rFonts w:ascii="Times New Roman" w:hAnsi="Times New Roman" w:cs="Times New Roman"/>
          <w:b/>
          <w:sz w:val="24"/>
          <w:szCs w:val="24"/>
          <w:lang w:val="en-US"/>
        </w:rPr>
        <w:t xml:space="preserve"> </w:t>
      </w:r>
      <w:r w:rsidRPr="007B272B">
        <w:rPr>
          <w:rFonts w:ascii="Times New Roman" w:hAnsi="Times New Roman" w:cs="Times New Roman"/>
          <w:b/>
          <w:sz w:val="24"/>
          <w:szCs w:val="24"/>
          <w:lang w:val="en-US"/>
        </w:rPr>
        <w:t>d</w:t>
      </w:r>
      <w:r>
        <w:rPr>
          <w:rFonts w:ascii="Times New Roman" w:hAnsi="Times New Roman" w:cs="Times New Roman"/>
          <w:b/>
          <w:sz w:val="24"/>
          <w:szCs w:val="24"/>
          <w:lang w:val="en-US"/>
        </w:rPr>
        <w:t>in Codul de procedură civilă</w:t>
      </w:r>
      <w:r w:rsidRPr="007B272B">
        <w:rPr>
          <w:rFonts w:ascii="Times New Roman" w:hAnsi="Times New Roman" w:cs="Times New Roman"/>
          <w:b/>
          <w:sz w:val="24"/>
          <w:szCs w:val="24"/>
          <w:lang w:val="en-US"/>
        </w:rPr>
        <w:t xml:space="preserve">, </w:t>
      </w:r>
      <w:r w:rsidRPr="00D30A48">
        <w:rPr>
          <w:rFonts w:ascii="Times New Roman" w:hAnsi="Times New Roman" w:cs="Times New Roman"/>
          <w:sz w:val="24"/>
          <w:szCs w:val="24"/>
          <w:lang w:val="en-US"/>
        </w:rPr>
        <w:t>aceasta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însemnând că </w:t>
      </w:r>
      <w:r w:rsidRPr="00D30A48">
        <w:rPr>
          <w:rFonts w:ascii="Times New Roman" w:hAnsi="Times New Roman" w:cs="Times New Roman"/>
          <w:sz w:val="24"/>
          <w:szCs w:val="24"/>
          <w:lang w:val="en-US"/>
        </w:rPr>
        <w:t>dreptul</w:t>
      </w:r>
      <w:r w:rsidRPr="007B272B">
        <w:rPr>
          <w:rFonts w:ascii="Times New Roman" w:hAnsi="Times New Roman" w:cs="Times New Roman"/>
          <w:b/>
          <w:sz w:val="24"/>
          <w:szCs w:val="24"/>
          <w:lang w:val="en-US"/>
        </w:rPr>
        <w:t xml:space="preserve"> </w:t>
      </w:r>
      <w:proofErr w:type="gramStart"/>
      <w:r w:rsidRPr="007B272B">
        <w:rPr>
          <w:rFonts w:ascii="Times New Roman" w:hAnsi="Times New Roman" w:cs="Times New Roman"/>
          <w:sz w:val="24"/>
          <w:szCs w:val="24"/>
          <w:lang w:val="en-US"/>
        </w:rPr>
        <w:t>este</w:t>
      </w:r>
      <w:proofErr w:type="gramEnd"/>
      <w:r w:rsidRPr="007B272B">
        <w:rPr>
          <w:rFonts w:ascii="Times New Roman" w:hAnsi="Times New Roman" w:cs="Times New Roman"/>
          <w:sz w:val="24"/>
          <w:szCs w:val="24"/>
          <w:lang w:val="en-US"/>
        </w:rPr>
        <w:t xml:space="preserve"> garantat în tot cursul procesului prin modul de organizare a instanţelor judecătoreşti, prin legile de procedură şi prin asistenţa judiciară. </w:t>
      </w:r>
    </w:p>
    <w:p w:rsidR="001B60CE" w:rsidRPr="007B272B" w:rsidRDefault="001B60CE" w:rsidP="007B272B">
      <w:pPr>
        <w:pStyle w:val="ListParagraph"/>
        <w:spacing w:after="0"/>
        <w:ind w:left="0"/>
        <w:jc w:val="both"/>
        <w:rPr>
          <w:rFonts w:ascii="Times New Roman" w:hAnsi="Times New Roman" w:cs="Times New Roman"/>
          <w:sz w:val="24"/>
          <w:szCs w:val="24"/>
          <w:lang w:val="en-US"/>
        </w:rPr>
      </w:pPr>
    </w:p>
    <w:p w:rsidR="001B60CE" w:rsidRDefault="001B60CE" w:rsidP="007B272B">
      <w:pPr>
        <w:jc w:val="both"/>
        <w:rPr>
          <w:rFonts w:ascii="Times New Roman" w:hAnsi="Times New Roman" w:cs="Times New Roman"/>
          <w:sz w:val="24"/>
          <w:szCs w:val="24"/>
        </w:rPr>
      </w:pPr>
      <w:proofErr w:type="gramStart"/>
      <w:r w:rsidRPr="007B272B">
        <w:rPr>
          <w:rFonts w:ascii="Times New Roman" w:hAnsi="Times New Roman" w:cs="Times New Roman"/>
          <w:sz w:val="24"/>
          <w:szCs w:val="24"/>
          <w:lang w:val="en-US"/>
        </w:rPr>
        <w:t xml:space="preserve">Potrivit </w:t>
      </w:r>
      <w:r w:rsidRPr="00C31A32">
        <w:rPr>
          <w:rFonts w:ascii="Times New Roman" w:hAnsi="Times New Roman" w:cs="Times New Roman"/>
          <w:b/>
          <w:sz w:val="24"/>
          <w:szCs w:val="24"/>
          <w:lang w:val="en-US"/>
        </w:rPr>
        <w:t>art.</w:t>
      </w:r>
      <w:proofErr w:type="gramEnd"/>
      <w:r w:rsidRPr="00C31A32">
        <w:rPr>
          <w:rFonts w:ascii="Times New Roman" w:hAnsi="Times New Roman" w:cs="Times New Roman"/>
          <w:b/>
          <w:sz w:val="24"/>
          <w:szCs w:val="24"/>
          <w:lang w:val="en-US"/>
        </w:rPr>
        <w:t xml:space="preserve"> 24 din Constituţie</w:t>
      </w:r>
      <w:r w:rsidRPr="007B272B">
        <w:rPr>
          <w:rFonts w:ascii="Times New Roman" w:hAnsi="Times New Roman" w:cs="Times New Roman"/>
          <w:sz w:val="24"/>
          <w:szCs w:val="24"/>
          <w:lang w:val="en-US"/>
        </w:rPr>
        <w:t>, republicată, dre</w:t>
      </w:r>
      <w:r>
        <w:rPr>
          <w:rFonts w:ascii="Times New Roman" w:hAnsi="Times New Roman" w:cs="Times New Roman"/>
          <w:sz w:val="24"/>
          <w:szCs w:val="24"/>
          <w:lang w:val="en-US"/>
        </w:rPr>
        <w:t xml:space="preserve">ptul la apărare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garantat, în sensul că,</w:t>
      </w:r>
      <w:r w:rsidRPr="007B272B">
        <w:rPr>
          <w:rFonts w:ascii="Times New Roman" w:hAnsi="Times New Roman" w:cs="Times New Roman"/>
          <w:sz w:val="24"/>
          <w:szCs w:val="24"/>
          <w:lang w:val="en-US"/>
        </w:rPr>
        <w:t xml:space="preserve"> în tot cursul procesului, părţile au dreptul să fie asistate de un avocat, ales sau numit din oficiu.  </w:t>
      </w:r>
      <w:proofErr w:type="gramStart"/>
      <w:r w:rsidRPr="007B272B">
        <w:rPr>
          <w:rFonts w:ascii="Times New Roman" w:hAnsi="Times New Roman" w:cs="Times New Roman"/>
          <w:sz w:val="24"/>
          <w:szCs w:val="24"/>
          <w:lang w:val="en-US"/>
        </w:rPr>
        <w:t>De asemenea, art.</w:t>
      </w:r>
      <w:proofErr w:type="gramEnd"/>
      <w:r w:rsidRPr="007B272B">
        <w:rPr>
          <w:rFonts w:ascii="Times New Roman" w:hAnsi="Times New Roman" w:cs="Times New Roman"/>
          <w:sz w:val="24"/>
          <w:szCs w:val="24"/>
          <w:lang w:val="en-US"/>
        </w:rPr>
        <w:t xml:space="preserve"> 15 din Legea nr. 304/2004 privind organizarea judiciară, republicată, prevede că dr</w:t>
      </w:r>
      <w:r>
        <w:rPr>
          <w:rFonts w:ascii="Times New Roman" w:hAnsi="Times New Roman" w:cs="Times New Roman"/>
          <w:sz w:val="24"/>
          <w:szCs w:val="24"/>
          <w:lang w:val="en-US"/>
        </w:rPr>
        <w:t xml:space="preserve">eptul la apărare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garantat în acelaș</w:t>
      </w:r>
      <w:r w:rsidRPr="007B272B">
        <w:rPr>
          <w:rFonts w:ascii="Times New Roman" w:hAnsi="Times New Roman" w:cs="Times New Roman"/>
          <w:sz w:val="24"/>
          <w:szCs w:val="24"/>
          <w:lang w:val="en-US"/>
        </w:rPr>
        <w:t xml:space="preserve">i sens. </w:t>
      </w:r>
      <w:r w:rsidRPr="007B272B">
        <w:rPr>
          <w:rFonts w:ascii="Times New Roman" w:hAnsi="Times New Roman" w:cs="Times New Roman"/>
          <w:sz w:val="24"/>
          <w:szCs w:val="24"/>
        </w:rPr>
        <w:t>Consacrarea expresă a principiului dreptului la apărare este importantă şi sub aspect practic deoarece judecătorul are îndatorirea să asigure respectarea şi să respecte el însuşi principiile fundamentale ale procesului civil, sub sancţiunile prevăzute de lege (art. 20 NCPC)</w:t>
      </w:r>
      <w:r>
        <w:rPr>
          <w:rFonts w:ascii="Times New Roman" w:hAnsi="Times New Roman" w:cs="Times New Roman"/>
          <w:sz w:val="24"/>
          <w:szCs w:val="24"/>
        </w:rPr>
        <w:t>.</w:t>
      </w:r>
    </w:p>
    <w:p w:rsidR="001B60CE" w:rsidRDefault="001B60CE" w:rsidP="007B272B">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În literatura de specialitate s-a subliniat că </w:t>
      </w:r>
      <w:r w:rsidRPr="009364D5">
        <w:rPr>
          <w:rFonts w:ascii="Times New Roman" w:hAnsi="Times New Roman" w:cs="Times New Roman"/>
          <w:sz w:val="24"/>
          <w:szCs w:val="24"/>
          <w:lang w:val="en-US"/>
        </w:rPr>
        <w:t>“</w:t>
      </w:r>
      <w:r w:rsidRPr="00D30A48">
        <w:rPr>
          <w:rFonts w:ascii="Times New Roman" w:hAnsi="Times New Roman" w:cs="Times New Roman"/>
          <w:sz w:val="24"/>
          <w:szCs w:val="24"/>
          <w:lang w:val="en-US"/>
        </w:rPr>
        <w:t>P</w:t>
      </w:r>
      <w:r>
        <w:rPr>
          <w:rFonts w:ascii="Times New Roman" w:hAnsi="Times New Roman" w:cs="Times New Roman"/>
          <w:sz w:val="24"/>
          <w:szCs w:val="24"/>
          <w:lang w:val="en-US"/>
        </w:rPr>
        <w:t>rincipiul dreptului la apărare depășește interesul părților, întrucâ</w:t>
      </w:r>
      <w:r w:rsidRPr="00D30A48">
        <w:rPr>
          <w:rFonts w:ascii="Times New Roman" w:hAnsi="Times New Roman" w:cs="Times New Roman"/>
          <w:sz w:val="24"/>
          <w:szCs w:val="24"/>
          <w:lang w:val="en-US"/>
        </w:rPr>
        <w:t>t r</w:t>
      </w:r>
      <w:r>
        <w:rPr>
          <w:rFonts w:ascii="Times New Roman" w:hAnsi="Times New Roman" w:cs="Times New Roman"/>
          <w:sz w:val="24"/>
          <w:szCs w:val="24"/>
          <w:lang w:val="en-US"/>
        </w:rPr>
        <w:t>espectarea acestuia contribuie și la descoperirea adevărului î</w:t>
      </w:r>
      <w:r w:rsidRPr="00D30A48">
        <w:rPr>
          <w:rFonts w:ascii="Times New Roman" w:hAnsi="Times New Roman" w:cs="Times New Roman"/>
          <w:sz w:val="24"/>
          <w:szCs w:val="24"/>
          <w:lang w:val="en-US"/>
        </w:rPr>
        <w:t>n procesul civil</w:t>
      </w:r>
      <w:r w:rsidRPr="002D3094">
        <w:rPr>
          <w:rFonts w:ascii="Times New Roman" w:hAnsi="Times New Roman" w:cs="Times New Roman"/>
          <w:sz w:val="24"/>
          <w:szCs w:val="24"/>
          <w:lang w:val="en-US"/>
        </w:rPr>
        <w:t>”</w:t>
      </w:r>
      <w:r w:rsidRPr="002D3094">
        <w:rPr>
          <w:rFonts w:ascii="Times New Roman" w:hAnsi="Times New Roman" w:cs="Times New Roman"/>
          <w:sz w:val="24"/>
          <w:szCs w:val="24"/>
          <w:vertAlign w:val="superscript"/>
          <w:lang w:val="en-US"/>
        </w:rPr>
        <w:endnoteReference w:id="22"/>
      </w:r>
      <w:r w:rsidRPr="002D3094">
        <w:rPr>
          <w:rFonts w:ascii="Times New Roman" w:hAnsi="Times New Roman" w:cs="Times New Roman"/>
          <w:sz w:val="24"/>
          <w:szCs w:val="24"/>
          <w:lang w:val="en-US"/>
        </w:rPr>
        <w:t>.</w:t>
      </w:r>
      <w:proofErr w:type="gramEnd"/>
    </w:p>
    <w:p w:rsidR="001B60CE" w:rsidRPr="007B272B" w:rsidRDefault="001B60CE" w:rsidP="007B272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Rolul </w:t>
      </w:r>
      <w:proofErr w:type="gramStart"/>
      <w:r>
        <w:rPr>
          <w:rFonts w:ascii="Times New Roman" w:hAnsi="Times New Roman" w:cs="Times New Roman"/>
          <w:sz w:val="24"/>
          <w:szCs w:val="24"/>
          <w:lang w:val="en-US"/>
        </w:rPr>
        <w:t>apărării  rezultă</w:t>
      </w:r>
      <w:proofErr w:type="gramEnd"/>
      <w:r>
        <w:rPr>
          <w:rFonts w:ascii="Times New Roman" w:hAnsi="Times New Roman" w:cs="Times New Roman"/>
          <w:sz w:val="24"/>
          <w:szCs w:val="24"/>
          <w:lang w:val="en-US"/>
        </w:rPr>
        <w:t xml:space="preserve"> și din consacrarea în art. 2 alin.2 din legea 51/1995 a faptului că: “Avocatul promovează și apără drepturile, libertățile și interesele legitime ale omului.”  </w:t>
      </w:r>
    </w:p>
    <w:p w:rsidR="001B60CE" w:rsidRPr="0057279E" w:rsidRDefault="001B60CE" w:rsidP="00794B7F">
      <w:pPr>
        <w:pStyle w:val="ListParagraph"/>
        <w:numPr>
          <w:ilvl w:val="1"/>
          <w:numId w:val="15"/>
        </w:num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Garanțiile d</w:t>
      </w:r>
      <w:r w:rsidRPr="00C2596B">
        <w:rPr>
          <w:rFonts w:ascii="Times New Roman" w:hAnsi="Times New Roman" w:cs="Times New Roman"/>
          <w:b/>
          <w:sz w:val="24"/>
          <w:szCs w:val="24"/>
          <w:lang w:val="en-US"/>
        </w:rPr>
        <w:t>reptul</w:t>
      </w:r>
      <w:r>
        <w:rPr>
          <w:rFonts w:ascii="Times New Roman" w:hAnsi="Times New Roman" w:cs="Times New Roman"/>
          <w:b/>
          <w:sz w:val="24"/>
          <w:szCs w:val="24"/>
          <w:lang w:val="en-US"/>
        </w:rPr>
        <w:t>ui la apă</w:t>
      </w:r>
      <w:r w:rsidRPr="00C2596B">
        <w:rPr>
          <w:rFonts w:ascii="Times New Roman" w:hAnsi="Times New Roman" w:cs="Times New Roman"/>
          <w:b/>
          <w:sz w:val="24"/>
          <w:szCs w:val="24"/>
          <w:lang w:val="en-US"/>
        </w:rPr>
        <w:t>rare</w:t>
      </w:r>
    </w:p>
    <w:p w:rsidR="001B60CE" w:rsidRPr="00794B7F" w:rsidRDefault="001B60CE" w:rsidP="0057279E">
      <w:pPr>
        <w:pStyle w:val="ListParagraph"/>
        <w:spacing w:after="0"/>
        <w:ind w:left="360"/>
        <w:jc w:val="both"/>
        <w:rPr>
          <w:rFonts w:ascii="Times New Roman" w:hAnsi="Times New Roman" w:cs="Times New Roman"/>
          <w:sz w:val="24"/>
          <w:szCs w:val="24"/>
          <w:lang w:val="en-US"/>
        </w:rPr>
      </w:pPr>
    </w:p>
    <w:p w:rsidR="001B60CE" w:rsidRDefault="001B60CE" w:rsidP="00BD798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Costurile accesului la justiție constituie adeseori primul ș</w:t>
      </w:r>
      <w:r w:rsidRPr="00BD7982">
        <w:rPr>
          <w:rFonts w:ascii="Times New Roman" w:hAnsi="Times New Roman" w:cs="Times New Roman"/>
          <w:sz w:val="24"/>
          <w:szCs w:val="24"/>
          <w:lang w:val="en-US"/>
        </w:rPr>
        <w:t xml:space="preserve">i </w:t>
      </w:r>
      <w:r w:rsidRPr="00D30A48">
        <w:rPr>
          <w:rFonts w:ascii="Times New Roman" w:hAnsi="Times New Roman" w:cs="Times New Roman"/>
          <w:b/>
          <w:sz w:val="24"/>
          <w:szCs w:val="24"/>
          <w:lang w:val="en-US"/>
        </w:rPr>
        <w:t xml:space="preserve">cel mai serios obstacol </w:t>
      </w:r>
      <w:r>
        <w:rPr>
          <w:rFonts w:ascii="Times New Roman" w:hAnsi="Times New Roman" w:cs="Times New Roman"/>
          <w:b/>
          <w:sz w:val="24"/>
          <w:szCs w:val="24"/>
          <w:lang w:val="en-US"/>
        </w:rPr>
        <w:t>în î</w:t>
      </w:r>
      <w:r w:rsidRPr="00D30A48">
        <w:rPr>
          <w:rFonts w:ascii="Times New Roman" w:hAnsi="Times New Roman" w:cs="Times New Roman"/>
          <w:b/>
          <w:sz w:val="24"/>
          <w:szCs w:val="24"/>
          <w:lang w:val="en-US"/>
        </w:rPr>
        <w:t xml:space="preserve">ncercarea de </w:t>
      </w:r>
      <w:proofErr w:type="gramStart"/>
      <w:r w:rsidRPr="00D30A48">
        <w:rPr>
          <w:rFonts w:ascii="Times New Roman" w:hAnsi="Times New Roman" w:cs="Times New Roman"/>
          <w:b/>
          <w:sz w:val="24"/>
          <w:szCs w:val="24"/>
          <w:lang w:val="en-US"/>
        </w:rPr>
        <w:t>a accede</w:t>
      </w:r>
      <w:proofErr w:type="gramEnd"/>
      <w:r w:rsidRPr="00D30A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la justiț</w:t>
      </w:r>
      <w:r w:rsidRPr="00D30A48">
        <w:rPr>
          <w:rFonts w:ascii="Times New Roman" w:hAnsi="Times New Roman" w:cs="Times New Roman"/>
          <w:b/>
          <w:sz w:val="24"/>
          <w:szCs w:val="24"/>
          <w:lang w:val="en-US"/>
        </w:rPr>
        <w:t>ie.</w:t>
      </w:r>
      <w:r>
        <w:rPr>
          <w:rFonts w:ascii="Times New Roman" w:hAnsi="Times New Roman" w:cs="Times New Roman"/>
          <w:sz w:val="24"/>
          <w:szCs w:val="24"/>
          <w:lang w:val="en-US"/>
        </w:rPr>
        <w:t xml:space="preserve"> Această premisă conduce la inegalitate de șanse î</w:t>
      </w:r>
      <w:r w:rsidRPr="00BD7982">
        <w:rPr>
          <w:rFonts w:ascii="Times New Roman" w:hAnsi="Times New Roman" w:cs="Times New Roman"/>
          <w:sz w:val="24"/>
          <w:szCs w:val="24"/>
          <w:lang w:val="en-US"/>
        </w:rPr>
        <w:t>n</w:t>
      </w:r>
      <w:r>
        <w:rPr>
          <w:rFonts w:ascii="Times New Roman" w:hAnsi="Times New Roman" w:cs="Times New Roman"/>
          <w:sz w:val="24"/>
          <w:szCs w:val="24"/>
          <w:lang w:val="en-US"/>
        </w:rPr>
        <w:t xml:space="preserve"> exercitarea acestui drept, punâ</w:t>
      </w:r>
      <w:r w:rsidRPr="00BD7982">
        <w:rPr>
          <w:rFonts w:ascii="Times New Roman" w:hAnsi="Times New Roman" w:cs="Times New Roman"/>
          <w:sz w:val="24"/>
          <w:szCs w:val="24"/>
          <w:lang w:val="en-US"/>
        </w:rPr>
        <w:t xml:space="preserve">nd sub semnul incertitudinii respectarea pentru orice </w:t>
      </w:r>
      <w:r>
        <w:rPr>
          <w:rFonts w:ascii="Times New Roman" w:hAnsi="Times New Roman" w:cs="Times New Roman"/>
          <w:b/>
          <w:sz w:val="24"/>
          <w:szCs w:val="24"/>
          <w:lang w:val="en-US"/>
        </w:rPr>
        <w:t>justiț</w:t>
      </w:r>
      <w:r w:rsidRPr="00D30A48">
        <w:rPr>
          <w:rFonts w:ascii="Times New Roman" w:hAnsi="Times New Roman" w:cs="Times New Roman"/>
          <w:b/>
          <w:sz w:val="24"/>
          <w:szCs w:val="24"/>
          <w:lang w:val="en-US"/>
        </w:rPr>
        <w:t>iabil a principiului</w:t>
      </w:r>
      <w:r>
        <w:rPr>
          <w:rFonts w:ascii="Times New Roman" w:hAnsi="Times New Roman" w:cs="Times New Roman"/>
          <w:b/>
          <w:sz w:val="24"/>
          <w:szCs w:val="24"/>
          <w:lang w:val="en-US"/>
        </w:rPr>
        <w:t xml:space="preserve"> egalității în fața legii a cetățenilor consacrată constituț</w:t>
      </w:r>
      <w:r w:rsidRPr="00D30A48">
        <w:rPr>
          <w:rFonts w:ascii="Times New Roman" w:hAnsi="Times New Roman" w:cs="Times New Roman"/>
          <w:b/>
          <w:sz w:val="24"/>
          <w:szCs w:val="24"/>
          <w:lang w:val="en-US"/>
        </w:rPr>
        <w:t xml:space="preserve">ional </w:t>
      </w:r>
      <w:r>
        <w:rPr>
          <w:rFonts w:ascii="Times New Roman" w:hAnsi="Times New Roman" w:cs="Times New Roman"/>
          <w:b/>
          <w:sz w:val="24"/>
          <w:szCs w:val="24"/>
          <w:lang w:val="en-US"/>
        </w:rPr>
        <w:t>î</w:t>
      </w:r>
      <w:r w:rsidRPr="00D30A48">
        <w:rPr>
          <w:rFonts w:ascii="Times New Roman" w:hAnsi="Times New Roman" w:cs="Times New Roman"/>
          <w:b/>
          <w:sz w:val="24"/>
          <w:szCs w:val="24"/>
          <w:lang w:val="en-US"/>
        </w:rPr>
        <w:t xml:space="preserve">n art. </w:t>
      </w:r>
      <w:proofErr w:type="gramStart"/>
      <w:r w:rsidRPr="00D30A48">
        <w:rPr>
          <w:rFonts w:ascii="Times New Roman" w:hAnsi="Times New Roman" w:cs="Times New Roman"/>
          <w:b/>
          <w:sz w:val="24"/>
          <w:szCs w:val="24"/>
          <w:lang w:val="en-US"/>
        </w:rPr>
        <w:t>16 alin.</w:t>
      </w:r>
      <w:proofErr w:type="gramEnd"/>
      <w:r w:rsidRPr="00D30A48">
        <w:rPr>
          <w:rFonts w:ascii="Times New Roman" w:hAnsi="Times New Roman" w:cs="Times New Roman"/>
          <w:b/>
          <w:sz w:val="24"/>
          <w:szCs w:val="24"/>
          <w:lang w:val="en-US"/>
        </w:rPr>
        <w:t xml:space="preserve"> (1) </w:t>
      </w:r>
      <w:proofErr w:type="gramStart"/>
      <w:r w:rsidRPr="00D30A48">
        <w:rPr>
          <w:rFonts w:ascii="Times New Roman" w:hAnsi="Times New Roman" w:cs="Times New Roman"/>
          <w:b/>
          <w:sz w:val="24"/>
          <w:szCs w:val="24"/>
          <w:lang w:val="en-US"/>
        </w:rPr>
        <w:t>si</w:t>
      </w:r>
      <w:proofErr w:type="gramEnd"/>
      <w:r w:rsidRPr="00D30A48">
        <w:rPr>
          <w:rFonts w:ascii="Times New Roman" w:hAnsi="Times New Roman" w:cs="Times New Roman"/>
          <w:b/>
          <w:sz w:val="24"/>
          <w:szCs w:val="24"/>
          <w:lang w:val="en-US"/>
        </w:rPr>
        <w:t xml:space="preserve"> în cadrul art. </w:t>
      </w:r>
      <w:proofErr w:type="gramStart"/>
      <w:r w:rsidRPr="00D30A48">
        <w:rPr>
          <w:rFonts w:ascii="Times New Roman" w:hAnsi="Times New Roman" w:cs="Times New Roman"/>
          <w:b/>
          <w:sz w:val="24"/>
          <w:szCs w:val="24"/>
          <w:lang w:val="en-US"/>
        </w:rPr>
        <w:t>124 alin.</w:t>
      </w:r>
      <w:proofErr w:type="gramEnd"/>
      <w:r w:rsidRPr="00D30A48">
        <w:rPr>
          <w:rFonts w:ascii="Times New Roman" w:hAnsi="Times New Roman" w:cs="Times New Roman"/>
          <w:b/>
          <w:sz w:val="24"/>
          <w:szCs w:val="24"/>
          <w:lang w:val="en-US"/>
        </w:rPr>
        <w:t xml:space="preserve"> (2) </w:t>
      </w:r>
      <w:proofErr w:type="gramStart"/>
      <w:r w:rsidRPr="00D30A48">
        <w:rPr>
          <w:rFonts w:ascii="Times New Roman" w:hAnsi="Times New Roman" w:cs="Times New Roman"/>
          <w:b/>
          <w:sz w:val="24"/>
          <w:szCs w:val="24"/>
          <w:lang w:val="en-US"/>
        </w:rPr>
        <w:t>din</w:t>
      </w:r>
      <w:proofErr w:type="gramEnd"/>
      <w:r w:rsidRPr="00D30A48">
        <w:rPr>
          <w:rFonts w:ascii="Times New Roman" w:hAnsi="Times New Roman" w:cs="Times New Roman"/>
          <w:b/>
          <w:sz w:val="24"/>
          <w:szCs w:val="24"/>
          <w:lang w:val="en-US"/>
        </w:rPr>
        <w:t xml:space="preserve"> Constituţie, prevăzându-se faptul că justiţia este egală pentru toţi</w:t>
      </w:r>
      <w:r>
        <w:rPr>
          <w:rFonts w:ascii="Times New Roman" w:hAnsi="Times New Roman" w:cs="Times New Roman"/>
          <w:sz w:val="24"/>
          <w:szCs w:val="24"/>
          <w:lang w:val="en-US"/>
        </w:rPr>
        <w:t>. A</w:t>
      </w:r>
      <w:r w:rsidRPr="00BD7982">
        <w:rPr>
          <w:rFonts w:ascii="Times New Roman" w:hAnsi="Times New Roman" w:cs="Times New Roman"/>
          <w:sz w:val="24"/>
          <w:szCs w:val="24"/>
          <w:lang w:val="en-US"/>
        </w:rPr>
        <w:t xml:space="preserve">rt. </w:t>
      </w:r>
      <w:proofErr w:type="gramStart"/>
      <w:r w:rsidRPr="00BD7982">
        <w:rPr>
          <w:rFonts w:ascii="Times New Roman" w:hAnsi="Times New Roman" w:cs="Times New Roman"/>
          <w:sz w:val="24"/>
          <w:szCs w:val="24"/>
          <w:lang w:val="en-US"/>
        </w:rPr>
        <w:t>7 alin.</w:t>
      </w:r>
      <w:proofErr w:type="gramEnd"/>
      <w:r w:rsidRPr="00BD7982">
        <w:rPr>
          <w:rFonts w:ascii="Times New Roman" w:hAnsi="Times New Roman" w:cs="Times New Roman"/>
          <w:sz w:val="24"/>
          <w:szCs w:val="24"/>
          <w:lang w:val="en-US"/>
        </w:rPr>
        <w:t xml:space="preserve"> (1) </w:t>
      </w:r>
      <w:r>
        <w:rPr>
          <w:rFonts w:ascii="Times New Roman" w:hAnsi="Times New Roman" w:cs="Times New Roman"/>
          <w:sz w:val="24"/>
          <w:szCs w:val="24"/>
          <w:lang w:val="en-US"/>
        </w:rPr>
        <w:t>și (2</w:t>
      </w:r>
      <w:proofErr w:type="gramStart"/>
      <w:r>
        <w:rPr>
          <w:rFonts w:ascii="Times New Roman" w:hAnsi="Times New Roman" w:cs="Times New Roman"/>
          <w:sz w:val="24"/>
          <w:szCs w:val="24"/>
          <w:lang w:val="en-US"/>
        </w:rPr>
        <w:t>)</w:t>
      </w:r>
      <w:r w:rsidRPr="00BD7982">
        <w:rPr>
          <w:rFonts w:ascii="Times New Roman" w:hAnsi="Times New Roman" w:cs="Times New Roman"/>
          <w:sz w:val="24"/>
          <w:szCs w:val="24"/>
          <w:lang w:val="en-US"/>
        </w:rPr>
        <w:t>din</w:t>
      </w:r>
      <w:proofErr w:type="gramEnd"/>
      <w:r w:rsidRPr="00BD7982">
        <w:rPr>
          <w:rFonts w:ascii="Times New Roman" w:hAnsi="Times New Roman" w:cs="Times New Roman"/>
          <w:sz w:val="24"/>
          <w:szCs w:val="24"/>
          <w:lang w:val="en-US"/>
        </w:rPr>
        <w:t xml:space="preserve"> Legea nr. 304/2004</w:t>
      </w:r>
      <w:r>
        <w:rPr>
          <w:rFonts w:ascii="Times New Roman" w:hAnsi="Times New Roman" w:cs="Times New Roman"/>
          <w:sz w:val="24"/>
          <w:szCs w:val="24"/>
          <w:lang w:val="en-US"/>
        </w:rPr>
        <w:t xml:space="preserve"> reia această dispoziție constituțională</w:t>
      </w:r>
    </w:p>
    <w:p w:rsidR="001B60CE" w:rsidRDefault="001B60CE" w:rsidP="00BD798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br/>
      </w:r>
      <w:proofErr w:type="gramStart"/>
      <w:r w:rsidRPr="00BD7982">
        <w:rPr>
          <w:rFonts w:ascii="Times New Roman" w:hAnsi="Times New Roman" w:cs="Times New Roman"/>
          <w:sz w:val="24"/>
          <w:szCs w:val="24"/>
          <w:lang w:val="en-US"/>
        </w:rPr>
        <w:t xml:space="preserve">Principiul egalităţii a fost </w:t>
      </w:r>
      <w:r>
        <w:rPr>
          <w:rFonts w:ascii="Times New Roman" w:hAnsi="Times New Roman" w:cs="Times New Roman"/>
          <w:sz w:val="24"/>
          <w:szCs w:val="24"/>
          <w:lang w:val="en-US"/>
        </w:rPr>
        <w:t xml:space="preserve">înserat </w:t>
      </w:r>
      <w:r w:rsidRPr="00BD7982">
        <w:rPr>
          <w:rFonts w:ascii="Times New Roman" w:hAnsi="Times New Roman" w:cs="Times New Roman"/>
          <w:sz w:val="24"/>
          <w:szCs w:val="24"/>
          <w:lang w:val="en-US"/>
        </w:rPr>
        <w:t>în cuprinsul art.</w:t>
      </w:r>
      <w:proofErr w:type="gramEnd"/>
      <w:r w:rsidRPr="00BD7982">
        <w:rPr>
          <w:rFonts w:ascii="Times New Roman" w:hAnsi="Times New Roman" w:cs="Times New Roman"/>
          <w:sz w:val="24"/>
          <w:szCs w:val="24"/>
          <w:lang w:val="en-US"/>
        </w:rPr>
        <w:t xml:space="preserve"> 7 din Declaraţia Universală a Drepturilor Omului, potrivit căruia toţi oamenii sunt egali în faţa legii şi au dreptul fără deosebire la o protecţie egală a legii. Toţi oamenii au dreptul la o protecţie egală împotriva oricărei discriminări care ar încălca Declaraţia şi împotriva oricărei provocări la o astfel de discriminare.</w:t>
      </w:r>
      <w:r w:rsidRPr="00BD7982">
        <w:rPr>
          <w:rFonts w:ascii="Times New Roman" w:hAnsi="Times New Roman" w:cs="Times New Roman"/>
          <w:sz w:val="24"/>
          <w:szCs w:val="24"/>
          <w:lang w:val="en-US"/>
        </w:rPr>
        <w:br/>
      </w:r>
      <w:r w:rsidRPr="00BD7982">
        <w:rPr>
          <w:rFonts w:ascii="Times New Roman" w:hAnsi="Times New Roman" w:cs="Times New Roman"/>
          <w:sz w:val="24"/>
          <w:szCs w:val="24"/>
          <w:lang w:val="en-US"/>
        </w:rPr>
        <w:br/>
        <w:t xml:space="preserve">Egalitatea părţilor în procesul civil are </w:t>
      </w:r>
      <w:r>
        <w:rPr>
          <w:rFonts w:ascii="Times New Roman" w:hAnsi="Times New Roman" w:cs="Times New Roman"/>
          <w:sz w:val="24"/>
          <w:szCs w:val="24"/>
          <w:lang w:val="en-US"/>
        </w:rPr>
        <w:t xml:space="preserve">– din perspectiva subiectului analizat - </w:t>
      </w:r>
      <w:r w:rsidRPr="00BD7982">
        <w:rPr>
          <w:rFonts w:ascii="Times New Roman" w:hAnsi="Times New Roman" w:cs="Times New Roman"/>
          <w:sz w:val="24"/>
          <w:szCs w:val="24"/>
          <w:lang w:val="en-US"/>
        </w:rPr>
        <w:t>semnificaţia faptului că ac</w:t>
      </w:r>
      <w:r>
        <w:rPr>
          <w:rFonts w:ascii="Times New Roman" w:hAnsi="Times New Roman" w:cs="Times New Roman"/>
          <w:sz w:val="24"/>
          <w:szCs w:val="24"/>
          <w:lang w:val="en-US"/>
        </w:rPr>
        <w:t xml:space="preserve">estea </w:t>
      </w:r>
      <w:r w:rsidRPr="00D30A48">
        <w:rPr>
          <w:rFonts w:ascii="Times New Roman" w:hAnsi="Times New Roman" w:cs="Times New Roman"/>
          <w:b/>
          <w:sz w:val="24"/>
          <w:szCs w:val="24"/>
          <w:lang w:val="en-US"/>
        </w:rPr>
        <w:t xml:space="preserve">au dreptul </w:t>
      </w:r>
      <w:proofErr w:type="gramStart"/>
      <w:r w:rsidRPr="00D30A48">
        <w:rPr>
          <w:rFonts w:ascii="Times New Roman" w:hAnsi="Times New Roman" w:cs="Times New Roman"/>
          <w:b/>
          <w:sz w:val="24"/>
          <w:szCs w:val="24"/>
          <w:lang w:val="en-US"/>
        </w:rPr>
        <w:t>să</w:t>
      </w:r>
      <w:proofErr w:type="gramEnd"/>
      <w:r w:rsidRPr="00D30A48">
        <w:rPr>
          <w:rFonts w:ascii="Times New Roman" w:hAnsi="Times New Roman" w:cs="Times New Roman"/>
          <w:b/>
          <w:sz w:val="24"/>
          <w:szCs w:val="24"/>
          <w:lang w:val="en-US"/>
        </w:rPr>
        <w:t xml:space="preserve"> beneficieze de drepturi procesuale egale</w:t>
      </w:r>
      <w:r w:rsidRPr="00BD7982">
        <w:rPr>
          <w:rFonts w:ascii="Times New Roman" w:hAnsi="Times New Roman" w:cs="Times New Roman"/>
          <w:sz w:val="24"/>
          <w:szCs w:val="24"/>
          <w:lang w:val="en-US"/>
        </w:rPr>
        <w:t>, în raport de cau</w:t>
      </w:r>
      <w:r>
        <w:rPr>
          <w:rFonts w:ascii="Times New Roman" w:hAnsi="Times New Roman" w:cs="Times New Roman"/>
          <w:sz w:val="24"/>
          <w:szCs w:val="24"/>
          <w:lang w:val="en-US"/>
        </w:rPr>
        <w:t>za concretă dedusă judecăţii</w:t>
      </w:r>
      <w:r w:rsidRPr="00BD79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 în condițiile în care o parte nu își permite costurile unui proces în etapa recursului, inclusiv din perspectiva asistenței judiciare calificate, </w:t>
      </w:r>
      <w:r w:rsidRPr="00D30A48">
        <w:rPr>
          <w:rFonts w:ascii="Times New Roman" w:hAnsi="Times New Roman" w:cs="Times New Roman"/>
          <w:b/>
          <w:sz w:val="24"/>
          <w:szCs w:val="24"/>
          <w:lang w:val="en-US"/>
        </w:rPr>
        <w:t xml:space="preserve">se </w:t>
      </w:r>
      <w:proofErr w:type="gramStart"/>
      <w:r w:rsidRPr="00D30A48">
        <w:rPr>
          <w:rFonts w:ascii="Times New Roman" w:hAnsi="Times New Roman" w:cs="Times New Roman"/>
          <w:b/>
          <w:sz w:val="24"/>
          <w:szCs w:val="24"/>
          <w:lang w:val="en-US"/>
        </w:rPr>
        <w:t xml:space="preserve">pune </w:t>
      </w:r>
      <w:r>
        <w:rPr>
          <w:rFonts w:ascii="Times New Roman" w:hAnsi="Times New Roman" w:cs="Times New Roman"/>
          <w:b/>
          <w:sz w:val="24"/>
          <w:szCs w:val="24"/>
          <w:lang w:val="en-US"/>
        </w:rPr>
        <w:t xml:space="preserve"> o</w:t>
      </w:r>
      <w:proofErr w:type="gramEnd"/>
      <w:r>
        <w:rPr>
          <w:rFonts w:ascii="Times New Roman" w:hAnsi="Times New Roman" w:cs="Times New Roman"/>
          <w:b/>
          <w:sz w:val="24"/>
          <w:szCs w:val="24"/>
          <w:lang w:val="en-US"/>
        </w:rPr>
        <w:t xml:space="preserve"> problemă serioasă de încă</w:t>
      </w:r>
      <w:r w:rsidRPr="00D30A48">
        <w:rPr>
          <w:rFonts w:ascii="Times New Roman" w:hAnsi="Times New Roman" w:cs="Times New Roman"/>
          <w:b/>
          <w:sz w:val="24"/>
          <w:szCs w:val="24"/>
          <w:lang w:val="en-US"/>
        </w:rPr>
        <w:t>lcare  a acestui principiu.</w:t>
      </w:r>
      <w:r>
        <w:rPr>
          <w:rFonts w:ascii="Times New Roman" w:hAnsi="Times New Roman" w:cs="Times New Roman"/>
          <w:sz w:val="24"/>
          <w:szCs w:val="24"/>
          <w:lang w:val="en-US"/>
        </w:rPr>
        <w:t xml:space="preserve"> </w:t>
      </w:r>
    </w:p>
    <w:p w:rsidR="001B60CE" w:rsidRDefault="001B60CE" w:rsidP="00BD7982">
      <w:pPr>
        <w:spacing w:after="0"/>
        <w:jc w:val="both"/>
        <w:rPr>
          <w:rFonts w:ascii="Times New Roman" w:hAnsi="Times New Roman" w:cs="Times New Roman"/>
          <w:sz w:val="24"/>
          <w:szCs w:val="24"/>
          <w:lang w:val="en-US"/>
        </w:rPr>
      </w:pPr>
    </w:p>
    <w:p w:rsidR="001B60CE" w:rsidRDefault="001B60CE" w:rsidP="00BD798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Imbunătățirea complicatului proces de a accede la justiție </w:t>
      </w:r>
      <w:proofErr w:type="gramStart"/>
      <w:r>
        <w:rPr>
          <w:rFonts w:ascii="Times New Roman" w:hAnsi="Times New Roman" w:cs="Times New Roman"/>
          <w:sz w:val="24"/>
          <w:szCs w:val="24"/>
          <w:lang w:val="en-US"/>
        </w:rPr>
        <w:t>( în</w:t>
      </w:r>
      <w:proofErr w:type="gramEnd"/>
      <w:r>
        <w:rPr>
          <w:rFonts w:ascii="Times New Roman" w:hAnsi="Times New Roman" w:cs="Times New Roman"/>
          <w:sz w:val="24"/>
          <w:szCs w:val="24"/>
          <w:lang w:val="en-US"/>
        </w:rPr>
        <w:t xml:space="preserve"> raport de tema accesului la un recurs efectiv, prin prisma reglementărilor declarate neconstituționale ce fac obiectul analizei prezente) este  “condiția redimensionării  și aprofundării democrației justiției  ca expresie, în cele din urmă, și a caracterului social al statului, precum și a egalității de șanse și de statut civic în fața legii și a autorităților care rostesc legea”. </w:t>
      </w:r>
      <w:r>
        <w:rPr>
          <w:rStyle w:val="EndnoteReference"/>
          <w:rFonts w:ascii="Times New Roman" w:hAnsi="Times New Roman" w:cs="Times New Roman"/>
          <w:sz w:val="24"/>
          <w:szCs w:val="24"/>
          <w:lang w:val="en-US"/>
        </w:rPr>
        <w:endnoteReference w:id="23"/>
      </w:r>
      <w:r>
        <w:rPr>
          <w:rFonts w:ascii="Times New Roman" w:hAnsi="Times New Roman" w:cs="Times New Roman"/>
          <w:sz w:val="24"/>
          <w:szCs w:val="24"/>
          <w:lang w:val="en-US"/>
        </w:rPr>
        <w:t xml:space="preserve">     </w:t>
      </w:r>
    </w:p>
    <w:p w:rsidR="001B60CE" w:rsidRDefault="001B60CE" w:rsidP="00BD7982">
      <w:pPr>
        <w:spacing w:after="0"/>
        <w:jc w:val="both"/>
        <w:rPr>
          <w:rFonts w:ascii="Times New Roman" w:hAnsi="Times New Roman" w:cs="Times New Roman"/>
          <w:sz w:val="24"/>
          <w:szCs w:val="24"/>
        </w:rPr>
      </w:pPr>
    </w:p>
    <w:p w:rsidR="001B60CE" w:rsidRPr="00BD7982" w:rsidRDefault="001B60CE" w:rsidP="00BD7982">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Numai astfel își păstrează conținut real reglementarea constituțională din art. 1 alin. </w:t>
      </w:r>
      <w:r w:rsidRPr="006A613F">
        <w:rPr>
          <w:rFonts w:ascii="Times New Roman" w:hAnsi="Times New Roman" w:cs="Times New Roman"/>
          <w:sz w:val="24"/>
          <w:szCs w:val="24"/>
        </w:rPr>
        <w:t>(3)</w:t>
      </w:r>
      <w:r>
        <w:rPr>
          <w:rFonts w:ascii="Times New Roman" w:hAnsi="Times New Roman" w:cs="Times New Roman"/>
          <w:sz w:val="24"/>
          <w:szCs w:val="24"/>
        </w:rPr>
        <w:t> (</w:t>
      </w:r>
      <w:r w:rsidRPr="006A613F">
        <w:rPr>
          <w:rFonts w:ascii="Times New Roman" w:hAnsi="Times New Roman" w:cs="Times New Roman"/>
          <w:i/>
          <w:sz w:val="24"/>
          <w:szCs w:val="24"/>
        </w:rPr>
        <w:t>« România este stat de drept, democratic şi social, în care demnitatea omului, drepturile şi libertăţile cetăţenilor</w:t>
      </w:r>
      <w:proofErr w:type="gramStart"/>
      <w:r w:rsidRPr="006A613F">
        <w:rPr>
          <w:rFonts w:ascii="Times New Roman" w:hAnsi="Times New Roman" w:cs="Times New Roman"/>
          <w:i/>
          <w:sz w:val="24"/>
          <w:szCs w:val="24"/>
        </w:rPr>
        <w:t>,(</w:t>
      </w:r>
      <w:proofErr w:type="gramEnd"/>
      <w:r w:rsidRPr="006A613F">
        <w:rPr>
          <w:rFonts w:ascii="Times New Roman" w:hAnsi="Times New Roman" w:cs="Times New Roman"/>
          <w:i/>
          <w:sz w:val="24"/>
          <w:szCs w:val="24"/>
        </w:rPr>
        <w:t>…) dreptatea (…)reprezintă valori supreme, în spiritul tradiţiilor democratice ale poporului român şi idealurilor Revoluţiei din decembrie 1989, şi sunt garantate. »</w:t>
      </w:r>
    </w:p>
    <w:p w:rsidR="001B60CE" w:rsidRPr="00BD7982" w:rsidRDefault="001B60CE" w:rsidP="00BD7982">
      <w:pPr>
        <w:spacing w:after="0"/>
        <w:jc w:val="both"/>
        <w:rPr>
          <w:rFonts w:ascii="Times New Roman" w:hAnsi="Times New Roman" w:cs="Times New Roman"/>
          <w:sz w:val="24"/>
          <w:szCs w:val="24"/>
          <w:lang w:val="en-US"/>
        </w:rPr>
      </w:pPr>
    </w:p>
    <w:p w:rsidR="001B60CE" w:rsidRDefault="001B60CE" w:rsidP="00BD7982">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Garanția concretă </w:t>
      </w: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xml:space="preserve"> efectivității dreptului de acces și a d</w:t>
      </w:r>
      <w:r w:rsidRPr="00BD7982">
        <w:rPr>
          <w:rFonts w:ascii="Times New Roman" w:hAnsi="Times New Roman" w:cs="Times New Roman"/>
          <w:b/>
          <w:sz w:val="24"/>
          <w:szCs w:val="24"/>
          <w:lang w:val="en-US"/>
        </w:rPr>
        <w:t>reptul</w:t>
      </w:r>
      <w:r>
        <w:rPr>
          <w:rFonts w:ascii="Times New Roman" w:hAnsi="Times New Roman" w:cs="Times New Roman"/>
          <w:b/>
          <w:sz w:val="24"/>
          <w:szCs w:val="24"/>
          <w:lang w:val="en-US"/>
        </w:rPr>
        <w:t>ui la apă</w:t>
      </w:r>
      <w:r w:rsidRPr="00BD7982">
        <w:rPr>
          <w:rFonts w:ascii="Times New Roman" w:hAnsi="Times New Roman" w:cs="Times New Roman"/>
          <w:b/>
          <w:sz w:val="24"/>
          <w:szCs w:val="24"/>
          <w:lang w:val="en-US"/>
        </w:rPr>
        <w:t>rare</w:t>
      </w:r>
      <w:r>
        <w:rPr>
          <w:rFonts w:ascii="Times New Roman" w:hAnsi="Times New Roman" w:cs="Times New Roman"/>
          <w:b/>
          <w:sz w:val="24"/>
          <w:szCs w:val="24"/>
          <w:lang w:val="en-US"/>
        </w:rPr>
        <w:t xml:space="preserve"> poate fi asigurată</w:t>
      </w:r>
      <w:r w:rsidRPr="00BD7982">
        <w:rPr>
          <w:rFonts w:ascii="Times New Roman" w:hAnsi="Times New Roman" w:cs="Times New Roman"/>
          <w:b/>
          <w:sz w:val="24"/>
          <w:szCs w:val="24"/>
          <w:lang w:val="en-US"/>
        </w:rPr>
        <w:t xml:space="preserve"> prin acordarea ajutorului public judicia</w:t>
      </w:r>
      <w:r w:rsidRPr="002D3094">
        <w:rPr>
          <w:rFonts w:ascii="Times New Roman" w:hAnsi="Times New Roman" w:cs="Times New Roman"/>
          <w:b/>
          <w:sz w:val="24"/>
          <w:szCs w:val="24"/>
          <w:lang w:val="en-US"/>
        </w:rPr>
        <w:t>r</w:t>
      </w:r>
      <w:r>
        <w:rPr>
          <w:rFonts w:ascii="Times New Roman" w:hAnsi="Times New Roman" w:cs="Times New Roman"/>
          <w:b/>
          <w:sz w:val="24"/>
          <w:szCs w:val="24"/>
          <w:lang w:val="en-US"/>
        </w:rPr>
        <w:t xml:space="preserve"> în condiții susceptibile de a da conținut real acestui drept. </w:t>
      </w:r>
      <w:r w:rsidRPr="002D3094">
        <w:rPr>
          <w:rFonts w:ascii="Times New Roman" w:hAnsi="Times New Roman" w:cs="Times New Roman"/>
          <w:sz w:val="24"/>
          <w:szCs w:val="24"/>
          <w:lang w:val="en-US"/>
        </w:rPr>
        <w:t>Astfel</w:t>
      </w:r>
      <w:r>
        <w:rPr>
          <w:rFonts w:ascii="Times New Roman" w:hAnsi="Times New Roman" w:cs="Times New Roman"/>
          <w:sz w:val="24"/>
          <w:szCs w:val="24"/>
          <w:lang w:val="en-US"/>
        </w:rPr>
        <w:t xml:space="preserve">, </w:t>
      </w:r>
      <w:r w:rsidRPr="002D3094">
        <w:rPr>
          <w:rFonts w:ascii="Times New Roman" w:hAnsi="Times New Roman" w:cs="Times New Roman"/>
          <w:sz w:val="24"/>
          <w:szCs w:val="24"/>
          <w:lang w:val="en-US"/>
        </w:rPr>
        <w:t>se poat</w:t>
      </w:r>
      <w:r>
        <w:rPr>
          <w:rFonts w:ascii="Times New Roman" w:hAnsi="Times New Roman" w:cs="Times New Roman"/>
          <w:sz w:val="24"/>
          <w:szCs w:val="24"/>
          <w:lang w:val="en-US"/>
        </w:rPr>
        <w:t xml:space="preserve">e asigura accesul “liber”, adică fără </w:t>
      </w:r>
      <w:r w:rsidRPr="002D3094">
        <w:rPr>
          <w:rFonts w:ascii="Times New Roman" w:hAnsi="Times New Roman" w:cs="Times New Roman"/>
          <w:sz w:val="24"/>
          <w:szCs w:val="24"/>
          <w:lang w:val="en-US"/>
        </w:rPr>
        <w:t>obs</w:t>
      </w:r>
      <w:r>
        <w:rPr>
          <w:rFonts w:ascii="Times New Roman" w:hAnsi="Times New Roman" w:cs="Times New Roman"/>
          <w:sz w:val="24"/>
          <w:szCs w:val="24"/>
          <w:lang w:val="en-US"/>
        </w:rPr>
        <w:t>tacole financiare; “egal”, adică fără discriminări în raport de starea materială; “echitabil”, adică cu respectarea egalităț</w:t>
      </w:r>
      <w:r w:rsidRPr="002D3094">
        <w:rPr>
          <w:rFonts w:ascii="Times New Roman" w:hAnsi="Times New Roman" w:cs="Times New Roman"/>
          <w:sz w:val="24"/>
          <w:szCs w:val="24"/>
          <w:lang w:val="en-US"/>
        </w:rPr>
        <w:t>ii de a</w:t>
      </w:r>
      <w:r>
        <w:rPr>
          <w:rFonts w:ascii="Times New Roman" w:hAnsi="Times New Roman" w:cs="Times New Roman"/>
          <w:sz w:val="24"/>
          <w:szCs w:val="24"/>
          <w:lang w:val="en-US"/>
        </w:rPr>
        <w:t>rme  ș</w:t>
      </w:r>
      <w:r w:rsidRPr="002D3094">
        <w:rPr>
          <w:rFonts w:ascii="Times New Roman" w:hAnsi="Times New Roman" w:cs="Times New Roman"/>
          <w:sz w:val="24"/>
          <w:szCs w:val="24"/>
          <w:lang w:val="en-US"/>
        </w:rPr>
        <w:t>i mijl</w:t>
      </w:r>
      <w:r>
        <w:rPr>
          <w:rFonts w:ascii="Times New Roman" w:hAnsi="Times New Roman" w:cs="Times New Roman"/>
          <w:sz w:val="24"/>
          <w:szCs w:val="24"/>
          <w:lang w:val="en-US"/>
        </w:rPr>
        <w:t>o</w:t>
      </w:r>
      <w:r w:rsidRPr="002D3094">
        <w:rPr>
          <w:rFonts w:ascii="Times New Roman" w:hAnsi="Times New Roman" w:cs="Times New Roman"/>
          <w:sz w:val="24"/>
          <w:szCs w:val="24"/>
          <w:lang w:val="en-US"/>
        </w:rPr>
        <w:t>ace procedurale.</w:t>
      </w:r>
      <w:r>
        <w:rPr>
          <w:rFonts w:ascii="Times New Roman" w:hAnsi="Times New Roman" w:cs="Times New Roman"/>
          <w:b/>
          <w:sz w:val="24"/>
          <w:szCs w:val="24"/>
          <w:lang w:val="en-US"/>
        </w:rPr>
        <w:t xml:space="preserve"> </w:t>
      </w:r>
    </w:p>
    <w:p w:rsidR="001B60CE" w:rsidRDefault="001B60CE" w:rsidP="00BD7982">
      <w:pPr>
        <w:spacing w:after="0"/>
        <w:jc w:val="both"/>
        <w:rPr>
          <w:rFonts w:ascii="Times New Roman" w:hAnsi="Times New Roman" w:cs="Times New Roman"/>
          <w:b/>
          <w:sz w:val="24"/>
          <w:szCs w:val="24"/>
          <w:lang w:val="en-US"/>
        </w:rPr>
      </w:pPr>
    </w:p>
    <w:p w:rsidR="001B60CE" w:rsidRDefault="001B60CE" w:rsidP="00BD7982">
      <w:pPr>
        <w:spacing w:after="0"/>
        <w:jc w:val="both"/>
        <w:rPr>
          <w:rFonts w:ascii="Times New Roman" w:hAnsi="Times New Roman" w:cs="Times New Roman"/>
          <w:b/>
          <w:sz w:val="24"/>
          <w:szCs w:val="24"/>
          <w:lang w:val="en-US"/>
        </w:rPr>
      </w:pPr>
    </w:p>
    <w:p w:rsidR="001B60CE" w:rsidRPr="00D30A48" w:rsidRDefault="001B60CE" w:rsidP="0040568B">
      <w:pPr>
        <w:pStyle w:val="ListParagraph"/>
        <w:numPr>
          <w:ilvl w:val="0"/>
          <w:numId w:val="15"/>
        </w:numPr>
        <w:spacing w:after="0"/>
        <w:jc w:val="both"/>
        <w:rPr>
          <w:rFonts w:ascii="Times New Roman" w:hAnsi="Times New Roman" w:cs="Times New Roman"/>
          <w:b/>
          <w:sz w:val="24"/>
          <w:szCs w:val="24"/>
          <w:lang w:val="en-US"/>
        </w:rPr>
      </w:pPr>
      <w:r w:rsidRPr="002D3094">
        <w:rPr>
          <w:rFonts w:ascii="Times New Roman" w:hAnsi="Times New Roman" w:cs="Times New Roman"/>
          <w:b/>
          <w:sz w:val="24"/>
          <w:szCs w:val="24"/>
          <w:lang w:val="en-US"/>
        </w:rPr>
        <w:t>Dreptul la</w:t>
      </w:r>
      <w:r>
        <w:rPr>
          <w:rFonts w:ascii="Times New Roman" w:hAnsi="Times New Roman" w:cs="Times New Roman"/>
          <w:b/>
          <w:sz w:val="24"/>
          <w:szCs w:val="24"/>
          <w:lang w:val="en-US"/>
        </w:rPr>
        <w:t xml:space="preserve"> ajutor public judiciar – drept fundamental </w:t>
      </w:r>
    </w:p>
    <w:p w:rsidR="001B60CE" w:rsidRDefault="001B60CE" w:rsidP="0057279E">
      <w:pPr>
        <w:pStyle w:val="ListParagraph"/>
        <w:spacing w:after="0"/>
        <w:ind w:left="360"/>
        <w:jc w:val="both"/>
        <w:rPr>
          <w:rFonts w:ascii="Times New Roman" w:hAnsi="Times New Roman" w:cs="Times New Roman"/>
          <w:b/>
          <w:sz w:val="24"/>
          <w:szCs w:val="24"/>
          <w:lang w:val="en-US"/>
        </w:rPr>
      </w:pPr>
    </w:p>
    <w:p w:rsidR="001B60CE" w:rsidRDefault="001B60CE" w:rsidP="0057279E">
      <w:pPr>
        <w:pStyle w:val="ListParagraph"/>
        <w:spacing w:after="0"/>
        <w:ind w:left="0"/>
        <w:jc w:val="both"/>
        <w:rPr>
          <w:rFonts w:ascii="Times New Roman" w:hAnsi="Times New Roman" w:cs="Times New Roman"/>
          <w:sz w:val="24"/>
          <w:szCs w:val="24"/>
          <w:lang w:val="en-US"/>
        </w:rPr>
      </w:pPr>
      <w:r w:rsidRPr="0057279E">
        <w:rPr>
          <w:rFonts w:ascii="Times New Roman" w:hAnsi="Times New Roman" w:cs="Times New Roman"/>
          <w:b/>
          <w:sz w:val="24"/>
          <w:szCs w:val="24"/>
          <w:lang w:val="en-US"/>
        </w:rPr>
        <w:t>Art. 47  din Carta drepturilor fundamentale a Uniunii Europene</w:t>
      </w:r>
      <w:r w:rsidRPr="00F359BD">
        <w:rPr>
          <w:rFonts w:ascii="Times New Roman" w:hAnsi="Times New Roman" w:cs="Times New Roman"/>
          <w:sz w:val="24"/>
          <w:szCs w:val="24"/>
          <w:lang w:val="en-US"/>
        </w:rPr>
        <w:t xml:space="preserve"> </w:t>
      </w:r>
      <w:r w:rsidRPr="00F359BD">
        <w:rPr>
          <w:rStyle w:val="EndnoteReference"/>
          <w:rFonts w:ascii="Times New Roman" w:hAnsi="Times New Roman" w:cs="Times New Roman"/>
          <w:sz w:val="24"/>
          <w:szCs w:val="24"/>
          <w:lang w:val="en-US"/>
        </w:rPr>
        <w:endnoteReference w:id="24"/>
      </w:r>
      <w:r>
        <w:rPr>
          <w:rFonts w:ascii="Times New Roman" w:hAnsi="Times New Roman" w:cs="Times New Roman"/>
          <w:sz w:val="24"/>
          <w:szCs w:val="24"/>
          <w:lang w:val="en-US"/>
        </w:rPr>
        <w:t xml:space="preserve"> consacră</w:t>
      </w:r>
      <w:r w:rsidRPr="00F359BD">
        <w:rPr>
          <w:rFonts w:ascii="Times New Roman" w:hAnsi="Times New Roman" w:cs="Times New Roman"/>
          <w:sz w:val="24"/>
          <w:szCs w:val="24"/>
          <w:lang w:val="en-US"/>
        </w:rPr>
        <w:t xml:space="preserve"> explicit</w:t>
      </w:r>
      <w:r>
        <w:rPr>
          <w:rFonts w:ascii="Times New Roman" w:hAnsi="Times New Roman" w:cs="Times New Roman"/>
          <w:sz w:val="24"/>
          <w:szCs w:val="24"/>
          <w:lang w:val="en-US"/>
        </w:rPr>
        <w:t xml:space="preserve"> dreptul la un “ajutor jurisdicț</w:t>
      </w:r>
      <w:r w:rsidRPr="00F359BD">
        <w:rPr>
          <w:rFonts w:ascii="Times New Roman" w:hAnsi="Times New Roman" w:cs="Times New Roman"/>
          <w:sz w:val="24"/>
          <w:szCs w:val="24"/>
          <w:lang w:val="en-US"/>
        </w:rPr>
        <w:t>ional”, acordat celui care nu dispune de resurse sufic</w:t>
      </w:r>
      <w:r>
        <w:rPr>
          <w:rFonts w:ascii="Times New Roman" w:hAnsi="Times New Roman" w:cs="Times New Roman"/>
          <w:sz w:val="24"/>
          <w:szCs w:val="24"/>
          <w:lang w:val="en-US"/>
        </w:rPr>
        <w:t>iente, în măsura î</w:t>
      </w:r>
      <w:r w:rsidRPr="00F359BD">
        <w:rPr>
          <w:rFonts w:ascii="Times New Roman" w:hAnsi="Times New Roman" w:cs="Times New Roman"/>
          <w:sz w:val="24"/>
          <w:szCs w:val="24"/>
          <w:lang w:val="en-US"/>
        </w:rPr>
        <w:t>n care acest ajutor este nece</w:t>
      </w:r>
      <w:r>
        <w:rPr>
          <w:rFonts w:ascii="Times New Roman" w:hAnsi="Times New Roman" w:cs="Times New Roman"/>
          <w:sz w:val="24"/>
          <w:szCs w:val="24"/>
          <w:lang w:val="en-US"/>
        </w:rPr>
        <w:t>sar pentru asigurarea efectivității accesului  la justiț</w:t>
      </w:r>
      <w:r w:rsidRPr="00F359BD">
        <w:rPr>
          <w:rFonts w:ascii="Times New Roman" w:hAnsi="Times New Roman" w:cs="Times New Roman"/>
          <w:sz w:val="24"/>
          <w:szCs w:val="24"/>
          <w:lang w:val="en-US"/>
        </w:rPr>
        <w:t>ie.</w:t>
      </w:r>
    </w:p>
    <w:p w:rsidR="001B60CE" w:rsidRDefault="001B60CE" w:rsidP="0057279E">
      <w:pPr>
        <w:pStyle w:val="ListParagraph"/>
        <w:spacing w:after="0"/>
        <w:ind w:left="0"/>
        <w:jc w:val="both"/>
        <w:rPr>
          <w:rFonts w:ascii="Times New Roman" w:hAnsi="Times New Roman" w:cs="Times New Roman"/>
          <w:sz w:val="24"/>
          <w:szCs w:val="24"/>
          <w:lang w:val="en-US"/>
        </w:rPr>
      </w:pPr>
    </w:p>
    <w:p w:rsidR="001B60CE" w:rsidRDefault="001B60CE" w:rsidP="0057279E">
      <w:pPr>
        <w:pStyle w:val="ListParagraph"/>
        <w:spacing w:after="0"/>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În consecință, prin raportare la prevederile art.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148 alin.</w:t>
      </w:r>
      <w:proofErr w:type="gramEnd"/>
      <w:r>
        <w:rPr>
          <w:rFonts w:ascii="Times New Roman" w:hAnsi="Times New Roman" w:cs="Times New Roman"/>
          <w:sz w:val="24"/>
          <w:szCs w:val="24"/>
          <w:lang w:val="en-US"/>
        </w:rPr>
        <w:t xml:space="preserve"> 2 si 3 din Constituție</w:t>
      </w:r>
      <w:r>
        <w:rPr>
          <w:rStyle w:val="EndnoteReference"/>
          <w:rFonts w:ascii="Times New Roman" w:hAnsi="Times New Roman" w:cs="Times New Roman"/>
          <w:sz w:val="24"/>
          <w:szCs w:val="24"/>
          <w:lang w:val="en-US"/>
        </w:rPr>
        <w:endnoteReference w:id="25"/>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dreptul la un ajutor jurisdicț</w:t>
      </w:r>
      <w:r w:rsidRPr="0057279E">
        <w:rPr>
          <w:rFonts w:ascii="Times New Roman" w:hAnsi="Times New Roman" w:cs="Times New Roman"/>
          <w:b/>
          <w:sz w:val="24"/>
          <w:szCs w:val="24"/>
          <w:lang w:val="en-US"/>
        </w:rPr>
        <w:t>ional devine un d</w:t>
      </w:r>
      <w:r>
        <w:rPr>
          <w:rFonts w:ascii="Times New Roman" w:hAnsi="Times New Roman" w:cs="Times New Roman"/>
          <w:b/>
          <w:sz w:val="24"/>
          <w:szCs w:val="24"/>
          <w:lang w:val="en-US"/>
        </w:rPr>
        <w:t xml:space="preserve">rept fundamental și impune din </w:t>
      </w:r>
      <w:r w:rsidRPr="0057279E">
        <w:rPr>
          <w:rFonts w:ascii="Times New Roman" w:hAnsi="Times New Roman" w:cs="Times New Roman"/>
          <w:b/>
          <w:sz w:val="24"/>
          <w:szCs w:val="24"/>
          <w:lang w:val="en-US"/>
        </w:rPr>
        <w:t xml:space="preserve">partea </w:t>
      </w:r>
      <w:proofErr w:type="gramStart"/>
      <w:r w:rsidRPr="0057279E">
        <w:rPr>
          <w:rFonts w:ascii="Times New Roman" w:hAnsi="Times New Roman" w:cs="Times New Roman"/>
          <w:b/>
          <w:sz w:val="24"/>
          <w:szCs w:val="24"/>
          <w:lang w:val="en-US"/>
        </w:rPr>
        <w:t xml:space="preserve">statului  </w:t>
      </w:r>
      <w:r>
        <w:rPr>
          <w:rFonts w:ascii="Times New Roman" w:hAnsi="Times New Roman" w:cs="Times New Roman"/>
          <w:b/>
          <w:sz w:val="24"/>
          <w:szCs w:val="24"/>
          <w:lang w:val="en-US"/>
        </w:rPr>
        <w:t>ș</w:t>
      </w:r>
      <w:proofErr w:type="gramEnd"/>
      <w:r>
        <w:rPr>
          <w:rFonts w:ascii="Times New Roman" w:hAnsi="Times New Roman" w:cs="Times New Roman"/>
          <w:b/>
          <w:sz w:val="24"/>
          <w:szCs w:val="24"/>
          <w:lang w:val="en-US"/>
        </w:rPr>
        <w:t>i autorității judecătoreș</w:t>
      </w:r>
      <w:r w:rsidRPr="0057279E">
        <w:rPr>
          <w:rFonts w:ascii="Times New Roman" w:hAnsi="Times New Roman" w:cs="Times New Roman"/>
          <w:b/>
          <w:sz w:val="24"/>
          <w:szCs w:val="24"/>
          <w:lang w:val="en-US"/>
        </w:rPr>
        <w:t>ti garantarea aducerii la îndeplinire a obligaţiilor rezultate din actul aderării şi din prevederile Cartei.</w:t>
      </w:r>
    </w:p>
    <w:p w:rsidR="001B60CE" w:rsidRDefault="001B60CE" w:rsidP="002D3094">
      <w:pPr>
        <w:pStyle w:val="ListParagraph"/>
        <w:spacing w:after="0"/>
        <w:ind w:left="360"/>
        <w:jc w:val="both"/>
        <w:rPr>
          <w:rFonts w:ascii="Times New Roman" w:hAnsi="Times New Roman" w:cs="Times New Roman"/>
          <w:sz w:val="24"/>
          <w:szCs w:val="24"/>
          <w:lang w:val="en-US"/>
        </w:rPr>
      </w:pPr>
    </w:p>
    <w:p w:rsidR="001B60CE" w:rsidRDefault="001B60CE" w:rsidP="0057279E">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Asigurarea efectivității accesului la justiție rezultă și din Convenția Europeana a Drepturilor Omului. Chiar dacă dreptul la ajutor judiciar, ca garanție a efectivității dreptului de acces nu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consacrat în mod expres de art. 6 din Convenția Europeană a Drepturilor Omului, el rezultă “în filigran” din cuprinsul dispozițiilor acestui articol și al altor prevederi din Convenție, fiind de altfel consacrat și în larga jurisprudență a Curții Europene.</w:t>
      </w:r>
      <w:r>
        <w:rPr>
          <w:rStyle w:val="EndnoteReference"/>
          <w:rFonts w:ascii="Times New Roman" w:hAnsi="Times New Roman" w:cs="Times New Roman"/>
          <w:sz w:val="24"/>
          <w:szCs w:val="24"/>
          <w:lang w:val="en-US"/>
        </w:rPr>
        <w:endnoteReference w:id="26"/>
      </w:r>
      <w:r>
        <w:rPr>
          <w:rFonts w:ascii="Times New Roman" w:hAnsi="Times New Roman" w:cs="Times New Roman"/>
          <w:sz w:val="24"/>
          <w:szCs w:val="24"/>
          <w:lang w:val="en-US"/>
        </w:rPr>
        <w:t xml:space="preserve"> </w:t>
      </w:r>
    </w:p>
    <w:p w:rsidR="001B60CE" w:rsidRDefault="001B60CE" w:rsidP="0057279E">
      <w:pPr>
        <w:pStyle w:val="ListParagraph"/>
        <w:spacing w:after="0"/>
        <w:ind w:left="0"/>
        <w:jc w:val="both"/>
        <w:rPr>
          <w:rFonts w:ascii="Times New Roman" w:hAnsi="Times New Roman" w:cs="Times New Roman"/>
          <w:sz w:val="24"/>
          <w:szCs w:val="24"/>
          <w:lang w:val="en-US"/>
        </w:rPr>
      </w:pPr>
    </w:p>
    <w:p w:rsidR="001B60CE" w:rsidRDefault="001B60CE" w:rsidP="0057279E">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Instanța europeană a considerat că statelor le revine </w:t>
      </w:r>
      <w:r>
        <w:rPr>
          <w:rFonts w:ascii="Times New Roman" w:hAnsi="Times New Roman" w:cs="Times New Roman"/>
          <w:b/>
          <w:sz w:val="24"/>
          <w:szCs w:val="24"/>
          <w:lang w:val="en-US"/>
        </w:rPr>
        <w:t>o obligație pozitivă î</w:t>
      </w:r>
      <w:r w:rsidRPr="00D30A48">
        <w:rPr>
          <w:rFonts w:ascii="Times New Roman" w:hAnsi="Times New Roman" w:cs="Times New Roman"/>
          <w:b/>
          <w:sz w:val="24"/>
          <w:szCs w:val="24"/>
          <w:lang w:val="en-US"/>
        </w:rPr>
        <w:t>n acest sens</w:t>
      </w:r>
      <w:r>
        <w:rPr>
          <w:rFonts w:ascii="Times New Roman" w:hAnsi="Times New Roman" w:cs="Times New Roman"/>
          <w:sz w:val="24"/>
          <w:szCs w:val="24"/>
          <w:lang w:val="en-US"/>
        </w:rPr>
        <w:t xml:space="preserve">, atunci când asistența sau ajutorul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indispensabil realizării accesului efectiv la justiție. </w:t>
      </w:r>
    </w:p>
    <w:p w:rsidR="001B60CE" w:rsidRDefault="001B60CE" w:rsidP="0057279E">
      <w:pPr>
        <w:pStyle w:val="ListParagraph"/>
        <w:spacing w:after="0"/>
        <w:ind w:left="0"/>
        <w:jc w:val="both"/>
        <w:rPr>
          <w:rFonts w:ascii="Times New Roman" w:hAnsi="Times New Roman" w:cs="Times New Roman"/>
          <w:sz w:val="24"/>
          <w:szCs w:val="24"/>
          <w:lang w:val="en-US"/>
        </w:rPr>
      </w:pPr>
    </w:p>
    <w:p w:rsidR="001B60CE" w:rsidRDefault="001B60CE" w:rsidP="0057279E">
      <w:pPr>
        <w:pStyle w:val="ListParagraph"/>
        <w:spacing w:after="0"/>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Prin aplicarea art.</w:t>
      </w:r>
      <w:proofErr w:type="gramEnd"/>
      <w:r>
        <w:rPr>
          <w:rFonts w:ascii="Times New Roman" w:hAnsi="Times New Roman" w:cs="Times New Roman"/>
          <w:sz w:val="24"/>
          <w:szCs w:val="24"/>
          <w:lang w:val="en-US"/>
        </w:rPr>
        <w:t xml:space="preserve"> 20 din Constituția României hotărârile instanței europene cu privire la </w:t>
      </w:r>
      <w:proofErr w:type="gramStart"/>
      <w:r>
        <w:rPr>
          <w:rFonts w:ascii="Times New Roman" w:hAnsi="Times New Roman" w:cs="Times New Roman"/>
          <w:sz w:val="24"/>
          <w:szCs w:val="24"/>
          <w:lang w:val="en-US"/>
        </w:rPr>
        <w:t>ajutorul  judiciar</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au semnificaț</w:t>
      </w:r>
      <w:r w:rsidRPr="00D30A48">
        <w:rPr>
          <w:rFonts w:ascii="Times New Roman" w:hAnsi="Times New Roman" w:cs="Times New Roman"/>
          <w:b/>
          <w:sz w:val="24"/>
          <w:szCs w:val="24"/>
          <w:lang w:val="en-US"/>
        </w:rPr>
        <w:t>ia unor</w:t>
      </w:r>
      <w:r>
        <w:rPr>
          <w:rFonts w:ascii="Times New Roman" w:hAnsi="Times New Roman" w:cs="Times New Roman"/>
          <w:b/>
          <w:sz w:val="24"/>
          <w:szCs w:val="24"/>
          <w:lang w:val="en-US"/>
        </w:rPr>
        <w:t xml:space="preserve"> norme cu valoare interpretativă constitutională, impunându-se, ca atare, și statului româ</w:t>
      </w:r>
      <w:r w:rsidRPr="00D30A48">
        <w:rPr>
          <w:rFonts w:ascii="Times New Roman" w:hAnsi="Times New Roman" w:cs="Times New Roman"/>
          <w:b/>
          <w:sz w:val="24"/>
          <w:szCs w:val="24"/>
          <w:lang w:val="en-US"/>
        </w:rPr>
        <w:t>n.</w:t>
      </w:r>
      <w:r>
        <w:rPr>
          <w:rFonts w:ascii="Times New Roman" w:hAnsi="Times New Roman" w:cs="Times New Roman"/>
          <w:sz w:val="24"/>
          <w:szCs w:val="24"/>
          <w:lang w:val="en-US"/>
        </w:rPr>
        <w:t xml:space="preserve"> </w:t>
      </w:r>
    </w:p>
    <w:p w:rsidR="001B60CE" w:rsidRDefault="001B60CE" w:rsidP="007F2045">
      <w:pPr>
        <w:spacing w:after="0"/>
        <w:jc w:val="both"/>
        <w:rPr>
          <w:rFonts w:ascii="Times New Roman" w:hAnsi="Times New Roman" w:cs="Times New Roman"/>
          <w:b/>
          <w:sz w:val="24"/>
          <w:szCs w:val="24"/>
          <w:lang w:val="en-US"/>
        </w:rPr>
      </w:pPr>
    </w:p>
    <w:p w:rsidR="001B60CE" w:rsidRPr="007F2045" w:rsidRDefault="001B60CE" w:rsidP="007F2045">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3.1. Confirmarea necesității asistenț</w:t>
      </w:r>
      <w:r w:rsidRPr="007F2045">
        <w:rPr>
          <w:rFonts w:ascii="Times New Roman" w:hAnsi="Times New Roman" w:cs="Times New Roman"/>
          <w:b/>
          <w:sz w:val="24"/>
          <w:szCs w:val="24"/>
          <w:lang w:val="en-US"/>
        </w:rPr>
        <w:t xml:space="preserve">ei juridice </w:t>
      </w:r>
      <w:r>
        <w:rPr>
          <w:rFonts w:ascii="Times New Roman" w:hAnsi="Times New Roman" w:cs="Times New Roman"/>
          <w:b/>
          <w:sz w:val="24"/>
          <w:szCs w:val="24"/>
          <w:lang w:val="en-US"/>
        </w:rPr>
        <w:t>calificate în jurisprudența Curț</w:t>
      </w:r>
      <w:r w:rsidRPr="007F2045">
        <w:rPr>
          <w:rFonts w:ascii="Times New Roman" w:hAnsi="Times New Roman" w:cs="Times New Roman"/>
          <w:b/>
          <w:sz w:val="24"/>
          <w:szCs w:val="24"/>
          <w:lang w:val="en-US"/>
        </w:rPr>
        <w:t>ii Europene a Drepturilor Omului</w:t>
      </w:r>
    </w:p>
    <w:p w:rsidR="001B60CE" w:rsidRDefault="001B60CE" w:rsidP="007F2045">
      <w:pPr>
        <w:jc w:val="both"/>
        <w:rPr>
          <w:rFonts w:ascii="Times New Roman" w:hAnsi="Times New Roman" w:cs="Times New Roman"/>
          <w:sz w:val="24"/>
          <w:szCs w:val="24"/>
          <w:lang w:val="en-US"/>
        </w:rPr>
      </w:pPr>
    </w:p>
    <w:p w:rsidR="001B60CE" w:rsidRPr="007F2045" w:rsidRDefault="001B60CE" w:rsidP="007F2045">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Neacordarea asistenț</w:t>
      </w:r>
      <w:r w:rsidRPr="007F2045">
        <w:rPr>
          <w:rFonts w:ascii="Times New Roman" w:hAnsi="Times New Roman" w:cs="Times New Roman"/>
          <w:b/>
          <w:sz w:val="24"/>
          <w:szCs w:val="24"/>
          <w:lang w:val="en-US"/>
        </w:rPr>
        <w:t>ei juridice speciali</w:t>
      </w:r>
      <w:r>
        <w:rPr>
          <w:rFonts w:ascii="Times New Roman" w:hAnsi="Times New Roman" w:cs="Times New Roman"/>
          <w:b/>
          <w:sz w:val="24"/>
          <w:szCs w:val="24"/>
          <w:lang w:val="en-US"/>
        </w:rPr>
        <w:t>zate gratuite poate conduce la încă</w:t>
      </w:r>
      <w:r w:rsidRPr="007F2045">
        <w:rPr>
          <w:rFonts w:ascii="Times New Roman" w:hAnsi="Times New Roman" w:cs="Times New Roman"/>
          <w:b/>
          <w:sz w:val="24"/>
          <w:szCs w:val="24"/>
          <w:lang w:val="en-US"/>
        </w:rPr>
        <w:t>lcarea dr</w:t>
      </w:r>
      <w:r>
        <w:rPr>
          <w:rFonts w:ascii="Times New Roman" w:hAnsi="Times New Roman" w:cs="Times New Roman"/>
          <w:b/>
          <w:sz w:val="24"/>
          <w:szCs w:val="24"/>
          <w:lang w:val="en-US"/>
        </w:rPr>
        <w:t xml:space="preserve">eptului la </w:t>
      </w:r>
      <w:proofErr w:type="gramStart"/>
      <w:r>
        <w:rPr>
          <w:rFonts w:ascii="Times New Roman" w:hAnsi="Times New Roman" w:cs="Times New Roman"/>
          <w:b/>
          <w:sz w:val="24"/>
          <w:szCs w:val="24"/>
          <w:lang w:val="en-US"/>
        </w:rPr>
        <w:t>un</w:t>
      </w:r>
      <w:proofErr w:type="gramEnd"/>
      <w:r>
        <w:rPr>
          <w:rFonts w:ascii="Times New Roman" w:hAnsi="Times New Roman" w:cs="Times New Roman"/>
          <w:b/>
          <w:sz w:val="24"/>
          <w:szCs w:val="24"/>
          <w:lang w:val="en-US"/>
        </w:rPr>
        <w:t xml:space="preserve"> proces echitabil în ceea ce privește dreptul de acces la instanță</w:t>
      </w:r>
    </w:p>
    <w:p w:rsidR="001B60CE" w:rsidRPr="00E5424F" w:rsidRDefault="001B60CE" w:rsidP="00E5424F">
      <w:pPr>
        <w:jc w:val="both"/>
        <w:rPr>
          <w:rFonts w:ascii="Times New Roman" w:hAnsi="Times New Roman" w:cs="Times New Roman"/>
          <w:sz w:val="24"/>
          <w:szCs w:val="24"/>
          <w:lang w:val="en-US"/>
        </w:rPr>
      </w:pPr>
      <w:r>
        <w:rPr>
          <w:rFonts w:ascii="Times New Roman" w:hAnsi="Times New Roman" w:cs="Times New Roman"/>
          <w:sz w:val="24"/>
          <w:szCs w:val="24"/>
          <w:lang w:val="en-US"/>
        </w:rPr>
        <w:t>In opinia Curț</w:t>
      </w:r>
      <w:r w:rsidRPr="00E5424F">
        <w:rPr>
          <w:rFonts w:ascii="Times New Roman" w:hAnsi="Times New Roman" w:cs="Times New Roman"/>
          <w:sz w:val="24"/>
          <w:szCs w:val="24"/>
          <w:lang w:val="en-US"/>
        </w:rPr>
        <w:t>ii Eu</w:t>
      </w:r>
      <w:r>
        <w:rPr>
          <w:rFonts w:ascii="Times New Roman" w:hAnsi="Times New Roman" w:cs="Times New Roman"/>
          <w:sz w:val="24"/>
          <w:szCs w:val="24"/>
          <w:lang w:val="en-US"/>
        </w:rPr>
        <w:t>ropene, exprimată î</w:t>
      </w:r>
      <w:r w:rsidRPr="00E5424F">
        <w:rPr>
          <w:rFonts w:ascii="Times New Roman" w:hAnsi="Times New Roman" w:cs="Times New Roman"/>
          <w:sz w:val="24"/>
          <w:szCs w:val="24"/>
          <w:lang w:val="en-US"/>
        </w:rPr>
        <w:t xml:space="preserve">n </w:t>
      </w:r>
      <w:r>
        <w:rPr>
          <w:rFonts w:ascii="Times New Roman" w:hAnsi="Times New Roman" w:cs="Times New Roman"/>
          <w:sz w:val="24"/>
          <w:szCs w:val="24"/>
          <w:lang w:val="en-US"/>
        </w:rPr>
        <w:t xml:space="preserve">hotărârea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adoptată </w:t>
      </w:r>
      <w:r w:rsidRPr="00E5424F">
        <w:rPr>
          <w:rFonts w:ascii="Times New Roman" w:hAnsi="Times New Roman" w:cs="Times New Roman"/>
          <w:b/>
          <w:i/>
          <w:sz w:val="24"/>
          <w:szCs w:val="24"/>
          <w:lang w:val="en-US"/>
        </w:rPr>
        <w:t>Laskowska contra Poloniei nr.77765/01 din 13.03.2007, §§ 40-41</w:t>
      </w:r>
      <w:r>
        <w:rPr>
          <w:rFonts w:ascii="Times New Roman" w:hAnsi="Times New Roman" w:cs="Times New Roman"/>
          <w:sz w:val="24"/>
          <w:szCs w:val="24"/>
          <w:lang w:val="en-US"/>
        </w:rPr>
        <w:t>:  “Convenția Europeană</w:t>
      </w:r>
      <w:r w:rsidRPr="00E5424F">
        <w:rPr>
          <w:rFonts w:ascii="Times New Roman" w:hAnsi="Times New Roman" w:cs="Times New Roman"/>
          <w:sz w:val="24"/>
          <w:szCs w:val="24"/>
          <w:lang w:val="en-US"/>
        </w:rPr>
        <w:t xml:space="preserve"> a Drepturilor Omului </w:t>
      </w:r>
      <w:r>
        <w:rPr>
          <w:rFonts w:ascii="Times New Roman" w:hAnsi="Times New Roman" w:cs="Times New Roman"/>
          <w:sz w:val="24"/>
          <w:szCs w:val="24"/>
          <w:lang w:val="en-US"/>
        </w:rPr>
        <w:t>nu obligă la garantarea unei asistențe judiciare în toate contestațiile î</w:t>
      </w:r>
      <w:r w:rsidRPr="00E5424F">
        <w:rPr>
          <w:rFonts w:ascii="Times New Roman" w:hAnsi="Times New Roman" w:cs="Times New Roman"/>
          <w:sz w:val="24"/>
          <w:szCs w:val="24"/>
          <w:lang w:val="en-US"/>
        </w:rPr>
        <w:t>n mate</w:t>
      </w:r>
      <w:r>
        <w:rPr>
          <w:rFonts w:ascii="Times New Roman" w:hAnsi="Times New Roman" w:cs="Times New Roman"/>
          <w:sz w:val="24"/>
          <w:szCs w:val="24"/>
          <w:lang w:val="en-US"/>
        </w:rPr>
        <w:t>rie civilă</w:t>
      </w:r>
      <w:r w:rsidRPr="00E5424F">
        <w:rPr>
          <w:rFonts w:ascii="Times New Roman" w:hAnsi="Times New Roman" w:cs="Times New Roman"/>
          <w:sz w:val="24"/>
          <w:szCs w:val="24"/>
          <w:vertAlign w:val="superscript"/>
          <w:lang w:val="en-US"/>
        </w:rPr>
        <w:endnoteReference w:id="27"/>
      </w:r>
      <w:r>
        <w:rPr>
          <w:rFonts w:ascii="Times New Roman" w:hAnsi="Times New Roman" w:cs="Times New Roman"/>
          <w:sz w:val="24"/>
          <w:szCs w:val="24"/>
          <w:lang w:val="en-US"/>
        </w:rPr>
        <w:t xml:space="preserve"> întrucât există</w:t>
      </w:r>
      <w:r w:rsidRPr="00E5424F">
        <w:rPr>
          <w:rFonts w:ascii="Times New Roman" w:hAnsi="Times New Roman" w:cs="Times New Roman"/>
          <w:sz w:val="24"/>
          <w:szCs w:val="24"/>
          <w:lang w:val="en-US"/>
        </w:rPr>
        <w:t xml:space="preserve"> o </w:t>
      </w:r>
      <w:r>
        <w:rPr>
          <w:rFonts w:ascii="Times New Roman" w:hAnsi="Times New Roman" w:cs="Times New Roman"/>
          <w:sz w:val="24"/>
          <w:szCs w:val="24"/>
          <w:lang w:val="en-US"/>
        </w:rPr>
        <w:t>distincție clară între conț</w:t>
      </w:r>
      <w:r w:rsidRPr="00E5424F">
        <w:rPr>
          <w:rFonts w:ascii="Times New Roman" w:hAnsi="Times New Roman" w:cs="Times New Roman"/>
          <w:sz w:val="24"/>
          <w:szCs w:val="24"/>
          <w:lang w:val="en-US"/>
        </w:rPr>
        <w:t xml:space="preserve">inutul art. </w:t>
      </w:r>
      <w:r>
        <w:rPr>
          <w:rFonts w:ascii="Times New Roman" w:hAnsi="Times New Roman" w:cs="Times New Roman"/>
          <w:sz w:val="24"/>
          <w:szCs w:val="24"/>
          <w:lang w:val="en-US"/>
        </w:rPr>
        <w:t>6 § 3 lit. (c), care garantează dreptul la asistență unui avocat din oficiu în anumite condiții în cadrul procedurii penale, ș</w:t>
      </w:r>
      <w:r w:rsidRPr="00E5424F">
        <w:rPr>
          <w:rFonts w:ascii="Times New Roman" w:hAnsi="Times New Roman" w:cs="Times New Roman"/>
          <w:sz w:val="24"/>
          <w:szCs w:val="24"/>
          <w:lang w:val="en-US"/>
        </w:rPr>
        <w:t xml:space="preserve">i cel al art. </w:t>
      </w:r>
      <w:proofErr w:type="gramStart"/>
      <w:r w:rsidRPr="00E5424F">
        <w:rPr>
          <w:rFonts w:ascii="Times New Roman" w:hAnsi="Times New Roman" w:cs="Times New Roman"/>
          <w:sz w:val="24"/>
          <w:szCs w:val="24"/>
          <w:lang w:val="en-US"/>
        </w:rPr>
        <w:t xml:space="preserve">6 § 1, care nu </w:t>
      </w:r>
      <w:r>
        <w:rPr>
          <w:rFonts w:ascii="Times New Roman" w:hAnsi="Times New Roman" w:cs="Times New Roman"/>
          <w:sz w:val="24"/>
          <w:szCs w:val="24"/>
          <w:lang w:val="en-US"/>
        </w:rPr>
        <w:t>face nicio referire la asistență juridică</w:t>
      </w:r>
      <w:r>
        <w:rPr>
          <w:rStyle w:val="EndnoteReference"/>
          <w:rFonts w:ascii="Times New Roman" w:hAnsi="Times New Roman" w:cs="Times New Roman"/>
          <w:sz w:val="24"/>
          <w:szCs w:val="24"/>
          <w:lang w:val="en-US"/>
        </w:rPr>
        <w:endnoteReference w:id="28"/>
      </w:r>
      <w:r w:rsidRPr="00E5424F">
        <w:rPr>
          <w:rFonts w:ascii="Times New Roman" w:hAnsi="Times New Roman" w:cs="Times New Roman"/>
          <w:sz w:val="24"/>
          <w:szCs w:val="24"/>
          <w:lang w:val="en-US"/>
        </w:rPr>
        <w:t>.</w:t>
      </w:r>
      <w:proofErr w:type="gramEnd"/>
      <w:r w:rsidRPr="00E5424F">
        <w:rPr>
          <w:rFonts w:ascii="Times New Roman" w:hAnsi="Times New Roman" w:cs="Times New Roman"/>
          <w:sz w:val="24"/>
          <w:szCs w:val="24"/>
          <w:lang w:val="en-US"/>
        </w:rPr>
        <w:t xml:space="preserve"> Pri</w:t>
      </w:r>
      <w:r>
        <w:rPr>
          <w:rFonts w:ascii="Times New Roman" w:hAnsi="Times New Roman" w:cs="Times New Roman"/>
          <w:sz w:val="24"/>
          <w:szCs w:val="24"/>
          <w:lang w:val="en-US"/>
        </w:rPr>
        <w:t xml:space="preserve">n urmare, poate fi acceptabil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se impună condiț</w:t>
      </w:r>
      <w:r w:rsidRPr="00E5424F">
        <w:rPr>
          <w:rFonts w:ascii="Times New Roman" w:hAnsi="Times New Roman" w:cs="Times New Roman"/>
          <w:sz w:val="24"/>
          <w:szCs w:val="24"/>
          <w:lang w:val="en-US"/>
        </w:rPr>
        <w:t xml:space="preserve">ii </w:t>
      </w:r>
      <w:r>
        <w:rPr>
          <w:rFonts w:ascii="Times New Roman" w:hAnsi="Times New Roman" w:cs="Times New Roman"/>
          <w:sz w:val="24"/>
          <w:szCs w:val="24"/>
          <w:lang w:val="en-US"/>
        </w:rPr>
        <w:t>cu privire la acordarea asistenț</w:t>
      </w:r>
      <w:r w:rsidRPr="00E5424F">
        <w:rPr>
          <w:rFonts w:ascii="Times New Roman" w:hAnsi="Times New Roman" w:cs="Times New Roman"/>
          <w:sz w:val="24"/>
          <w:szCs w:val="24"/>
          <w:lang w:val="en-US"/>
        </w:rPr>
        <w:t xml:space="preserve">ei juridice, </w:t>
      </w:r>
      <w:r w:rsidRPr="00E5424F">
        <w:rPr>
          <w:rFonts w:ascii="Times New Roman" w:hAnsi="Times New Roman" w:cs="Times New Roman"/>
          <w:i/>
          <w:sz w:val="24"/>
          <w:szCs w:val="24"/>
          <w:lang w:val="en-US"/>
        </w:rPr>
        <w:t>inter alia</w:t>
      </w:r>
      <w:r>
        <w:rPr>
          <w:rFonts w:ascii="Times New Roman" w:hAnsi="Times New Roman" w:cs="Times New Roman"/>
          <w:sz w:val="24"/>
          <w:szCs w:val="24"/>
          <w:lang w:val="en-US"/>
        </w:rPr>
        <w:t>, pe baza situaț</w:t>
      </w:r>
      <w:r w:rsidRPr="00E5424F">
        <w:rPr>
          <w:rFonts w:ascii="Times New Roman" w:hAnsi="Times New Roman" w:cs="Times New Roman"/>
          <w:sz w:val="24"/>
          <w:szCs w:val="24"/>
          <w:lang w:val="en-US"/>
        </w:rPr>
        <w:t>iei</w:t>
      </w:r>
      <w:r>
        <w:rPr>
          <w:rFonts w:ascii="Times New Roman" w:hAnsi="Times New Roman" w:cs="Times New Roman"/>
          <w:sz w:val="24"/>
          <w:szCs w:val="24"/>
          <w:lang w:val="en-US"/>
        </w:rPr>
        <w:t xml:space="preserve"> financiare a persoanei aflate î</w:t>
      </w:r>
      <w:r w:rsidRPr="00E5424F">
        <w:rPr>
          <w:rFonts w:ascii="Times New Roman" w:hAnsi="Times New Roman" w:cs="Times New Roman"/>
          <w:sz w:val="24"/>
          <w:szCs w:val="24"/>
          <w:lang w:val="en-US"/>
        </w:rPr>
        <w:t>n litigiu sau a perspectivelo</w:t>
      </w:r>
      <w:r>
        <w:rPr>
          <w:rFonts w:ascii="Times New Roman" w:hAnsi="Times New Roman" w:cs="Times New Roman"/>
          <w:sz w:val="24"/>
          <w:szCs w:val="24"/>
          <w:lang w:val="en-US"/>
        </w:rPr>
        <w:t>r sale de reușită în procedura</w:t>
      </w:r>
      <w:r>
        <w:rPr>
          <w:rStyle w:val="EndnoteReference"/>
          <w:rFonts w:ascii="Times New Roman" w:hAnsi="Times New Roman" w:cs="Times New Roman"/>
          <w:sz w:val="24"/>
          <w:szCs w:val="24"/>
          <w:lang w:val="en-US"/>
        </w:rPr>
        <w:endnoteReference w:id="29"/>
      </w:r>
      <w:r>
        <w:rPr>
          <w:rFonts w:ascii="Times New Roman" w:hAnsi="Times New Roman" w:cs="Times New Roman"/>
          <w:sz w:val="24"/>
          <w:szCs w:val="24"/>
          <w:lang w:val="en-US"/>
        </w:rPr>
        <w:t>.</w:t>
      </w:r>
    </w:p>
    <w:p w:rsidR="001B60CE" w:rsidRPr="007F2045" w:rsidRDefault="001B60CE" w:rsidP="007F204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Cu toate acestea, răspunderea statelor î</w:t>
      </w:r>
      <w:r w:rsidRPr="007F2045">
        <w:rPr>
          <w:rFonts w:ascii="Times New Roman" w:hAnsi="Times New Roman" w:cs="Times New Roman"/>
          <w:sz w:val="24"/>
          <w:szCs w:val="24"/>
          <w:lang w:val="en-US"/>
        </w:rPr>
        <w:t>n veder</w:t>
      </w:r>
      <w:r>
        <w:rPr>
          <w:rFonts w:ascii="Times New Roman" w:hAnsi="Times New Roman" w:cs="Times New Roman"/>
          <w:sz w:val="24"/>
          <w:szCs w:val="24"/>
          <w:lang w:val="en-US"/>
        </w:rPr>
        <w:t>ea garantă</w:t>
      </w:r>
      <w:r w:rsidRPr="007F2045">
        <w:rPr>
          <w:rFonts w:ascii="Times New Roman" w:hAnsi="Times New Roman" w:cs="Times New Roman"/>
          <w:sz w:val="24"/>
          <w:szCs w:val="24"/>
          <w:lang w:val="en-US"/>
        </w:rPr>
        <w:t>rii preved</w:t>
      </w:r>
      <w:r>
        <w:rPr>
          <w:rFonts w:ascii="Times New Roman" w:hAnsi="Times New Roman" w:cs="Times New Roman"/>
          <w:sz w:val="24"/>
          <w:szCs w:val="24"/>
          <w:lang w:val="en-US"/>
        </w:rPr>
        <w:t>erilor art.</w:t>
      </w:r>
      <w:proofErr w:type="gramEnd"/>
      <w:r>
        <w:rPr>
          <w:rFonts w:ascii="Times New Roman" w:hAnsi="Times New Roman" w:cs="Times New Roman"/>
          <w:sz w:val="24"/>
          <w:szCs w:val="24"/>
          <w:lang w:val="en-US"/>
        </w:rPr>
        <w:t xml:space="preserve"> 6 alin.1 din Convenție poate fi angajată din două perspective care se află într-o strânsă</w:t>
      </w:r>
      <w:r w:rsidRPr="007F2045">
        <w:rPr>
          <w:rFonts w:ascii="Times New Roman" w:hAnsi="Times New Roman" w:cs="Times New Roman"/>
          <w:sz w:val="24"/>
          <w:szCs w:val="24"/>
          <w:lang w:val="en-US"/>
        </w:rPr>
        <w:t xml:space="preserve"> </w:t>
      </w:r>
      <w:proofErr w:type="gramStart"/>
      <w:r w:rsidRPr="007F2045">
        <w:rPr>
          <w:rFonts w:ascii="Times New Roman" w:hAnsi="Times New Roman" w:cs="Times New Roman"/>
          <w:sz w:val="24"/>
          <w:szCs w:val="24"/>
          <w:lang w:val="en-US"/>
        </w:rPr>
        <w:t>interconexiune</w:t>
      </w:r>
      <w:r>
        <w:rPr>
          <w:rFonts w:ascii="Times New Roman" w:hAnsi="Times New Roman" w:cs="Times New Roman"/>
          <w:sz w:val="24"/>
          <w:szCs w:val="24"/>
          <w:lang w:val="en-US"/>
        </w:rPr>
        <w:t xml:space="preserve"> </w:t>
      </w:r>
      <w:proofErr w:type="gramEnd"/>
      <w:r w:rsidRPr="007F2045">
        <w:rPr>
          <w:vertAlign w:val="superscript"/>
          <w:lang w:val="en-US"/>
        </w:rPr>
        <w:endnoteReference w:id="30"/>
      </w:r>
      <w:r w:rsidRPr="007F2045">
        <w:rPr>
          <w:rFonts w:ascii="Times New Roman" w:hAnsi="Times New Roman" w:cs="Times New Roman"/>
          <w:sz w:val="24"/>
          <w:szCs w:val="24"/>
          <w:lang w:val="en-US"/>
        </w:rPr>
        <w:t>.</w:t>
      </w:r>
    </w:p>
    <w:p w:rsidR="001B60CE" w:rsidRPr="007F2045" w:rsidRDefault="001B60CE" w:rsidP="007F2045">
      <w:pPr>
        <w:rPr>
          <w:rFonts w:ascii="Times New Roman" w:hAnsi="Times New Roman" w:cs="Times New Roman"/>
          <w:sz w:val="24"/>
          <w:szCs w:val="24"/>
          <w:lang w:val="en-US"/>
        </w:rPr>
      </w:pPr>
      <w:r>
        <w:rPr>
          <w:rFonts w:ascii="Times New Roman" w:hAnsi="Times New Roman" w:cs="Times New Roman"/>
          <w:sz w:val="24"/>
          <w:szCs w:val="24"/>
          <w:lang w:val="en-US"/>
        </w:rPr>
        <w:t>Curtea a statuat î</w:t>
      </w:r>
      <w:r w:rsidRPr="007F2045">
        <w:rPr>
          <w:rFonts w:ascii="Times New Roman" w:hAnsi="Times New Roman" w:cs="Times New Roman"/>
          <w:sz w:val="24"/>
          <w:szCs w:val="24"/>
          <w:lang w:val="en-US"/>
        </w:rPr>
        <w:t xml:space="preserve">n </w:t>
      </w:r>
      <w:r>
        <w:rPr>
          <w:rFonts w:ascii="Times New Roman" w:hAnsi="Times New Roman" w:cs="Times New Roman"/>
          <w:sz w:val="24"/>
          <w:szCs w:val="24"/>
          <w:lang w:val="en-US"/>
        </w:rPr>
        <w:t xml:space="preserve">aceeași </w:t>
      </w:r>
      <w:r w:rsidRPr="007F2045">
        <w:rPr>
          <w:rFonts w:ascii="Times New Roman" w:hAnsi="Times New Roman" w:cs="Times New Roman"/>
          <w:sz w:val="24"/>
          <w:szCs w:val="24"/>
          <w:lang w:val="en-US"/>
        </w:rPr>
        <w:t xml:space="preserve">cauza </w:t>
      </w:r>
      <w:r w:rsidRPr="007F2045">
        <w:rPr>
          <w:rFonts w:ascii="Times New Roman" w:hAnsi="Times New Roman" w:cs="Times New Roman"/>
          <w:b/>
          <w:i/>
          <w:sz w:val="24"/>
          <w:szCs w:val="24"/>
          <w:lang w:val="en-US"/>
        </w:rPr>
        <w:t xml:space="preserve">Laskowska contra Poloniei </w:t>
      </w:r>
      <w:r w:rsidRPr="007F2045">
        <w:rPr>
          <w:rFonts w:ascii="Times New Roman" w:hAnsi="Times New Roman" w:cs="Times New Roman"/>
          <w:sz w:val="24"/>
          <w:szCs w:val="24"/>
          <w:lang w:val="en-US"/>
        </w:rPr>
        <w:t>nr.77765/01 din 13.03.2007, §40-41, §51-54:</w:t>
      </w:r>
    </w:p>
    <w:p w:rsidR="001B60CE" w:rsidRDefault="001B60CE" w:rsidP="00C05CF4">
      <w:pPr>
        <w:jc w:val="both"/>
        <w:rPr>
          <w:rFonts w:ascii="Times New Roman" w:hAnsi="Times New Roman" w:cs="Times New Roman"/>
          <w:sz w:val="24"/>
          <w:szCs w:val="24"/>
          <w:lang w:val="ro-RO"/>
        </w:rPr>
      </w:pPr>
      <w:r>
        <w:rPr>
          <w:rFonts w:ascii="Times New Roman" w:hAnsi="Times New Roman" w:cs="Times New Roman"/>
          <w:sz w:val="24"/>
          <w:szCs w:val="24"/>
          <w:lang w:val="ro-RO"/>
        </w:rPr>
        <w:t>„51. În primul râ</w:t>
      </w:r>
      <w:r w:rsidRPr="007F2045">
        <w:rPr>
          <w:rFonts w:ascii="Times New Roman" w:hAnsi="Times New Roman" w:cs="Times New Roman"/>
          <w:sz w:val="24"/>
          <w:szCs w:val="24"/>
          <w:lang w:val="ro-RO"/>
        </w:rPr>
        <w:t>nd</w:t>
      </w:r>
      <w:r>
        <w:rPr>
          <w:rFonts w:ascii="Times New Roman" w:hAnsi="Times New Roman" w:cs="Times New Roman"/>
          <w:sz w:val="24"/>
          <w:szCs w:val="24"/>
          <w:lang w:val="ro-RO"/>
        </w:rPr>
        <w:t>, articolul 6 alin.1 din Convenție reglementează dreptul de acces la o instanță î</w:t>
      </w:r>
      <w:r w:rsidRPr="007F2045">
        <w:rPr>
          <w:rFonts w:ascii="Times New Roman" w:hAnsi="Times New Roman" w:cs="Times New Roman"/>
          <w:sz w:val="24"/>
          <w:szCs w:val="24"/>
          <w:lang w:val="ro-RO"/>
        </w:rPr>
        <w:t xml:space="preserve">n </w:t>
      </w:r>
      <w:r>
        <w:rPr>
          <w:rFonts w:ascii="Times New Roman" w:hAnsi="Times New Roman" w:cs="Times New Roman"/>
          <w:sz w:val="24"/>
          <w:szCs w:val="24"/>
          <w:lang w:val="ro-RO"/>
        </w:rPr>
        <w:t>vederea stabilirii drepturilor și obligaț</w:t>
      </w:r>
      <w:r w:rsidRPr="007F2045">
        <w:rPr>
          <w:rFonts w:ascii="Times New Roman" w:hAnsi="Times New Roman" w:cs="Times New Roman"/>
          <w:sz w:val="24"/>
          <w:szCs w:val="24"/>
          <w:lang w:val="ro-RO"/>
        </w:rPr>
        <w:t xml:space="preserve">iilor civile (a se vedea cauza </w:t>
      </w:r>
      <w:r w:rsidRPr="007F2045">
        <w:rPr>
          <w:rFonts w:ascii="Times New Roman" w:hAnsi="Times New Roman" w:cs="Times New Roman"/>
          <w:b/>
          <w:i/>
          <w:sz w:val="24"/>
          <w:szCs w:val="24"/>
          <w:lang w:val="ro-RO"/>
        </w:rPr>
        <w:t>Golder contra Regatului Unit,</w:t>
      </w:r>
      <w:r w:rsidRPr="007F2045">
        <w:rPr>
          <w:rFonts w:ascii="Times New Roman" w:hAnsi="Times New Roman" w:cs="Times New Roman"/>
          <w:sz w:val="24"/>
          <w:szCs w:val="24"/>
          <w:lang w:val="ro-RO"/>
        </w:rPr>
        <w:t xml:space="preserve"> din 21.02.1975 seria A nr. 18, p. 18, § 36). Imposibilitatea de</w:t>
      </w:r>
      <w:r>
        <w:rPr>
          <w:rFonts w:ascii="Times New Roman" w:hAnsi="Times New Roman" w:cs="Times New Roman"/>
          <w:sz w:val="24"/>
          <w:szCs w:val="24"/>
          <w:lang w:val="ro-RO"/>
        </w:rPr>
        <w:t xml:space="preserve"> a garanta unui petent asistență juridică de către un avocat poate încălca această dispoziț</w:t>
      </w:r>
      <w:r w:rsidRPr="007F2045">
        <w:rPr>
          <w:rFonts w:ascii="Times New Roman" w:hAnsi="Times New Roman" w:cs="Times New Roman"/>
          <w:sz w:val="24"/>
          <w:szCs w:val="24"/>
          <w:lang w:val="ro-RO"/>
        </w:rPr>
        <w:t xml:space="preserve">ie </w:t>
      </w:r>
      <w:r>
        <w:rPr>
          <w:rFonts w:ascii="Times New Roman" w:hAnsi="Times New Roman" w:cs="Times New Roman"/>
          <w:b/>
          <w:sz w:val="24"/>
          <w:szCs w:val="24"/>
          <w:lang w:val="ro-RO"/>
        </w:rPr>
        <w:t>în cazul în care această asistență este indispensabilă</w:t>
      </w:r>
      <w:r w:rsidRPr="007F2045">
        <w:rPr>
          <w:rFonts w:ascii="Times New Roman" w:hAnsi="Times New Roman" w:cs="Times New Roman"/>
          <w:b/>
          <w:sz w:val="24"/>
          <w:szCs w:val="24"/>
          <w:lang w:val="ro-RO"/>
        </w:rPr>
        <w:t xml:space="preserve"> pentru accesul efectiv la tribunal</w:t>
      </w:r>
      <w:r>
        <w:rPr>
          <w:rFonts w:ascii="Times New Roman" w:hAnsi="Times New Roman" w:cs="Times New Roman"/>
          <w:sz w:val="24"/>
          <w:szCs w:val="24"/>
          <w:lang w:val="ro-RO"/>
        </w:rPr>
        <w:t>, fie pentru că reprezentarea juridică</w:t>
      </w:r>
      <w:r w:rsidRPr="007F2045">
        <w:rPr>
          <w:rFonts w:ascii="Times New Roman" w:hAnsi="Times New Roman" w:cs="Times New Roman"/>
          <w:sz w:val="24"/>
          <w:szCs w:val="24"/>
          <w:lang w:val="ro-RO"/>
        </w:rPr>
        <w:t xml:space="preserve"> est</w:t>
      </w:r>
      <w:r>
        <w:rPr>
          <w:rFonts w:ascii="Times New Roman" w:hAnsi="Times New Roman" w:cs="Times New Roman"/>
          <w:sz w:val="24"/>
          <w:szCs w:val="24"/>
          <w:lang w:val="ro-RO"/>
        </w:rPr>
        <w:t>e  obligatorie potrivit legislației anumitor state semnatare î</w:t>
      </w:r>
      <w:r w:rsidRPr="007F2045">
        <w:rPr>
          <w:rFonts w:ascii="Times New Roman" w:hAnsi="Times New Roman" w:cs="Times New Roman"/>
          <w:sz w:val="24"/>
          <w:szCs w:val="24"/>
          <w:lang w:val="ro-RO"/>
        </w:rPr>
        <w:t xml:space="preserve">n diferite tipuri de litigii, </w:t>
      </w:r>
      <w:r>
        <w:rPr>
          <w:rFonts w:ascii="Times New Roman" w:hAnsi="Times New Roman" w:cs="Times New Roman"/>
          <w:b/>
          <w:sz w:val="24"/>
          <w:szCs w:val="24"/>
          <w:lang w:val="ro-RO"/>
        </w:rPr>
        <w:t>sau dată</w:t>
      </w:r>
      <w:r w:rsidRPr="007F2045">
        <w:rPr>
          <w:rFonts w:ascii="Times New Roman" w:hAnsi="Times New Roman" w:cs="Times New Roman"/>
          <w:b/>
          <w:sz w:val="24"/>
          <w:szCs w:val="24"/>
          <w:lang w:val="ro-RO"/>
        </w:rPr>
        <w:t xml:space="preserve"> fiind complexitatea procedurii sau a tipului de caz</w:t>
      </w:r>
      <w:r>
        <w:rPr>
          <w:rStyle w:val="EndnoteReference"/>
          <w:rFonts w:ascii="Times New Roman" w:hAnsi="Times New Roman" w:cs="Times New Roman"/>
          <w:b/>
          <w:sz w:val="24"/>
          <w:szCs w:val="24"/>
          <w:lang w:val="ro-RO"/>
        </w:rPr>
        <w:endnoteReference w:id="31"/>
      </w:r>
      <w:r>
        <w:rPr>
          <w:rFonts w:ascii="Times New Roman" w:hAnsi="Times New Roman" w:cs="Times New Roman"/>
          <w:sz w:val="24"/>
          <w:szCs w:val="24"/>
          <w:lang w:val="ro-RO"/>
        </w:rPr>
        <w:t>”</w:t>
      </w:r>
      <w:r w:rsidRPr="007F2045">
        <w:rPr>
          <w:rFonts w:ascii="Times New Roman" w:hAnsi="Times New Roman" w:cs="Times New Roman"/>
          <w:sz w:val="24"/>
          <w:szCs w:val="24"/>
          <w:lang w:val="ro-RO"/>
        </w:rPr>
        <w:t>.</w:t>
      </w:r>
    </w:p>
    <w:p w:rsidR="001B60CE" w:rsidRPr="007F2045" w:rsidRDefault="001B60CE" w:rsidP="00C05CF4">
      <w:pPr>
        <w:jc w:val="both"/>
        <w:rPr>
          <w:rFonts w:ascii="Times New Roman" w:hAnsi="Times New Roman" w:cs="Times New Roman"/>
          <w:sz w:val="24"/>
          <w:szCs w:val="24"/>
          <w:lang w:val="ro-RO"/>
        </w:rPr>
      </w:pPr>
      <w:r>
        <w:rPr>
          <w:rFonts w:ascii="Times New Roman" w:hAnsi="Times New Roman" w:cs="Times New Roman"/>
          <w:sz w:val="24"/>
          <w:szCs w:val="24"/>
          <w:lang w:val="ro-RO"/>
        </w:rPr>
        <w:t>„52. Curtea reaminteșe că dreptul de acces la o instanță nu este absolut ș</w:t>
      </w:r>
      <w:r w:rsidRPr="007F2045">
        <w:rPr>
          <w:rFonts w:ascii="Times New Roman" w:hAnsi="Times New Roman" w:cs="Times New Roman"/>
          <w:sz w:val="24"/>
          <w:szCs w:val="24"/>
          <w:lang w:val="ro-RO"/>
        </w:rPr>
        <w:t>i poate fi supus unor res</w:t>
      </w:r>
      <w:r>
        <w:rPr>
          <w:rFonts w:ascii="Times New Roman" w:hAnsi="Times New Roman" w:cs="Times New Roman"/>
          <w:sz w:val="24"/>
          <w:szCs w:val="24"/>
          <w:lang w:val="ro-RO"/>
        </w:rPr>
        <w:t>tricții legitime. In cazul î</w:t>
      </w:r>
      <w:r w:rsidRPr="007F2045">
        <w:rPr>
          <w:rFonts w:ascii="Times New Roman" w:hAnsi="Times New Roman" w:cs="Times New Roman"/>
          <w:sz w:val="24"/>
          <w:szCs w:val="24"/>
          <w:lang w:val="ro-RO"/>
        </w:rPr>
        <w:t>n care accesul unui individ este limitat, fie de dre</w:t>
      </w:r>
      <w:r>
        <w:rPr>
          <w:rFonts w:ascii="Times New Roman" w:hAnsi="Times New Roman" w:cs="Times New Roman"/>
          <w:sz w:val="24"/>
          <w:szCs w:val="24"/>
          <w:lang w:val="ro-RO"/>
        </w:rPr>
        <w:t>pt sau de fapt, aceasta restricție nu este incompatibilă cu articolul 6 în cazul în care limitarea nu afectează însăși esența dreptului și în cazul în care urmă</w:t>
      </w:r>
      <w:r w:rsidRPr="007F2045">
        <w:rPr>
          <w:rFonts w:ascii="Times New Roman" w:hAnsi="Times New Roman" w:cs="Times New Roman"/>
          <w:sz w:val="24"/>
          <w:szCs w:val="24"/>
          <w:lang w:val="ro-RO"/>
        </w:rPr>
        <w:t>re</w:t>
      </w:r>
      <w:r>
        <w:rPr>
          <w:rFonts w:ascii="Times New Roman" w:hAnsi="Times New Roman" w:cs="Times New Roman"/>
          <w:sz w:val="24"/>
          <w:szCs w:val="24"/>
          <w:lang w:val="ro-RO"/>
        </w:rPr>
        <w:t>ș</w:t>
      </w:r>
      <w:r w:rsidRPr="007F2045">
        <w:rPr>
          <w:rFonts w:ascii="Times New Roman" w:hAnsi="Times New Roman" w:cs="Times New Roman"/>
          <w:sz w:val="24"/>
          <w:szCs w:val="24"/>
          <w:lang w:val="ro-RO"/>
        </w:rPr>
        <w:t>te un scop le</w:t>
      </w:r>
      <w:r>
        <w:rPr>
          <w:rFonts w:ascii="Times New Roman" w:hAnsi="Times New Roman" w:cs="Times New Roman"/>
          <w:sz w:val="24"/>
          <w:szCs w:val="24"/>
          <w:lang w:val="ro-RO"/>
        </w:rPr>
        <w:t>gitim, ș</w:t>
      </w:r>
      <w:r w:rsidRPr="007F2045">
        <w:rPr>
          <w:rFonts w:ascii="Times New Roman" w:hAnsi="Times New Roman" w:cs="Times New Roman"/>
          <w:sz w:val="24"/>
          <w:szCs w:val="24"/>
          <w:lang w:val="ro-RO"/>
        </w:rPr>
        <w:t xml:space="preserve">i acolo unde </w:t>
      </w:r>
      <w:r>
        <w:rPr>
          <w:rFonts w:ascii="Times New Roman" w:hAnsi="Times New Roman" w:cs="Times New Roman"/>
          <w:sz w:val="24"/>
          <w:szCs w:val="24"/>
          <w:lang w:val="ro-RO"/>
        </w:rPr>
        <w:t>e un raport rezonabil de proporționalitate între mijloacele utilizate ș</w:t>
      </w:r>
      <w:r w:rsidRPr="007F2045">
        <w:rPr>
          <w:rFonts w:ascii="Times New Roman" w:hAnsi="Times New Roman" w:cs="Times New Roman"/>
          <w:sz w:val="24"/>
          <w:szCs w:val="24"/>
          <w:lang w:val="ro-RO"/>
        </w:rPr>
        <w:t xml:space="preserve">i scopul vizat (a se vedea </w:t>
      </w:r>
      <w:r w:rsidRPr="007F2045">
        <w:rPr>
          <w:rFonts w:ascii="Times New Roman" w:hAnsi="Times New Roman" w:cs="Times New Roman"/>
          <w:b/>
          <w:i/>
          <w:sz w:val="24"/>
          <w:szCs w:val="24"/>
          <w:lang w:val="ro-RO"/>
        </w:rPr>
        <w:t>Ashingdane contra Regatului Unit</w:t>
      </w:r>
      <w:r w:rsidRPr="007F2045">
        <w:rPr>
          <w:rFonts w:ascii="Times New Roman" w:hAnsi="Times New Roman" w:cs="Times New Roman"/>
          <w:sz w:val="24"/>
          <w:szCs w:val="24"/>
          <w:lang w:val="ro-RO"/>
        </w:rPr>
        <w:t xml:space="preserve"> din 28 mai 1985, seria A nr. 93, pp. 24-25, § 57). P</w:t>
      </w:r>
      <w:r>
        <w:rPr>
          <w:rFonts w:ascii="Times New Roman" w:hAnsi="Times New Roman" w:cs="Times New Roman"/>
          <w:sz w:val="24"/>
          <w:szCs w:val="24"/>
          <w:lang w:val="ro-RO"/>
        </w:rPr>
        <w:t>rin urmare, se pot impune condiț</w:t>
      </w:r>
      <w:r w:rsidRPr="007F2045">
        <w:rPr>
          <w:rFonts w:ascii="Times New Roman" w:hAnsi="Times New Roman" w:cs="Times New Roman"/>
          <w:sz w:val="24"/>
          <w:szCs w:val="24"/>
          <w:lang w:val="ro-RO"/>
        </w:rPr>
        <w:t>ii privind acordarea</w:t>
      </w:r>
      <w:r>
        <w:rPr>
          <w:rFonts w:ascii="Times New Roman" w:hAnsi="Times New Roman" w:cs="Times New Roman"/>
          <w:sz w:val="24"/>
          <w:szCs w:val="24"/>
          <w:lang w:val="ro-RO"/>
        </w:rPr>
        <w:t xml:space="preserve"> de asistență juridică având în vedere, printre altele, situația financiară a justițiabilului sau șansele de succes în procedură</w:t>
      </w:r>
      <w:r w:rsidRPr="007F2045">
        <w:rPr>
          <w:rFonts w:ascii="Times New Roman" w:hAnsi="Times New Roman" w:cs="Times New Roman"/>
          <w:sz w:val="24"/>
          <w:szCs w:val="24"/>
          <w:lang w:val="ro-RO"/>
        </w:rPr>
        <w:t xml:space="preserve"> (</w:t>
      </w:r>
      <w:r w:rsidRPr="007F2045">
        <w:rPr>
          <w:rFonts w:ascii="Times New Roman" w:hAnsi="Times New Roman" w:cs="Times New Roman"/>
          <w:b/>
          <w:i/>
          <w:sz w:val="24"/>
          <w:szCs w:val="24"/>
          <w:lang w:val="ro-RO"/>
        </w:rPr>
        <w:t>Steel si Morris contra Regatului Unit</w:t>
      </w:r>
      <w:r w:rsidRPr="007F2045">
        <w:rPr>
          <w:rFonts w:ascii="Times New Roman" w:hAnsi="Times New Roman" w:cs="Times New Roman"/>
          <w:sz w:val="24"/>
          <w:szCs w:val="24"/>
          <w:lang w:val="ro-RO"/>
        </w:rPr>
        <w:t xml:space="preserve">, nr. 68416 / 01, </w:t>
      </w:r>
      <w:r>
        <w:rPr>
          <w:rFonts w:ascii="Times New Roman" w:hAnsi="Times New Roman" w:cs="Times New Roman"/>
          <w:sz w:val="24"/>
          <w:szCs w:val="24"/>
          <w:lang w:val="ro-RO"/>
        </w:rPr>
        <w:t>§ 62, CEDO 2005-II). Astfel, deș</w:t>
      </w:r>
      <w:r w:rsidRPr="007F2045">
        <w:rPr>
          <w:rFonts w:ascii="Times New Roman" w:hAnsi="Times New Roman" w:cs="Times New Roman"/>
          <w:sz w:val="24"/>
          <w:szCs w:val="24"/>
          <w:lang w:val="ro-RO"/>
        </w:rPr>
        <w:t xml:space="preserve">i </w:t>
      </w:r>
      <w:r>
        <w:rPr>
          <w:rFonts w:ascii="Times New Roman" w:hAnsi="Times New Roman" w:cs="Times New Roman"/>
          <w:sz w:val="24"/>
          <w:szCs w:val="24"/>
          <w:lang w:val="ro-RO"/>
        </w:rPr>
        <w:t>exercitarea unei proceduri de că</w:t>
      </w:r>
      <w:r w:rsidRPr="007F2045">
        <w:rPr>
          <w:rFonts w:ascii="Times New Roman" w:hAnsi="Times New Roman" w:cs="Times New Roman"/>
          <w:sz w:val="24"/>
          <w:szCs w:val="24"/>
          <w:lang w:val="ro-RO"/>
        </w:rPr>
        <w:t>tre u</w:t>
      </w:r>
      <w:r>
        <w:rPr>
          <w:rFonts w:ascii="Times New Roman" w:hAnsi="Times New Roman" w:cs="Times New Roman"/>
          <w:sz w:val="24"/>
          <w:szCs w:val="24"/>
          <w:lang w:val="ro-RO"/>
        </w:rPr>
        <w:t>n justițiabil  personal poate să nu fie un lucru ușor, având în vedere că</w:t>
      </w:r>
      <w:r w:rsidRPr="007F2045">
        <w:rPr>
          <w:rFonts w:ascii="Times New Roman" w:hAnsi="Times New Roman" w:cs="Times New Roman"/>
          <w:sz w:val="24"/>
          <w:szCs w:val="24"/>
          <w:lang w:val="ro-RO"/>
        </w:rPr>
        <w:t xml:space="preserve"> fondurile publice disp</w:t>
      </w:r>
      <w:r>
        <w:rPr>
          <w:rFonts w:ascii="Times New Roman" w:hAnsi="Times New Roman" w:cs="Times New Roman"/>
          <w:sz w:val="24"/>
          <w:szCs w:val="24"/>
          <w:lang w:val="ro-RO"/>
        </w:rPr>
        <w:t>onibile sunt limitate pentru acț</w:t>
      </w:r>
      <w:r w:rsidRPr="007F2045">
        <w:rPr>
          <w:rFonts w:ascii="Times New Roman" w:hAnsi="Times New Roman" w:cs="Times New Roman"/>
          <w:sz w:val="24"/>
          <w:szCs w:val="24"/>
          <w:lang w:val="ro-RO"/>
        </w:rPr>
        <w:t>iunile c</w:t>
      </w:r>
      <w:r>
        <w:rPr>
          <w:rFonts w:ascii="Times New Roman" w:hAnsi="Times New Roman" w:cs="Times New Roman"/>
          <w:sz w:val="24"/>
          <w:szCs w:val="24"/>
          <w:lang w:val="ro-RO"/>
        </w:rPr>
        <w:t>ivile, impunerea unei reglementă</w:t>
      </w:r>
      <w:r w:rsidRPr="007F2045">
        <w:rPr>
          <w:rFonts w:ascii="Times New Roman" w:hAnsi="Times New Roman" w:cs="Times New Roman"/>
          <w:sz w:val="24"/>
          <w:szCs w:val="24"/>
          <w:lang w:val="ro-RO"/>
        </w:rPr>
        <w:t xml:space="preserve">ri </w:t>
      </w:r>
      <w:r>
        <w:rPr>
          <w:rFonts w:ascii="Times New Roman" w:hAnsi="Times New Roman" w:cs="Times New Roman"/>
          <w:sz w:val="24"/>
          <w:szCs w:val="24"/>
          <w:lang w:val="ro-RO"/>
        </w:rPr>
        <w:t>privind  proceduri de selecț</w:t>
      </w:r>
      <w:r w:rsidRPr="007F2045">
        <w:rPr>
          <w:rFonts w:ascii="Times New Roman" w:hAnsi="Times New Roman" w:cs="Times New Roman"/>
          <w:sz w:val="24"/>
          <w:szCs w:val="24"/>
          <w:lang w:val="ro-RO"/>
        </w:rPr>
        <w:t>ie pentru a nu perturba administrarea sistemului de j</w:t>
      </w:r>
      <w:r>
        <w:rPr>
          <w:rFonts w:ascii="Times New Roman" w:hAnsi="Times New Roman" w:cs="Times New Roman"/>
          <w:sz w:val="24"/>
          <w:szCs w:val="24"/>
          <w:lang w:val="ro-RO"/>
        </w:rPr>
        <w:t>ustiție, precum și modul în care funcționează acesta î</w:t>
      </w:r>
      <w:r w:rsidRPr="007F2045">
        <w:rPr>
          <w:rFonts w:ascii="Times New Roman" w:hAnsi="Times New Roman" w:cs="Times New Roman"/>
          <w:sz w:val="24"/>
          <w:szCs w:val="24"/>
          <w:lang w:val="ro-RO"/>
        </w:rPr>
        <w:t>n anumi</w:t>
      </w:r>
      <w:r>
        <w:rPr>
          <w:rFonts w:ascii="Times New Roman" w:hAnsi="Times New Roman" w:cs="Times New Roman"/>
          <w:sz w:val="24"/>
          <w:szCs w:val="24"/>
          <w:lang w:val="ro-RO"/>
        </w:rPr>
        <w:t>te cazuri, poate fi interpretată a nu fi fost arbitrară sau disproporționată, sau că ar fi încă</w:t>
      </w:r>
      <w:r w:rsidRPr="007F2045">
        <w:rPr>
          <w:rFonts w:ascii="Times New Roman" w:hAnsi="Times New Roman" w:cs="Times New Roman"/>
          <w:sz w:val="24"/>
          <w:szCs w:val="24"/>
          <w:lang w:val="ro-RO"/>
        </w:rPr>
        <w:t>lca</w:t>
      </w:r>
      <w:r>
        <w:rPr>
          <w:rFonts w:ascii="Times New Roman" w:hAnsi="Times New Roman" w:cs="Times New Roman"/>
          <w:sz w:val="24"/>
          <w:szCs w:val="24"/>
          <w:lang w:val="ro-RO"/>
        </w:rPr>
        <w:t>t dreptul de acces la o instanță în esenț</w:t>
      </w:r>
      <w:r w:rsidRPr="007F2045">
        <w:rPr>
          <w:rFonts w:ascii="Times New Roman" w:hAnsi="Times New Roman" w:cs="Times New Roman"/>
          <w:sz w:val="24"/>
          <w:szCs w:val="24"/>
          <w:lang w:val="ro-RO"/>
        </w:rPr>
        <w:t xml:space="preserve">a sa (a se vedea </w:t>
      </w:r>
      <w:r w:rsidRPr="007F2045">
        <w:rPr>
          <w:rFonts w:ascii="Times New Roman" w:hAnsi="Times New Roman" w:cs="Times New Roman"/>
          <w:b/>
          <w:i/>
          <w:sz w:val="24"/>
          <w:szCs w:val="24"/>
          <w:lang w:val="ro-RO"/>
        </w:rPr>
        <w:t>Del Sol</w:t>
      </w:r>
      <w:r w:rsidRPr="007F2045">
        <w:rPr>
          <w:rFonts w:ascii="Times New Roman" w:hAnsi="Times New Roman" w:cs="Times New Roman"/>
          <w:sz w:val="24"/>
          <w:szCs w:val="24"/>
          <w:lang w:val="ro-RO"/>
        </w:rPr>
        <w:t>, precit., § 26).  Este de aseme</w:t>
      </w:r>
      <w:r>
        <w:rPr>
          <w:rFonts w:ascii="Times New Roman" w:hAnsi="Times New Roman" w:cs="Times New Roman"/>
          <w:sz w:val="24"/>
          <w:szCs w:val="24"/>
          <w:lang w:val="ro-RO"/>
        </w:rPr>
        <w:t>nea posibil ca alț</w:t>
      </w:r>
      <w:r w:rsidRPr="007F2045">
        <w:rPr>
          <w:rFonts w:ascii="Times New Roman" w:hAnsi="Times New Roman" w:cs="Times New Roman"/>
          <w:sz w:val="24"/>
          <w:szCs w:val="24"/>
          <w:lang w:val="ro-RO"/>
        </w:rPr>
        <w:t>i fact</w:t>
      </w:r>
      <w:r>
        <w:rPr>
          <w:rFonts w:ascii="Times New Roman" w:hAnsi="Times New Roman" w:cs="Times New Roman"/>
          <w:sz w:val="24"/>
          <w:szCs w:val="24"/>
          <w:lang w:val="ro-RO"/>
        </w:rPr>
        <w:t>ori privind administrarea justiț</w:t>
      </w:r>
      <w:r w:rsidRPr="007F2045">
        <w:rPr>
          <w:rFonts w:ascii="Times New Roman" w:hAnsi="Times New Roman" w:cs="Times New Roman"/>
          <w:sz w:val="24"/>
          <w:szCs w:val="24"/>
          <w:lang w:val="ro-RO"/>
        </w:rPr>
        <w:t>iei</w:t>
      </w:r>
      <w:r>
        <w:rPr>
          <w:rFonts w:ascii="Times New Roman" w:hAnsi="Times New Roman" w:cs="Times New Roman"/>
          <w:sz w:val="24"/>
          <w:szCs w:val="24"/>
          <w:lang w:val="ro-RO"/>
        </w:rPr>
        <w:t xml:space="preserve"> (cum ar fi spre exemplu: urgența sau drepturile altora) să joace un rol de limitare în ceea ce privește acordarea asistenței într-un caz particular, deși o astfel de restricț</w:t>
      </w:r>
      <w:r w:rsidRPr="007F2045">
        <w:rPr>
          <w:rFonts w:ascii="Times New Roman" w:hAnsi="Times New Roman" w:cs="Times New Roman"/>
          <w:sz w:val="24"/>
          <w:szCs w:val="24"/>
          <w:lang w:val="ro-RO"/>
        </w:rPr>
        <w:t>ie ar trebui, de aseme</w:t>
      </w:r>
      <w:r>
        <w:rPr>
          <w:rFonts w:ascii="Times New Roman" w:hAnsi="Times New Roman" w:cs="Times New Roman"/>
          <w:sz w:val="24"/>
          <w:szCs w:val="24"/>
          <w:lang w:val="ro-RO"/>
        </w:rPr>
        <w:t>nea, să îndeplinească garanțiile mai sus menț</w:t>
      </w:r>
      <w:r w:rsidRPr="007F2045">
        <w:rPr>
          <w:rFonts w:ascii="Times New Roman" w:hAnsi="Times New Roman" w:cs="Times New Roman"/>
          <w:sz w:val="24"/>
          <w:szCs w:val="24"/>
          <w:lang w:val="ro-RO"/>
        </w:rPr>
        <w:t>ionate (a se vedea</w:t>
      </w:r>
      <w:r w:rsidRPr="00C05CF4">
        <w:rPr>
          <w:rFonts w:ascii="Times New Roman" w:hAnsi="Times New Roman" w:cs="Times New Roman"/>
          <w:b/>
          <w:sz w:val="24"/>
          <w:szCs w:val="24"/>
          <w:lang w:val="ro-RO"/>
        </w:rPr>
        <w:t xml:space="preserve"> </w:t>
      </w:r>
      <w:r w:rsidRPr="00C05CF4">
        <w:rPr>
          <w:rFonts w:ascii="Times New Roman" w:hAnsi="Times New Roman" w:cs="Times New Roman"/>
          <w:b/>
          <w:i/>
          <w:sz w:val="24"/>
          <w:szCs w:val="24"/>
          <w:lang w:val="ro-RO"/>
        </w:rPr>
        <w:t>P., C. și S</w:t>
      </w:r>
      <w:r w:rsidRPr="007F2045">
        <w:rPr>
          <w:rFonts w:ascii="Times New Roman" w:hAnsi="Times New Roman" w:cs="Times New Roman"/>
          <w:i/>
          <w:sz w:val="24"/>
          <w:szCs w:val="24"/>
          <w:lang w:val="ro-RO"/>
        </w:rPr>
        <w:t>.,</w:t>
      </w:r>
      <w:r w:rsidRPr="007F2045">
        <w:rPr>
          <w:rFonts w:ascii="Times New Roman" w:hAnsi="Times New Roman" w:cs="Times New Roman"/>
          <w:sz w:val="24"/>
          <w:szCs w:val="24"/>
          <w:lang w:val="ro-RO"/>
        </w:rPr>
        <w:t xml:space="preserve"> precit. § 90) „.</w:t>
      </w:r>
    </w:p>
    <w:p w:rsidR="001B60CE" w:rsidRPr="007F2045" w:rsidRDefault="001B60CE" w:rsidP="007F2045">
      <w:pPr>
        <w:pStyle w:val="ListParagraph"/>
        <w:ind w:left="360"/>
        <w:jc w:val="both"/>
        <w:rPr>
          <w:rFonts w:ascii="Times New Roman" w:hAnsi="Times New Roman" w:cs="Times New Roman"/>
          <w:sz w:val="24"/>
          <w:szCs w:val="24"/>
          <w:lang w:val="en-US"/>
        </w:rPr>
      </w:pPr>
    </w:p>
    <w:p w:rsidR="001B60CE" w:rsidRPr="007F2045" w:rsidRDefault="001B60CE" w:rsidP="00CE6E9B">
      <w:pPr>
        <w:pStyle w:val="ListParagraph"/>
        <w:ind w:left="0"/>
        <w:rPr>
          <w:rFonts w:ascii="Times New Roman" w:hAnsi="Times New Roman" w:cs="Times New Roman"/>
          <w:sz w:val="24"/>
          <w:szCs w:val="24"/>
          <w:lang w:val="en-US"/>
        </w:rPr>
      </w:pPr>
      <w:r>
        <w:rPr>
          <w:rFonts w:ascii="Times New Roman" w:hAnsi="Times New Roman" w:cs="Times New Roman"/>
          <w:b/>
          <w:sz w:val="24"/>
          <w:szCs w:val="24"/>
          <w:lang w:val="en-US"/>
        </w:rPr>
        <w:t>3.1.1</w:t>
      </w:r>
      <w:proofErr w:type="gramStart"/>
      <w:r>
        <w:rPr>
          <w:rFonts w:ascii="Times New Roman" w:hAnsi="Times New Roman" w:cs="Times New Roman"/>
          <w:b/>
          <w:sz w:val="24"/>
          <w:szCs w:val="24"/>
          <w:lang w:val="en-US"/>
        </w:rPr>
        <w:t>.</w:t>
      </w:r>
      <w:r w:rsidRPr="007F2045">
        <w:rPr>
          <w:rFonts w:ascii="Times New Roman" w:hAnsi="Times New Roman" w:cs="Times New Roman"/>
          <w:b/>
          <w:sz w:val="24"/>
          <w:szCs w:val="24"/>
          <w:lang w:val="en-US"/>
        </w:rPr>
        <w:t>Analiza</w:t>
      </w:r>
      <w:proofErr w:type="gramEnd"/>
      <w:r w:rsidRPr="007F2045">
        <w:rPr>
          <w:rFonts w:ascii="Times New Roman" w:hAnsi="Times New Roman" w:cs="Times New Roman"/>
          <w:b/>
          <w:sz w:val="24"/>
          <w:szCs w:val="24"/>
          <w:lang w:val="en-US"/>
        </w:rPr>
        <w:t xml:space="preserve"> din punct de </w:t>
      </w:r>
      <w:r>
        <w:rPr>
          <w:rFonts w:ascii="Times New Roman" w:hAnsi="Times New Roman" w:cs="Times New Roman"/>
          <w:b/>
          <w:sz w:val="24"/>
          <w:szCs w:val="24"/>
          <w:lang w:val="en-US"/>
        </w:rPr>
        <w:t>vedere al dreptului de acces la justiț</w:t>
      </w:r>
      <w:r w:rsidRPr="007F2045">
        <w:rPr>
          <w:rFonts w:ascii="Times New Roman" w:hAnsi="Times New Roman" w:cs="Times New Roman"/>
          <w:b/>
          <w:sz w:val="24"/>
          <w:szCs w:val="24"/>
          <w:lang w:val="en-US"/>
        </w:rPr>
        <w:t>ie</w:t>
      </w:r>
      <w:r w:rsidRPr="007F2045">
        <w:rPr>
          <w:rFonts w:ascii="Times New Roman" w:hAnsi="Times New Roman" w:cs="Times New Roman"/>
          <w:sz w:val="24"/>
          <w:szCs w:val="24"/>
          <w:lang w:val="en-US"/>
        </w:rPr>
        <w:t xml:space="preserve">: </w:t>
      </w:r>
    </w:p>
    <w:p w:rsidR="001B60CE" w:rsidRPr="007F2045" w:rsidRDefault="001B60CE" w:rsidP="00CE6E9B">
      <w:pPr>
        <w:pStyle w:val="ListParagraph"/>
        <w:ind w:left="0"/>
        <w:rPr>
          <w:rFonts w:ascii="Times New Roman" w:hAnsi="Times New Roman" w:cs="Times New Roman"/>
          <w:sz w:val="24"/>
          <w:szCs w:val="24"/>
          <w:lang w:val="en-US"/>
        </w:rPr>
      </w:pPr>
    </w:p>
    <w:p w:rsidR="001B60CE" w:rsidRDefault="001B60CE" w:rsidP="00A3419A">
      <w:pPr>
        <w:pStyle w:val="ListParagraph"/>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După cum a statuat </w:t>
      </w:r>
      <w:r w:rsidRPr="00D30A48">
        <w:rPr>
          <w:rFonts w:ascii="Times New Roman" w:hAnsi="Times New Roman" w:cs="Times New Roman"/>
          <w:b/>
          <w:sz w:val="24"/>
          <w:szCs w:val="24"/>
          <w:lang w:val="en-US"/>
        </w:rPr>
        <w:t>cu valoare de principiu</w:t>
      </w:r>
      <w:r>
        <w:rPr>
          <w:rFonts w:ascii="Times New Roman" w:hAnsi="Times New Roman" w:cs="Times New Roman"/>
          <w:sz w:val="24"/>
          <w:szCs w:val="24"/>
          <w:lang w:val="en-US"/>
        </w:rPr>
        <w:t xml:space="preserve"> într-o decizie de speță, Curtea de la Strasbourg </w:t>
      </w:r>
      <w:r w:rsidRPr="007F2045">
        <w:rPr>
          <w:rFonts w:ascii="Times New Roman" w:hAnsi="Times New Roman" w:cs="Times New Roman"/>
          <w:sz w:val="24"/>
          <w:szCs w:val="24"/>
          <w:lang w:val="en-US"/>
        </w:rPr>
        <w:t>“</w:t>
      </w:r>
      <w:r>
        <w:rPr>
          <w:rFonts w:ascii="Times New Roman" w:hAnsi="Times New Roman" w:cs="Times New Roman"/>
          <w:b/>
          <w:sz w:val="24"/>
          <w:szCs w:val="24"/>
          <w:lang w:val="en-US"/>
        </w:rPr>
        <w:t>Neacordarea asistenței juridice poate încă</w:t>
      </w:r>
      <w:r w:rsidRPr="007F2045">
        <w:rPr>
          <w:rFonts w:ascii="Times New Roman" w:hAnsi="Times New Roman" w:cs="Times New Roman"/>
          <w:b/>
          <w:sz w:val="24"/>
          <w:szCs w:val="24"/>
          <w:lang w:val="en-US"/>
        </w:rPr>
        <w:t>lca art.</w:t>
      </w:r>
      <w:proofErr w:type="gramEnd"/>
      <w:r w:rsidRPr="007F2045">
        <w:rPr>
          <w:rFonts w:ascii="Times New Roman" w:hAnsi="Times New Roman" w:cs="Times New Roman"/>
          <w:b/>
          <w:sz w:val="24"/>
          <w:szCs w:val="24"/>
          <w:lang w:val="en-US"/>
        </w:rPr>
        <w:t xml:space="preserve"> 6 alin.1 </w:t>
      </w:r>
      <w:r>
        <w:rPr>
          <w:rFonts w:ascii="Times New Roman" w:hAnsi="Times New Roman" w:cs="Times New Roman"/>
          <w:b/>
          <w:sz w:val="24"/>
          <w:szCs w:val="24"/>
          <w:lang w:val="en-US"/>
        </w:rPr>
        <w:t>din Convenție în situația în care o asemenea asistență este indispensabilă</w:t>
      </w:r>
      <w:r w:rsidRPr="007F2045">
        <w:rPr>
          <w:rFonts w:ascii="Times New Roman" w:hAnsi="Times New Roman" w:cs="Times New Roman"/>
          <w:b/>
          <w:sz w:val="24"/>
          <w:szCs w:val="24"/>
          <w:lang w:val="en-US"/>
        </w:rPr>
        <w:t xml:space="preserve"> pen</w:t>
      </w:r>
      <w:r>
        <w:rPr>
          <w:rFonts w:ascii="Times New Roman" w:hAnsi="Times New Roman" w:cs="Times New Roman"/>
          <w:b/>
          <w:sz w:val="24"/>
          <w:szCs w:val="24"/>
          <w:lang w:val="en-US"/>
        </w:rPr>
        <w:t>tru un acces efectiv la instanță, fie pentru că reprezentarea legală</w:t>
      </w:r>
      <w:r w:rsidRPr="007F2045">
        <w:rPr>
          <w:rFonts w:ascii="Times New Roman" w:hAnsi="Times New Roman" w:cs="Times New Roman"/>
          <w:b/>
          <w:sz w:val="24"/>
          <w:szCs w:val="24"/>
          <w:lang w:val="en-US"/>
        </w:rPr>
        <w:t xml:space="preserve"> este obligatorie”</w:t>
      </w:r>
      <w:r w:rsidRPr="007F2045">
        <w:rPr>
          <w:rFonts w:ascii="Times New Roman" w:hAnsi="Times New Roman" w:cs="Times New Roman"/>
          <w:sz w:val="24"/>
          <w:szCs w:val="24"/>
          <w:vertAlign w:val="superscript"/>
          <w:lang w:val="en-US"/>
        </w:rPr>
        <w:endnoteReference w:id="32"/>
      </w:r>
      <w:r w:rsidRPr="007F2045">
        <w:rPr>
          <w:rFonts w:ascii="Times New Roman" w:hAnsi="Times New Roman" w:cs="Times New Roman"/>
          <w:sz w:val="24"/>
          <w:szCs w:val="24"/>
          <w:lang w:val="en-US"/>
        </w:rPr>
        <w:t xml:space="preserve">, </w:t>
      </w:r>
      <w:r>
        <w:rPr>
          <w:rFonts w:ascii="Times New Roman" w:hAnsi="Times New Roman" w:cs="Times New Roman"/>
          <w:b/>
          <w:sz w:val="24"/>
          <w:szCs w:val="24"/>
          <w:lang w:val="en-US"/>
        </w:rPr>
        <w:t>fie din pricina complexităț</w:t>
      </w:r>
      <w:r w:rsidRPr="00D30A48">
        <w:rPr>
          <w:rFonts w:ascii="Times New Roman" w:hAnsi="Times New Roman" w:cs="Times New Roman"/>
          <w:b/>
          <w:sz w:val="24"/>
          <w:szCs w:val="24"/>
          <w:lang w:val="en-US"/>
        </w:rPr>
        <w:t xml:space="preserve">ii procesului sau a tipului </w:t>
      </w:r>
      <w:proofErr w:type="gramStart"/>
      <w:r w:rsidRPr="00D30A48">
        <w:rPr>
          <w:rFonts w:ascii="Times New Roman" w:hAnsi="Times New Roman" w:cs="Times New Roman"/>
          <w:b/>
          <w:sz w:val="24"/>
          <w:szCs w:val="24"/>
          <w:lang w:val="en-US"/>
        </w:rPr>
        <w:t>cauzei</w:t>
      </w:r>
      <w:r w:rsidRPr="007F2045">
        <w:rPr>
          <w:rFonts w:ascii="Times New Roman" w:hAnsi="Times New Roman" w:cs="Times New Roman"/>
          <w:sz w:val="24"/>
          <w:szCs w:val="24"/>
          <w:lang w:val="en-US"/>
        </w:rPr>
        <w:t xml:space="preserve"> </w:t>
      </w:r>
      <w:proofErr w:type="gramEnd"/>
      <w:r w:rsidRPr="007F2045">
        <w:rPr>
          <w:rFonts w:ascii="Times New Roman" w:hAnsi="Times New Roman" w:cs="Times New Roman"/>
          <w:sz w:val="24"/>
          <w:szCs w:val="24"/>
          <w:vertAlign w:val="superscript"/>
          <w:lang w:val="en-US"/>
        </w:rPr>
        <w:endnoteReference w:id="33"/>
      </w:r>
      <w:r>
        <w:rPr>
          <w:rFonts w:ascii="Times New Roman" w:hAnsi="Times New Roman" w:cs="Times New Roman"/>
          <w:sz w:val="24"/>
          <w:szCs w:val="24"/>
          <w:lang w:val="en-US"/>
        </w:rPr>
        <w:t>. Totuși, asa cum vom ară</w:t>
      </w:r>
      <w:r w:rsidRPr="007F2045">
        <w:rPr>
          <w:rFonts w:ascii="Times New Roman" w:hAnsi="Times New Roman" w:cs="Times New Roman"/>
          <w:sz w:val="24"/>
          <w:szCs w:val="24"/>
          <w:lang w:val="en-US"/>
        </w:rPr>
        <w:t>ta</w:t>
      </w:r>
      <w:r>
        <w:rPr>
          <w:rFonts w:ascii="Times New Roman" w:hAnsi="Times New Roman" w:cs="Times New Roman"/>
          <w:sz w:val="24"/>
          <w:szCs w:val="24"/>
          <w:lang w:val="en-US"/>
        </w:rPr>
        <w:t xml:space="preserve"> mai </w:t>
      </w:r>
      <w:proofErr w:type="gramStart"/>
      <w:r>
        <w:rPr>
          <w:rFonts w:ascii="Times New Roman" w:hAnsi="Times New Roman" w:cs="Times New Roman"/>
          <w:sz w:val="24"/>
          <w:szCs w:val="24"/>
          <w:lang w:val="en-US"/>
        </w:rPr>
        <w:t>jos</w:t>
      </w:r>
      <w:proofErr w:type="gramEnd"/>
      <w:r>
        <w:rPr>
          <w:rFonts w:ascii="Times New Roman" w:hAnsi="Times New Roman" w:cs="Times New Roman"/>
          <w:sz w:val="24"/>
          <w:szCs w:val="24"/>
          <w:lang w:val="en-US"/>
        </w:rPr>
        <w:t>, dreptul de acces admițând limită</w:t>
      </w:r>
      <w:r w:rsidRPr="007F2045">
        <w:rPr>
          <w:rFonts w:ascii="Times New Roman" w:hAnsi="Times New Roman" w:cs="Times New Roman"/>
          <w:sz w:val="24"/>
          <w:szCs w:val="24"/>
          <w:lang w:val="en-US"/>
        </w:rPr>
        <w:t>ri impli</w:t>
      </w:r>
      <w:r>
        <w:rPr>
          <w:rFonts w:ascii="Times New Roman" w:hAnsi="Times New Roman" w:cs="Times New Roman"/>
          <w:sz w:val="24"/>
          <w:szCs w:val="24"/>
          <w:lang w:val="en-US"/>
        </w:rPr>
        <w:t>cite, se pot admite unele condiții în acordarea asistenț</w:t>
      </w:r>
      <w:r w:rsidRPr="007F2045">
        <w:rPr>
          <w:rFonts w:ascii="Times New Roman" w:hAnsi="Times New Roman" w:cs="Times New Roman"/>
          <w:sz w:val="24"/>
          <w:szCs w:val="24"/>
          <w:lang w:val="en-US"/>
        </w:rPr>
        <w:t>ei juridice.</w:t>
      </w:r>
    </w:p>
    <w:p w:rsidR="001B60CE" w:rsidRDefault="001B60CE" w:rsidP="00A3419A">
      <w:pPr>
        <w:pStyle w:val="ListParagraph"/>
        <w:ind w:left="0"/>
        <w:jc w:val="both"/>
        <w:rPr>
          <w:rFonts w:ascii="Times New Roman" w:hAnsi="Times New Roman" w:cs="Times New Roman"/>
          <w:sz w:val="24"/>
          <w:szCs w:val="24"/>
          <w:lang w:val="en-US"/>
        </w:rPr>
      </w:pPr>
    </w:p>
    <w:p w:rsidR="001B60CE" w:rsidRDefault="001B60CE" w:rsidP="00A3419A">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3.1.2. </w:t>
      </w:r>
      <w:r w:rsidRPr="00313D92">
        <w:rPr>
          <w:rFonts w:ascii="Times New Roman" w:hAnsi="Times New Roman" w:cs="Times New Roman"/>
          <w:b/>
          <w:sz w:val="24"/>
          <w:szCs w:val="24"/>
          <w:lang w:val="en-US"/>
        </w:rPr>
        <w:t>Analiz</w:t>
      </w:r>
      <w:r>
        <w:rPr>
          <w:rFonts w:ascii="Times New Roman" w:hAnsi="Times New Roman" w:cs="Times New Roman"/>
          <w:b/>
          <w:sz w:val="24"/>
          <w:szCs w:val="24"/>
          <w:lang w:val="en-US"/>
        </w:rPr>
        <w:t xml:space="preserve">a din punct de vedere al </w:t>
      </w:r>
      <w:proofErr w:type="gramStart"/>
      <w:r>
        <w:rPr>
          <w:rFonts w:ascii="Times New Roman" w:hAnsi="Times New Roman" w:cs="Times New Roman"/>
          <w:b/>
          <w:sz w:val="24"/>
          <w:szCs w:val="24"/>
          <w:lang w:val="en-US"/>
        </w:rPr>
        <w:t>asigură</w:t>
      </w:r>
      <w:r w:rsidRPr="00313D92">
        <w:rPr>
          <w:rFonts w:ascii="Times New Roman" w:hAnsi="Times New Roman" w:cs="Times New Roman"/>
          <w:b/>
          <w:sz w:val="24"/>
          <w:szCs w:val="24"/>
          <w:lang w:val="en-US"/>
        </w:rPr>
        <w:t xml:space="preserve">rii </w:t>
      </w:r>
      <w:r>
        <w:rPr>
          <w:rFonts w:ascii="Times New Roman" w:hAnsi="Times New Roman" w:cs="Times New Roman"/>
          <w:b/>
          <w:sz w:val="24"/>
          <w:szCs w:val="24"/>
          <w:lang w:val="en-US"/>
        </w:rPr>
        <w:t xml:space="preserve"> echită</w:t>
      </w:r>
      <w:r w:rsidRPr="00313D92">
        <w:rPr>
          <w:rFonts w:ascii="Times New Roman" w:hAnsi="Times New Roman" w:cs="Times New Roman"/>
          <w:b/>
          <w:sz w:val="24"/>
          <w:szCs w:val="24"/>
          <w:lang w:val="en-US"/>
        </w:rPr>
        <w:t>t</w:t>
      </w:r>
      <w:r>
        <w:rPr>
          <w:rFonts w:ascii="Times New Roman" w:hAnsi="Times New Roman" w:cs="Times New Roman"/>
          <w:b/>
          <w:sz w:val="24"/>
          <w:szCs w:val="24"/>
          <w:lang w:val="en-US"/>
        </w:rPr>
        <w:t>ii</w:t>
      </w:r>
      <w:proofErr w:type="gramEnd"/>
    </w:p>
    <w:p w:rsidR="001B60CE" w:rsidRPr="00A3419A" w:rsidRDefault="001B60CE" w:rsidP="00A3419A">
      <w:pPr>
        <w:pStyle w:val="ListParagraph"/>
        <w:ind w:left="0"/>
        <w:jc w:val="both"/>
        <w:rPr>
          <w:rFonts w:ascii="Times New Roman" w:hAnsi="Times New Roman" w:cs="Times New Roman"/>
          <w:sz w:val="24"/>
          <w:szCs w:val="24"/>
          <w:lang w:val="en-US"/>
        </w:rPr>
      </w:pPr>
    </w:p>
    <w:p w:rsidR="001B60CE" w:rsidRPr="00313D92" w:rsidRDefault="001B60CE" w:rsidP="00CE6E9B">
      <w:pPr>
        <w:pStyle w:val="ListParagraph"/>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Î</w:t>
      </w:r>
      <w:r w:rsidRPr="007F2045">
        <w:rPr>
          <w:rFonts w:ascii="Times New Roman" w:hAnsi="Times New Roman" w:cs="Times New Roman"/>
          <w:sz w:val="24"/>
          <w:szCs w:val="24"/>
          <w:lang w:val="en-US"/>
        </w:rPr>
        <w:t xml:space="preserve">n cauza </w:t>
      </w:r>
      <w:r w:rsidRPr="007F2045">
        <w:rPr>
          <w:rFonts w:ascii="Times New Roman" w:hAnsi="Times New Roman" w:cs="Times New Roman"/>
          <w:b/>
          <w:i/>
          <w:sz w:val="24"/>
          <w:szCs w:val="24"/>
          <w:lang w:val="en-US"/>
        </w:rPr>
        <w:t xml:space="preserve">Laskowska contra Poloniei </w:t>
      </w:r>
      <w:r w:rsidRPr="007F2045">
        <w:rPr>
          <w:rFonts w:ascii="Times New Roman" w:hAnsi="Times New Roman" w:cs="Times New Roman"/>
          <w:b/>
          <w:sz w:val="24"/>
          <w:szCs w:val="24"/>
          <w:lang w:val="en-US"/>
        </w:rPr>
        <w:t>precit.</w:t>
      </w:r>
      <w:proofErr w:type="gramEnd"/>
      <w:r w:rsidRPr="007F2045">
        <w:rPr>
          <w:rFonts w:ascii="Times New Roman" w:hAnsi="Times New Roman" w:cs="Times New Roman"/>
          <w:b/>
          <w:sz w:val="24"/>
          <w:szCs w:val="24"/>
          <w:lang w:val="en-US"/>
        </w:rPr>
        <w:t xml:space="preserve"> §§ 54,</w:t>
      </w:r>
      <w:r w:rsidRPr="007F2045">
        <w:rPr>
          <w:rFonts w:ascii="Times New Roman" w:hAnsi="Times New Roman" w:cs="Times New Roman"/>
          <w:b/>
          <w:i/>
          <w:sz w:val="24"/>
          <w:szCs w:val="24"/>
          <w:lang w:val="en-US"/>
        </w:rPr>
        <w:t xml:space="preserve"> </w:t>
      </w:r>
      <w:r>
        <w:rPr>
          <w:rFonts w:ascii="Times New Roman" w:hAnsi="Times New Roman" w:cs="Times New Roman"/>
          <w:sz w:val="24"/>
          <w:szCs w:val="24"/>
          <w:lang w:val="en-US"/>
        </w:rPr>
        <w:t xml:space="preserve">Curtea a reținut </w:t>
      </w:r>
      <w:proofErr w:type="gramStart"/>
      <w:r>
        <w:rPr>
          <w:rFonts w:ascii="Times New Roman" w:hAnsi="Times New Roman" w:cs="Times New Roman"/>
          <w:sz w:val="24"/>
          <w:szCs w:val="24"/>
          <w:lang w:val="en-US"/>
        </w:rPr>
        <w:t>că :</w:t>
      </w:r>
      <w:r w:rsidRPr="00313D92">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Principiul cheie ce guvernează </w:t>
      </w:r>
      <w:r w:rsidRPr="00313D92">
        <w:rPr>
          <w:rFonts w:ascii="Times New Roman" w:hAnsi="Times New Roman" w:cs="Times New Roman"/>
          <w:sz w:val="24"/>
          <w:szCs w:val="24"/>
          <w:lang w:val="en-US"/>
        </w:rPr>
        <w:t xml:space="preserve">aplicarea art. 6 din Conventie </w:t>
      </w:r>
      <w:proofErr w:type="gramStart"/>
      <w:r w:rsidRPr="00313D92">
        <w:rPr>
          <w:rFonts w:ascii="Times New Roman" w:hAnsi="Times New Roman" w:cs="Times New Roman"/>
          <w:sz w:val="24"/>
          <w:szCs w:val="24"/>
          <w:lang w:val="en-US"/>
        </w:rPr>
        <w:t>este</w:t>
      </w:r>
      <w:proofErr w:type="gramEnd"/>
      <w:r w:rsidRPr="00313D92">
        <w:rPr>
          <w:rFonts w:ascii="Times New Roman" w:hAnsi="Times New Roman" w:cs="Times New Roman"/>
          <w:sz w:val="24"/>
          <w:szCs w:val="24"/>
          <w:lang w:val="en-US"/>
        </w:rPr>
        <w:t xml:space="preserve"> carac</w:t>
      </w:r>
      <w:r>
        <w:rPr>
          <w:rFonts w:ascii="Times New Roman" w:hAnsi="Times New Roman" w:cs="Times New Roman"/>
          <w:sz w:val="24"/>
          <w:szCs w:val="24"/>
          <w:lang w:val="en-US"/>
        </w:rPr>
        <w:t>terul echitabil al procesului. În cazurile în care reclamantul se apără personal, în lipsa unui apărător, se poate totuși ridica problema dacă</w:t>
      </w:r>
      <w:r w:rsidRPr="00313D92">
        <w:rPr>
          <w:rFonts w:ascii="Times New Roman" w:hAnsi="Times New Roman" w:cs="Times New Roman"/>
          <w:sz w:val="24"/>
          <w:szCs w:val="24"/>
          <w:lang w:val="en-US"/>
        </w:rPr>
        <w:t xml:space="preserve"> procesul a fost unul echitabil</w:t>
      </w:r>
      <w:r w:rsidRPr="007F2045">
        <w:rPr>
          <w:vertAlign w:val="superscript"/>
          <w:lang w:val="en-US"/>
        </w:rPr>
        <w:endnoteReference w:id="34"/>
      </w:r>
      <w:r>
        <w:rPr>
          <w:rFonts w:ascii="Times New Roman" w:hAnsi="Times New Roman" w:cs="Times New Roman"/>
          <w:sz w:val="24"/>
          <w:szCs w:val="24"/>
          <w:lang w:val="en-US"/>
        </w:rPr>
        <w:t>, dată fiind importanța asigurării unei aparențe de realizare a unei justiții echitabile și a faptului că o parte î</w:t>
      </w:r>
      <w:r w:rsidRPr="00313D92">
        <w:rPr>
          <w:rFonts w:ascii="Times New Roman" w:hAnsi="Times New Roman" w:cs="Times New Roman"/>
          <w:sz w:val="24"/>
          <w:szCs w:val="24"/>
          <w:lang w:val="en-US"/>
        </w:rPr>
        <w:t>ntr-un proces</w:t>
      </w:r>
      <w:r>
        <w:rPr>
          <w:rFonts w:ascii="Times New Roman" w:hAnsi="Times New Roman" w:cs="Times New Roman"/>
          <w:sz w:val="24"/>
          <w:szCs w:val="24"/>
          <w:lang w:val="en-US"/>
        </w:rPr>
        <w:t xml:space="preserve"> civil să poată participa efectiv, având, î</w:t>
      </w:r>
      <w:r w:rsidRPr="00313D92">
        <w:rPr>
          <w:rFonts w:ascii="Times New Roman" w:hAnsi="Times New Roman" w:cs="Times New Roman"/>
          <w:sz w:val="24"/>
          <w:szCs w:val="24"/>
          <w:lang w:val="en-US"/>
        </w:rPr>
        <w:t>ntre alt</w:t>
      </w:r>
      <w:r>
        <w:rPr>
          <w:rFonts w:ascii="Times New Roman" w:hAnsi="Times New Roman" w:cs="Times New Roman"/>
          <w:sz w:val="24"/>
          <w:szCs w:val="24"/>
          <w:lang w:val="en-US"/>
        </w:rPr>
        <w:t>ele, posibilitatea de a invoca în fața instanț</w:t>
      </w:r>
      <w:r w:rsidRPr="00313D92">
        <w:rPr>
          <w:rFonts w:ascii="Times New Roman" w:hAnsi="Times New Roman" w:cs="Times New Roman"/>
          <w:sz w:val="24"/>
          <w:szCs w:val="24"/>
          <w:lang w:val="en-US"/>
        </w:rPr>
        <w:t xml:space="preserve">ei toate problemele </w:t>
      </w:r>
      <w:r>
        <w:rPr>
          <w:rFonts w:ascii="Times New Roman" w:hAnsi="Times New Roman" w:cs="Times New Roman"/>
          <w:sz w:val="24"/>
          <w:szCs w:val="24"/>
          <w:lang w:val="en-US"/>
        </w:rPr>
        <w:t>ce î</w:t>
      </w:r>
      <w:r w:rsidRPr="00313D92">
        <w:rPr>
          <w:rFonts w:ascii="Times New Roman" w:hAnsi="Times New Roman" w:cs="Times New Roman"/>
          <w:sz w:val="24"/>
          <w:szCs w:val="24"/>
          <w:lang w:val="en-US"/>
        </w:rPr>
        <w:t>i sunt favorabile</w:t>
      </w:r>
      <w:proofErr w:type="gramStart"/>
      <w:r w:rsidRPr="00313D92">
        <w:rPr>
          <w:rFonts w:ascii="Times New Roman" w:hAnsi="Times New Roman" w:cs="Times New Roman"/>
          <w:sz w:val="24"/>
          <w:szCs w:val="24"/>
          <w:lang w:val="en-US"/>
        </w:rPr>
        <w:t xml:space="preserve">” </w:t>
      </w:r>
      <w:proofErr w:type="gramEnd"/>
      <w:r w:rsidRPr="007F2045">
        <w:rPr>
          <w:vertAlign w:val="superscript"/>
          <w:lang w:val="en-US"/>
        </w:rPr>
        <w:endnoteReference w:id="35"/>
      </w:r>
      <w:r w:rsidRPr="00313D92">
        <w:rPr>
          <w:rFonts w:ascii="Times New Roman" w:hAnsi="Times New Roman" w:cs="Times New Roman"/>
          <w:sz w:val="24"/>
          <w:szCs w:val="24"/>
          <w:lang w:val="en-US"/>
        </w:rPr>
        <w:t>.</w:t>
      </w:r>
    </w:p>
    <w:p w:rsidR="001B60CE" w:rsidRPr="007F2045" w:rsidRDefault="001B60CE" w:rsidP="00313D92">
      <w:pPr>
        <w:pStyle w:val="ListParagraph"/>
        <w:ind w:left="360"/>
        <w:jc w:val="both"/>
        <w:rPr>
          <w:rFonts w:ascii="Times New Roman" w:hAnsi="Times New Roman" w:cs="Times New Roman"/>
          <w:sz w:val="24"/>
          <w:szCs w:val="24"/>
          <w:lang w:val="en-US"/>
        </w:rPr>
      </w:pPr>
    </w:p>
    <w:p w:rsidR="001B60CE" w:rsidRPr="00313D92" w:rsidRDefault="001B60CE" w:rsidP="00313D92">
      <w:pPr>
        <w:pStyle w:val="ListParagraph"/>
        <w:numPr>
          <w:ilvl w:val="1"/>
          <w:numId w:val="16"/>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Acordarea unei asistenț</w:t>
      </w:r>
      <w:r w:rsidRPr="00313D92">
        <w:rPr>
          <w:rFonts w:ascii="Times New Roman" w:hAnsi="Times New Roman" w:cs="Times New Roman"/>
          <w:b/>
          <w:sz w:val="24"/>
          <w:szCs w:val="24"/>
          <w:lang w:val="en-US"/>
        </w:rPr>
        <w:t xml:space="preserve">e juridice </w:t>
      </w:r>
      <w:r>
        <w:rPr>
          <w:rFonts w:ascii="Times New Roman" w:hAnsi="Times New Roman" w:cs="Times New Roman"/>
          <w:b/>
          <w:sz w:val="24"/>
          <w:szCs w:val="24"/>
          <w:lang w:val="en-US"/>
        </w:rPr>
        <w:t xml:space="preserve">calificate obligatorii în fața instanței de </w:t>
      </w:r>
      <w:proofErr w:type="gramStart"/>
      <w:r>
        <w:rPr>
          <w:rFonts w:ascii="Times New Roman" w:hAnsi="Times New Roman" w:cs="Times New Roman"/>
          <w:b/>
          <w:sz w:val="24"/>
          <w:szCs w:val="24"/>
          <w:lang w:val="en-US"/>
        </w:rPr>
        <w:t>recurs</w:t>
      </w:r>
      <w:proofErr w:type="gramEnd"/>
      <w:r>
        <w:rPr>
          <w:rFonts w:ascii="Times New Roman" w:hAnsi="Times New Roman" w:cs="Times New Roman"/>
          <w:b/>
          <w:sz w:val="24"/>
          <w:szCs w:val="24"/>
          <w:lang w:val="en-US"/>
        </w:rPr>
        <w:t xml:space="preserve"> în jurisprudența C.E.D.O.</w:t>
      </w:r>
    </w:p>
    <w:p w:rsidR="001B60CE" w:rsidRPr="007F2045" w:rsidRDefault="001B60CE" w:rsidP="007F2045">
      <w:pPr>
        <w:pStyle w:val="ListParagraph"/>
        <w:ind w:left="360"/>
        <w:rPr>
          <w:rFonts w:ascii="Times New Roman" w:hAnsi="Times New Roman" w:cs="Times New Roman"/>
          <w:sz w:val="24"/>
          <w:szCs w:val="24"/>
          <w:lang w:val="en-US"/>
        </w:rPr>
      </w:pPr>
    </w:p>
    <w:p w:rsidR="001B60CE" w:rsidRPr="007F2045" w:rsidRDefault="001B60CE" w:rsidP="00A13265">
      <w:pPr>
        <w:pStyle w:val="ListParagraph"/>
        <w:ind w:left="0"/>
        <w:jc w:val="both"/>
        <w:rPr>
          <w:rFonts w:ascii="Times New Roman" w:hAnsi="Times New Roman" w:cs="Times New Roman"/>
          <w:sz w:val="24"/>
          <w:szCs w:val="24"/>
          <w:lang w:val="en-US"/>
        </w:rPr>
      </w:pPr>
      <w:r w:rsidRPr="007F2045">
        <w:rPr>
          <w:rFonts w:ascii="Times New Roman" w:hAnsi="Times New Roman" w:cs="Times New Roman"/>
          <w:sz w:val="24"/>
          <w:szCs w:val="24"/>
          <w:lang w:val="en-US"/>
        </w:rPr>
        <w:t>Potrivit jur</w:t>
      </w:r>
      <w:r>
        <w:rPr>
          <w:rFonts w:ascii="Times New Roman" w:hAnsi="Times New Roman" w:cs="Times New Roman"/>
          <w:sz w:val="24"/>
          <w:szCs w:val="24"/>
          <w:lang w:val="en-US"/>
        </w:rPr>
        <w:t>isprudenț</w:t>
      </w:r>
      <w:r w:rsidRPr="007F2045">
        <w:rPr>
          <w:rFonts w:ascii="Times New Roman" w:hAnsi="Times New Roman" w:cs="Times New Roman"/>
          <w:sz w:val="24"/>
          <w:szCs w:val="24"/>
          <w:lang w:val="en-US"/>
        </w:rPr>
        <w:t xml:space="preserve">ei </w:t>
      </w:r>
      <w:r>
        <w:rPr>
          <w:rFonts w:ascii="Times New Roman" w:hAnsi="Times New Roman" w:cs="Times New Roman"/>
          <w:sz w:val="24"/>
          <w:szCs w:val="24"/>
          <w:lang w:val="en-US"/>
        </w:rPr>
        <w:t>Curț</w:t>
      </w:r>
      <w:r w:rsidRPr="007F2045">
        <w:rPr>
          <w:rFonts w:ascii="Times New Roman" w:hAnsi="Times New Roman" w:cs="Times New Roman"/>
          <w:sz w:val="24"/>
          <w:szCs w:val="24"/>
          <w:lang w:val="en-US"/>
        </w:rPr>
        <w:t>ii Europene</w:t>
      </w:r>
      <w:r>
        <w:rPr>
          <w:rStyle w:val="EndnoteReference"/>
          <w:rFonts w:ascii="Times New Roman" w:hAnsi="Times New Roman" w:cs="Times New Roman"/>
          <w:sz w:val="24"/>
          <w:szCs w:val="24"/>
          <w:lang w:val="en-US"/>
        </w:rPr>
        <w:endnoteReference w:id="36"/>
      </w:r>
      <w:r>
        <w:rPr>
          <w:rFonts w:ascii="Times New Roman" w:hAnsi="Times New Roman" w:cs="Times New Roman"/>
          <w:sz w:val="24"/>
          <w:szCs w:val="24"/>
          <w:lang w:val="en-US"/>
        </w:rPr>
        <w:t xml:space="preserve"> </w:t>
      </w:r>
      <w:r w:rsidRPr="007F2045">
        <w:rPr>
          <w:rFonts w:ascii="Times New Roman" w:hAnsi="Times New Roman" w:cs="Times New Roman"/>
          <w:sz w:val="24"/>
          <w:szCs w:val="24"/>
          <w:lang w:val="en-US"/>
        </w:rPr>
        <w:t xml:space="preserve"> </w:t>
      </w:r>
      <w:proofErr w:type="gramStart"/>
      <w:r w:rsidRPr="007F2045">
        <w:rPr>
          <w:rFonts w:ascii="Times New Roman" w:hAnsi="Times New Roman" w:cs="Times New Roman"/>
          <w:sz w:val="24"/>
          <w:szCs w:val="24"/>
          <w:lang w:val="en-US"/>
        </w:rPr>
        <w:t xml:space="preserve">“ </w:t>
      </w:r>
      <w:r>
        <w:rPr>
          <w:rFonts w:ascii="Times New Roman" w:hAnsi="Times New Roman" w:cs="Times New Roman"/>
          <w:b/>
          <w:sz w:val="24"/>
          <w:szCs w:val="24"/>
          <w:lang w:val="en-US"/>
        </w:rPr>
        <w:t>Cerin</w:t>
      </w:r>
      <w:proofErr w:type="gramEnd"/>
      <w:r>
        <w:rPr>
          <w:rFonts w:ascii="Times New Roman" w:hAnsi="Times New Roman" w:cs="Times New Roman"/>
          <w:b/>
          <w:sz w:val="24"/>
          <w:szCs w:val="24"/>
          <w:lang w:val="en-US"/>
        </w:rPr>
        <w:t>ța impusă</w:t>
      </w:r>
      <w:r w:rsidRPr="007F2045">
        <w:rPr>
          <w:rFonts w:ascii="Times New Roman" w:hAnsi="Times New Roman" w:cs="Times New Roman"/>
          <w:b/>
          <w:sz w:val="24"/>
          <w:szCs w:val="24"/>
          <w:lang w:val="en-US"/>
        </w:rPr>
        <w:t xml:space="preserve"> unui reclamant de a fi repr</w:t>
      </w:r>
      <w:r>
        <w:rPr>
          <w:rFonts w:ascii="Times New Roman" w:hAnsi="Times New Roman" w:cs="Times New Roman"/>
          <w:b/>
          <w:sz w:val="24"/>
          <w:szCs w:val="24"/>
          <w:lang w:val="en-US"/>
        </w:rPr>
        <w:t>ezentat de un avocat calificat în fața Curții de casaț</w:t>
      </w:r>
      <w:r w:rsidRPr="007F2045">
        <w:rPr>
          <w:rFonts w:ascii="Times New Roman" w:hAnsi="Times New Roman" w:cs="Times New Roman"/>
          <w:b/>
          <w:sz w:val="24"/>
          <w:szCs w:val="24"/>
          <w:lang w:val="en-US"/>
        </w:rPr>
        <w:t>i</w:t>
      </w:r>
      <w:r>
        <w:rPr>
          <w:rFonts w:ascii="Times New Roman" w:hAnsi="Times New Roman" w:cs="Times New Roman"/>
          <w:b/>
          <w:sz w:val="24"/>
          <w:szCs w:val="24"/>
          <w:lang w:val="en-US"/>
        </w:rPr>
        <w:t>e  nu poate fi considerată în sine ca fiind contrară</w:t>
      </w:r>
      <w:r w:rsidRPr="007F2045">
        <w:rPr>
          <w:rFonts w:ascii="Times New Roman" w:hAnsi="Times New Roman" w:cs="Times New Roman"/>
          <w:b/>
          <w:sz w:val="24"/>
          <w:szCs w:val="24"/>
          <w:lang w:val="en-US"/>
        </w:rPr>
        <w:t xml:space="preserve"> art. 6</w:t>
      </w:r>
      <w:r>
        <w:rPr>
          <w:rFonts w:ascii="Times New Roman" w:hAnsi="Times New Roman" w:cs="Times New Roman"/>
          <w:sz w:val="24"/>
          <w:szCs w:val="24"/>
          <w:lang w:val="en-US"/>
        </w:rPr>
        <w:t>. Această</w:t>
      </w:r>
      <w:r w:rsidRPr="007F2045">
        <w:rPr>
          <w:rFonts w:ascii="Times New Roman" w:hAnsi="Times New Roman" w:cs="Times New Roman"/>
          <w:sz w:val="24"/>
          <w:szCs w:val="24"/>
          <w:lang w:val="en-US"/>
        </w:rPr>
        <w:t xml:space="preserve"> </w:t>
      </w:r>
      <w:r>
        <w:rPr>
          <w:rFonts w:ascii="Times New Roman" w:hAnsi="Times New Roman" w:cs="Times New Roman"/>
          <w:b/>
          <w:sz w:val="24"/>
          <w:szCs w:val="24"/>
          <w:lang w:val="en-US"/>
        </w:rPr>
        <w:t>cerință este compatibilă î</w:t>
      </w:r>
      <w:r w:rsidRPr="007F2045">
        <w:rPr>
          <w:rFonts w:ascii="Times New Roman" w:hAnsi="Times New Roman" w:cs="Times New Roman"/>
          <w:b/>
          <w:sz w:val="24"/>
          <w:szCs w:val="24"/>
          <w:lang w:val="en-US"/>
        </w:rPr>
        <w:t xml:space="preserve">n mod </w:t>
      </w:r>
      <w:r>
        <w:rPr>
          <w:rFonts w:ascii="Times New Roman" w:hAnsi="Times New Roman" w:cs="Times New Roman"/>
          <w:b/>
          <w:sz w:val="24"/>
          <w:szCs w:val="24"/>
          <w:lang w:val="en-US"/>
        </w:rPr>
        <w:t>evident cu caracteristicile Curții Supreme în calitate de cea mai înaltă instanță care examinează</w:t>
      </w:r>
      <w:r w:rsidRPr="007F2045">
        <w:rPr>
          <w:rFonts w:ascii="Times New Roman" w:hAnsi="Times New Roman" w:cs="Times New Roman"/>
          <w:b/>
          <w:sz w:val="24"/>
          <w:szCs w:val="24"/>
          <w:lang w:val="en-US"/>
        </w:rPr>
        <w:t xml:space="preserve"> apeluri </w:t>
      </w:r>
      <w:r>
        <w:rPr>
          <w:rFonts w:ascii="Times New Roman" w:hAnsi="Times New Roman" w:cs="Times New Roman"/>
          <w:b/>
          <w:sz w:val="24"/>
          <w:szCs w:val="24"/>
          <w:lang w:val="en-US"/>
        </w:rPr>
        <w:t>cu privire la aspecte de drept și este o trăsătură comună</w:t>
      </w:r>
      <w:r w:rsidRPr="007F2045">
        <w:rPr>
          <w:rFonts w:ascii="Times New Roman" w:hAnsi="Times New Roman" w:cs="Times New Roman"/>
          <w:b/>
          <w:sz w:val="24"/>
          <w:szCs w:val="24"/>
          <w:lang w:val="en-US"/>
        </w:rPr>
        <w:t xml:space="preserve"> a sistemelor juridice din mai multe state membre ale Consiliului Europei” </w:t>
      </w:r>
      <w:r w:rsidRPr="007F2045">
        <w:rPr>
          <w:rFonts w:ascii="Times New Roman" w:hAnsi="Times New Roman" w:cs="Times New Roman"/>
          <w:sz w:val="24"/>
          <w:szCs w:val="24"/>
          <w:vertAlign w:val="superscript"/>
          <w:lang w:val="en-US"/>
        </w:rPr>
        <w:endnoteReference w:id="37"/>
      </w:r>
      <w:r w:rsidRPr="007F2045">
        <w:rPr>
          <w:rFonts w:ascii="Times New Roman" w:hAnsi="Times New Roman" w:cs="Times New Roman"/>
          <w:sz w:val="24"/>
          <w:szCs w:val="24"/>
          <w:lang w:val="en-US"/>
        </w:rPr>
        <w:t>.</w:t>
      </w:r>
    </w:p>
    <w:p w:rsidR="001B60CE" w:rsidRPr="007F2045" w:rsidRDefault="001B60CE" w:rsidP="00313D92">
      <w:pPr>
        <w:pStyle w:val="ListParagraph"/>
        <w:ind w:left="360"/>
        <w:jc w:val="both"/>
        <w:rPr>
          <w:rFonts w:ascii="Times New Roman" w:hAnsi="Times New Roman" w:cs="Times New Roman"/>
          <w:sz w:val="24"/>
          <w:szCs w:val="24"/>
          <w:lang w:val="en-US"/>
        </w:rPr>
      </w:pPr>
    </w:p>
    <w:p w:rsidR="001B60CE" w:rsidRPr="007F2045" w:rsidRDefault="001B60CE" w:rsidP="00A13265">
      <w:pPr>
        <w:pStyle w:val="ListParagraph"/>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De asemenea, în </w:t>
      </w:r>
      <w:r w:rsidRPr="007F2045">
        <w:rPr>
          <w:rFonts w:ascii="Times New Roman" w:hAnsi="Times New Roman" w:cs="Times New Roman"/>
          <w:sz w:val="24"/>
          <w:szCs w:val="24"/>
          <w:lang w:val="en-US"/>
        </w:rPr>
        <w:t xml:space="preserve">cauza </w:t>
      </w:r>
      <w:r w:rsidRPr="007F2045">
        <w:rPr>
          <w:rFonts w:ascii="Times New Roman" w:hAnsi="Times New Roman" w:cs="Times New Roman"/>
          <w:b/>
          <w:i/>
          <w:sz w:val="24"/>
          <w:szCs w:val="24"/>
          <w:lang w:val="en-US"/>
        </w:rPr>
        <w:t>Erika Gof contra Austriei</w:t>
      </w:r>
      <w:r w:rsidRPr="007F2045">
        <w:rPr>
          <w:rFonts w:ascii="Times New Roman" w:hAnsi="Times New Roman" w:cs="Times New Roman"/>
          <w:sz w:val="24"/>
          <w:szCs w:val="24"/>
          <w:lang w:val="en-US"/>
        </w:rPr>
        <w:t xml:space="preserve"> nr.25046/94 din 14.01.1998 </w:t>
      </w:r>
      <w:r>
        <w:rPr>
          <w:rFonts w:ascii="Times New Roman" w:hAnsi="Times New Roman" w:cs="Times New Roman"/>
          <w:sz w:val="24"/>
          <w:szCs w:val="24"/>
          <w:lang w:val="en-US"/>
        </w:rPr>
        <w:t xml:space="preserve">fosta </w:t>
      </w:r>
      <w:r w:rsidRPr="007F2045">
        <w:rPr>
          <w:rFonts w:ascii="Times New Roman" w:hAnsi="Times New Roman" w:cs="Times New Roman"/>
          <w:sz w:val="24"/>
          <w:szCs w:val="24"/>
          <w:lang w:val="en-US"/>
        </w:rPr>
        <w:t>Comisi</w:t>
      </w:r>
      <w:r>
        <w:rPr>
          <w:rFonts w:ascii="Times New Roman" w:hAnsi="Times New Roman" w:cs="Times New Roman"/>
          <w:sz w:val="24"/>
          <w:szCs w:val="24"/>
          <w:lang w:val="en-US"/>
        </w:rPr>
        <w:t>e Europeană a Drepturilor Omului</w:t>
      </w:r>
      <w:r>
        <w:rPr>
          <w:rStyle w:val="EndnoteReference"/>
          <w:rFonts w:ascii="Times New Roman" w:hAnsi="Times New Roman" w:cs="Times New Roman"/>
          <w:sz w:val="24"/>
          <w:szCs w:val="24"/>
          <w:lang w:val="en-US"/>
        </w:rPr>
        <w:endnoteReference w:id="38"/>
      </w:r>
      <w:r>
        <w:rPr>
          <w:rFonts w:ascii="Times New Roman" w:hAnsi="Times New Roman" w:cs="Times New Roman"/>
          <w:sz w:val="24"/>
          <w:szCs w:val="24"/>
          <w:lang w:val="en-US"/>
        </w:rPr>
        <w:t xml:space="preserve">, dar a cărei jurisprudență este deosebit </w:t>
      </w:r>
      <w:proofErr w:type="gramStart"/>
      <w:r>
        <w:rPr>
          <w:rFonts w:ascii="Times New Roman" w:hAnsi="Times New Roman" w:cs="Times New Roman"/>
          <w:sz w:val="24"/>
          <w:szCs w:val="24"/>
          <w:lang w:val="en-US"/>
        </w:rPr>
        <w:t>de  importantă</w:t>
      </w:r>
      <w:proofErr w:type="gramEnd"/>
      <w:r>
        <w:rPr>
          <w:rFonts w:ascii="Times New Roman" w:hAnsi="Times New Roman" w:cs="Times New Roman"/>
          <w:sz w:val="24"/>
          <w:szCs w:val="24"/>
          <w:lang w:val="en-US"/>
        </w:rPr>
        <w:t xml:space="preserve"> și în prezent în sistemul Convenției </w:t>
      </w:r>
      <w:r w:rsidRPr="007F2045">
        <w:rPr>
          <w:rFonts w:ascii="Times New Roman" w:hAnsi="Times New Roman" w:cs="Times New Roman"/>
          <w:sz w:val="24"/>
          <w:szCs w:val="24"/>
          <w:lang w:val="en-US"/>
        </w:rPr>
        <w:t xml:space="preserve"> a considerat c</w:t>
      </w:r>
      <w:r>
        <w:rPr>
          <w:rFonts w:ascii="Times New Roman" w:hAnsi="Times New Roman" w:cs="Times New Roman"/>
          <w:sz w:val="24"/>
          <w:szCs w:val="24"/>
          <w:lang w:val="en-US"/>
        </w:rPr>
        <w:t>ă cerința reprezentă</w:t>
      </w:r>
      <w:r w:rsidRPr="007F2045">
        <w:rPr>
          <w:rFonts w:ascii="Times New Roman" w:hAnsi="Times New Roman" w:cs="Times New Roman"/>
          <w:sz w:val="24"/>
          <w:szCs w:val="24"/>
          <w:lang w:val="en-US"/>
        </w:rPr>
        <w:t>rii de un avo</w:t>
      </w:r>
      <w:r>
        <w:rPr>
          <w:rFonts w:ascii="Times New Roman" w:hAnsi="Times New Roman" w:cs="Times New Roman"/>
          <w:sz w:val="24"/>
          <w:szCs w:val="24"/>
          <w:lang w:val="en-US"/>
        </w:rPr>
        <w:t>cat specializat nu este contrară Convenț</w:t>
      </w:r>
      <w:r w:rsidRPr="007F2045">
        <w:rPr>
          <w:rFonts w:ascii="Times New Roman" w:hAnsi="Times New Roman" w:cs="Times New Roman"/>
          <w:sz w:val="24"/>
          <w:szCs w:val="24"/>
          <w:lang w:val="en-US"/>
        </w:rPr>
        <w:t xml:space="preserve">iei, </w:t>
      </w:r>
      <w:r w:rsidRPr="007F2045">
        <w:rPr>
          <w:rFonts w:ascii="Times New Roman" w:hAnsi="Times New Roman" w:cs="Times New Roman"/>
          <w:b/>
          <w:sz w:val="24"/>
          <w:szCs w:val="24"/>
          <w:lang w:val="en-US"/>
        </w:rPr>
        <w:t>acest tip de reprezentare fiind necesar t</w:t>
      </w:r>
      <w:r>
        <w:rPr>
          <w:rFonts w:ascii="Times New Roman" w:hAnsi="Times New Roman" w:cs="Times New Roman"/>
          <w:b/>
          <w:sz w:val="24"/>
          <w:szCs w:val="24"/>
          <w:lang w:val="en-US"/>
        </w:rPr>
        <w:t>ocmai pentru a asigura faptul că</w:t>
      </w:r>
      <w:r w:rsidRPr="007F2045">
        <w:rPr>
          <w:rFonts w:ascii="Times New Roman" w:hAnsi="Times New Roman" w:cs="Times New Roman"/>
          <w:b/>
          <w:sz w:val="24"/>
          <w:szCs w:val="24"/>
          <w:lang w:val="en-US"/>
        </w:rPr>
        <w:t xml:space="preserve"> un gr</w:t>
      </w:r>
      <w:r>
        <w:rPr>
          <w:rFonts w:ascii="Times New Roman" w:hAnsi="Times New Roman" w:cs="Times New Roman"/>
          <w:b/>
          <w:sz w:val="24"/>
          <w:szCs w:val="24"/>
          <w:lang w:val="en-US"/>
        </w:rPr>
        <w:t>ad mai mare de formalism nu resticționează</w:t>
      </w:r>
      <w:r w:rsidRPr="007F2045">
        <w:rPr>
          <w:rFonts w:ascii="Times New Roman" w:hAnsi="Times New Roman" w:cs="Times New Roman"/>
          <w:b/>
          <w:sz w:val="24"/>
          <w:szCs w:val="24"/>
          <w:lang w:val="en-US"/>
        </w:rPr>
        <w:t xml:space="preserve"> accesul l</w:t>
      </w:r>
      <w:r>
        <w:rPr>
          <w:rFonts w:ascii="Times New Roman" w:hAnsi="Times New Roman" w:cs="Times New Roman"/>
          <w:b/>
          <w:sz w:val="24"/>
          <w:szCs w:val="24"/>
          <w:lang w:val="en-US"/>
        </w:rPr>
        <w:t>a aceste instanț</w:t>
      </w:r>
      <w:r w:rsidRPr="007F2045">
        <w:rPr>
          <w:rFonts w:ascii="Times New Roman" w:hAnsi="Times New Roman" w:cs="Times New Roman"/>
          <w:b/>
          <w:sz w:val="24"/>
          <w:szCs w:val="24"/>
          <w:lang w:val="en-US"/>
        </w:rPr>
        <w:t xml:space="preserve">e. </w:t>
      </w:r>
    </w:p>
    <w:p w:rsidR="001B60CE" w:rsidRPr="007F2045" w:rsidRDefault="001B60CE" w:rsidP="00313D92">
      <w:pPr>
        <w:pStyle w:val="ListParagraph"/>
        <w:ind w:left="360"/>
        <w:jc w:val="both"/>
        <w:rPr>
          <w:rFonts w:ascii="Times New Roman" w:hAnsi="Times New Roman" w:cs="Times New Roman"/>
          <w:sz w:val="24"/>
          <w:szCs w:val="24"/>
          <w:lang w:val="en-US"/>
        </w:rPr>
      </w:pPr>
    </w:p>
    <w:p w:rsidR="001B60CE" w:rsidRDefault="001B60CE" w:rsidP="00A13265">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 rândul ei, </w:t>
      </w:r>
      <w:r w:rsidRPr="007F2045">
        <w:rPr>
          <w:rFonts w:ascii="Times New Roman" w:hAnsi="Times New Roman" w:cs="Times New Roman"/>
          <w:sz w:val="24"/>
          <w:szCs w:val="24"/>
          <w:lang w:val="en-US"/>
        </w:rPr>
        <w:t xml:space="preserve">Curtea Europeana </w:t>
      </w:r>
      <w:r>
        <w:rPr>
          <w:rFonts w:ascii="Times New Roman" w:hAnsi="Times New Roman" w:cs="Times New Roman"/>
          <w:sz w:val="24"/>
          <w:szCs w:val="24"/>
          <w:lang w:val="en-US"/>
        </w:rPr>
        <w:t xml:space="preserve">a Drepturilor Omului,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ară</w:t>
      </w:r>
      <w:r w:rsidRPr="007F2045">
        <w:rPr>
          <w:rFonts w:ascii="Times New Roman" w:hAnsi="Times New Roman" w:cs="Times New Roman"/>
          <w:sz w:val="24"/>
          <w:szCs w:val="24"/>
          <w:lang w:val="en-US"/>
        </w:rPr>
        <w:t>tat in</w:t>
      </w:r>
      <w:r w:rsidRPr="007F2045">
        <w:rPr>
          <w:rFonts w:ascii="Times New Roman" w:hAnsi="Times New Roman" w:cs="Times New Roman"/>
          <w:b/>
          <w:i/>
          <w:sz w:val="24"/>
          <w:szCs w:val="24"/>
          <w:lang w:val="en-US"/>
        </w:rPr>
        <w:t xml:space="preserve"> Wieczorek contra Poloniei</w:t>
      </w:r>
      <w:r w:rsidRPr="007F2045">
        <w:rPr>
          <w:rFonts w:ascii="Times New Roman" w:hAnsi="Times New Roman" w:cs="Times New Roman"/>
          <w:sz w:val="24"/>
          <w:szCs w:val="24"/>
          <w:lang w:val="en-US"/>
        </w:rPr>
        <w:t xml:space="preserve"> precit, §39 </w:t>
      </w:r>
      <w:r>
        <w:rPr>
          <w:rFonts w:ascii="Times New Roman" w:hAnsi="Times New Roman" w:cs="Times New Roman"/>
          <w:sz w:val="24"/>
          <w:szCs w:val="24"/>
          <w:lang w:val="en-US"/>
        </w:rPr>
        <w:t>că: “</w:t>
      </w:r>
      <w:r>
        <w:rPr>
          <w:rFonts w:ascii="Times New Roman" w:hAnsi="Times New Roman" w:cs="Times New Roman"/>
          <w:b/>
          <w:sz w:val="24"/>
          <w:szCs w:val="24"/>
          <w:lang w:val="en-US"/>
        </w:rPr>
        <w:t>Statele contractante sunt cele în măsură să decidă modul în care ar trebui să respecte obligaț</w:t>
      </w:r>
      <w:r w:rsidRPr="007F2045">
        <w:rPr>
          <w:rFonts w:ascii="Times New Roman" w:hAnsi="Times New Roman" w:cs="Times New Roman"/>
          <w:b/>
          <w:sz w:val="24"/>
          <w:szCs w:val="24"/>
          <w:lang w:val="en-US"/>
        </w:rPr>
        <w:t>iile privind un proces echitabil,</w:t>
      </w:r>
      <w:r>
        <w:rPr>
          <w:rFonts w:ascii="Times New Roman" w:hAnsi="Times New Roman" w:cs="Times New Roman"/>
          <w:b/>
          <w:sz w:val="24"/>
          <w:szCs w:val="24"/>
          <w:lang w:val="en-US"/>
        </w:rPr>
        <w:t xml:space="preserve"> rezultate în temeiul Convenț</w:t>
      </w:r>
      <w:r w:rsidRPr="007F2045">
        <w:rPr>
          <w:rFonts w:ascii="Times New Roman" w:hAnsi="Times New Roman" w:cs="Times New Roman"/>
          <w:b/>
          <w:sz w:val="24"/>
          <w:szCs w:val="24"/>
          <w:lang w:val="en-US"/>
        </w:rPr>
        <w:t>iei</w:t>
      </w:r>
      <w:r>
        <w:rPr>
          <w:rFonts w:ascii="Times New Roman" w:hAnsi="Times New Roman" w:cs="Times New Roman"/>
          <w:sz w:val="24"/>
          <w:szCs w:val="24"/>
          <w:lang w:val="en-US"/>
        </w:rPr>
        <w:t xml:space="preserve">. Curtea trebuie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se asigure că metoda aleasă de autoritățile interne î</w:t>
      </w:r>
      <w:r w:rsidRPr="007F2045">
        <w:rPr>
          <w:rFonts w:ascii="Times New Roman" w:hAnsi="Times New Roman" w:cs="Times New Roman"/>
          <w:sz w:val="24"/>
          <w:szCs w:val="24"/>
          <w:lang w:val="en-US"/>
        </w:rPr>
        <w:t>nt</w:t>
      </w:r>
      <w:r>
        <w:rPr>
          <w:rFonts w:ascii="Times New Roman" w:hAnsi="Times New Roman" w:cs="Times New Roman"/>
          <w:sz w:val="24"/>
          <w:szCs w:val="24"/>
          <w:lang w:val="en-US"/>
        </w:rPr>
        <w:t>r-un anumit caz este compatibilă cu Convenția. În îndeplinirea obligației sale de a acorda asistență juridică părților la procedură, atunci câ</w:t>
      </w:r>
      <w:r w:rsidRPr="007F2045">
        <w:rPr>
          <w:rFonts w:ascii="Times New Roman" w:hAnsi="Times New Roman" w:cs="Times New Roman"/>
          <w:sz w:val="24"/>
          <w:szCs w:val="24"/>
          <w:lang w:val="en-US"/>
        </w:rPr>
        <w:t xml:space="preserve">nd </w:t>
      </w:r>
      <w:proofErr w:type="gramStart"/>
      <w:r w:rsidRPr="007F2045">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prevazută de legislația internă</w:t>
      </w:r>
      <w:r w:rsidRPr="007F2045">
        <w:rPr>
          <w:rFonts w:ascii="Times New Roman" w:hAnsi="Times New Roman" w:cs="Times New Roman"/>
          <w:sz w:val="24"/>
          <w:szCs w:val="24"/>
          <w:lang w:val="en-US"/>
        </w:rPr>
        <w:t>,</w:t>
      </w:r>
      <w:r>
        <w:rPr>
          <w:rFonts w:ascii="Times New Roman" w:hAnsi="Times New Roman" w:cs="Times New Roman"/>
          <w:sz w:val="24"/>
          <w:szCs w:val="24"/>
          <w:lang w:val="en-US"/>
        </w:rPr>
        <w:t xml:space="preserve"> statul trebuie, de asemenea, să</w:t>
      </w:r>
      <w:r w:rsidRPr="007F2045">
        <w:rPr>
          <w:rFonts w:ascii="Times New Roman" w:hAnsi="Times New Roman" w:cs="Times New Roman"/>
          <w:sz w:val="24"/>
          <w:szCs w:val="24"/>
          <w:lang w:val="en-US"/>
        </w:rPr>
        <w:t xml:space="preserve"> dea dovada de promptitudine pentru a a</w:t>
      </w:r>
      <w:r>
        <w:rPr>
          <w:rFonts w:ascii="Times New Roman" w:hAnsi="Times New Roman" w:cs="Times New Roman"/>
          <w:sz w:val="24"/>
          <w:szCs w:val="24"/>
          <w:lang w:val="en-US"/>
        </w:rPr>
        <w:t>sigura persoanelor respective, în mod firesc ș</w:t>
      </w:r>
      <w:r w:rsidRPr="007F2045">
        <w:rPr>
          <w:rFonts w:ascii="Times New Roman" w:hAnsi="Times New Roman" w:cs="Times New Roman"/>
          <w:sz w:val="24"/>
          <w:szCs w:val="24"/>
          <w:lang w:val="en-US"/>
        </w:rPr>
        <w:t>i eficient, respect</w:t>
      </w:r>
      <w:r>
        <w:rPr>
          <w:rFonts w:ascii="Times New Roman" w:hAnsi="Times New Roman" w:cs="Times New Roman"/>
          <w:sz w:val="24"/>
          <w:szCs w:val="24"/>
          <w:lang w:val="en-US"/>
        </w:rPr>
        <w:t>area drepturilor lor garantate î</w:t>
      </w:r>
      <w:r w:rsidRPr="007F2045">
        <w:rPr>
          <w:rFonts w:ascii="Times New Roman" w:hAnsi="Times New Roman" w:cs="Times New Roman"/>
          <w:sz w:val="24"/>
          <w:szCs w:val="24"/>
          <w:lang w:val="en-US"/>
        </w:rPr>
        <w:t>n temeiul art. 6</w:t>
      </w:r>
      <w:r>
        <w:rPr>
          <w:rFonts w:ascii="Times New Roman" w:hAnsi="Times New Roman" w:cs="Times New Roman"/>
          <w:sz w:val="24"/>
          <w:szCs w:val="24"/>
          <w:lang w:val="en-US"/>
        </w:rPr>
        <w:t xml:space="preserve"> din Convenție.</w:t>
      </w:r>
      <w:r>
        <w:rPr>
          <w:rStyle w:val="EndnoteReference"/>
          <w:rFonts w:ascii="Times New Roman" w:hAnsi="Times New Roman" w:cs="Times New Roman"/>
          <w:sz w:val="24"/>
          <w:szCs w:val="24"/>
          <w:lang w:val="en-US"/>
        </w:rPr>
        <w:endnoteReference w:id="39"/>
      </w:r>
      <w:proofErr w:type="gramStart"/>
      <w:r>
        <w:rPr>
          <w:rFonts w:ascii="Times New Roman" w:hAnsi="Times New Roman" w:cs="Times New Roman"/>
          <w:sz w:val="24"/>
          <w:szCs w:val="24"/>
          <w:lang w:val="en-US"/>
        </w:rPr>
        <w:t>”.</w:t>
      </w:r>
      <w:proofErr w:type="gramEnd"/>
    </w:p>
    <w:p w:rsidR="001B60CE" w:rsidRPr="00FB5870" w:rsidRDefault="001B60CE" w:rsidP="00FB5870">
      <w:pPr>
        <w:jc w:val="both"/>
        <w:rPr>
          <w:rFonts w:ascii="Times New Roman" w:hAnsi="Times New Roman" w:cs="Times New Roman"/>
          <w:sz w:val="24"/>
          <w:szCs w:val="24"/>
          <w:lang w:val="en-US"/>
        </w:rPr>
      </w:pPr>
      <w:r>
        <w:rPr>
          <w:rFonts w:ascii="Times New Roman" w:hAnsi="Times New Roman" w:cs="Times New Roman"/>
          <w:sz w:val="24"/>
          <w:szCs w:val="24"/>
        </w:rPr>
        <w:t>C</w:t>
      </w:r>
      <w:r w:rsidRPr="00D30A48">
        <w:rPr>
          <w:rFonts w:ascii="Times New Roman" w:hAnsi="Times New Roman" w:cs="Times New Roman"/>
          <w:sz w:val="24"/>
          <w:szCs w:val="24"/>
        </w:rPr>
        <w:t xml:space="preserve">erinţa ca reclamantul </w:t>
      </w:r>
      <w:r w:rsidRPr="001E4003">
        <w:rPr>
          <w:rFonts w:ascii="Times New Roman" w:hAnsi="Times New Roman" w:cs="Times New Roman"/>
          <w:sz w:val="24"/>
          <w:szCs w:val="24"/>
        </w:rPr>
        <w:t>să fie reprezentat de un avocat</w:t>
      </w:r>
      <w:r>
        <w:rPr>
          <w:rFonts w:ascii="Times New Roman" w:hAnsi="Times New Roman" w:cs="Times New Roman"/>
          <w:sz w:val="24"/>
          <w:szCs w:val="24"/>
        </w:rPr>
        <w:t xml:space="preserve"> a fost considerată conformă cu exigențele Convenției și în alte hotărâri ale Curții : </w:t>
      </w:r>
      <w:r w:rsidRPr="00D30A48">
        <w:rPr>
          <w:rFonts w:ascii="Times New Roman" w:hAnsi="Times New Roman" w:cs="Times New Roman"/>
          <w:sz w:val="24"/>
          <w:szCs w:val="24"/>
        </w:rPr>
        <w:t xml:space="preserve">hotărârea din 12 martie 2002, pronunţată în cauza </w:t>
      </w:r>
      <w:r w:rsidRPr="00D30A48">
        <w:rPr>
          <w:rFonts w:ascii="Times New Roman" w:hAnsi="Times New Roman" w:cs="Times New Roman"/>
          <w:i/>
          <w:sz w:val="24"/>
          <w:szCs w:val="24"/>
        </w:rPr>
        <w:t>Raitiere contra Franţei</w:t>
      </w:r>
      <w:r w:rsidRPr="00D30A48">
        <w:rPr>
          <w:rFonts w:ascii="Times New Roman" w:hAnsi="Times New Roman" w:cs="Times New Roman"/>
          <w:sz w:val="24"/>
          <w:szCs w:val="24"/>
        </w:rPr>
        <w:t xml:space="preserve">, hotărârea din 6 iunie 2002, pronunţată în cauza </w:t>
      </w:r>
      <w:r w:rsidRPr="00D30A48">
        <w:rPr>
          <w:rFonts w:ascii="Times New Roman" w:hAnsi="Times New Roman" w:cs="Times New Roman"/>
          <w:i/>
          <w:sz w:val="24"/>
          <w:szCs w:val="24"/>
        </w:rPr>
        <w:t>Mafille contra Franţei</w:t>
      </w:r>
      <w:r w:rsidRPr="00D30A48">
        <w:rPr>
          <w:rFonts w:ascii="Times New Roman" w:hAnsi="Times New Roman" w:cs="Times New Roman"/>
          <w:sz w:val="24"/>
          <w:szCs w:val="24"/>
        </w:rPr>
        <w:t xml:space="preserve"> şi Hotărârea din 21 mai 1998, pronunţată în cauza </w:t>
      </w:r>
      <w:r w:rsidRPr="00D30A48">
        <w:rPr>
          <w:rFonts w:ascii="Times New Roman" w:hAnsi="Times New Roman" w:cs="Times New Roman"/>
          <w:i/>
          <w:sz w:val="24"/>
          <w:szCs w:val="24"/>
        </w:rPr>
        <w:t>Belane Bocsi contra Ungariei</w:t>
      </w:r>
      <w:r w:rsidRPr="00D30A48">
        <w:rPr>
          <w:rFonts w:ascii="Times New Roman" w:hAnsi="Times New Roman" w:cs="Times New Roman"/>
          <w:sz w:val="24"/>
          <w:szCs w:val="24"/>
        </w:rPr>
        <w:t>.</w:t>
      </w:r>
    </w:p>
    <w:p w:rsidR="001B60CE" w:rsidRDefault="001B60CE" w:rsidP="00A1326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În toate  aceste hotărâri s-a  avut în vedere că măsura asistenței juridice calificate î</w:t>
      </w:r>
      <w:r w:rsidRPr="007F2045">
        <w:rPr>
          <w:rFonts w:ascii="Times New Roman" w:hAnsi="Times New Roman" w:cs="Times New Roman"/>
          <w:sz w:val="24"/>
          <w:szCs w:val="24"/>
        </w:rPr>
        <w:t>n faza recursului urmăreşte un scop legitim, având în vedere caracteristicile instanţelor superioare care examinează recursuri în casaţie, adică numai probleme legate de interpretarea şi aplicarea dreptului incident, procedura având în acest caz un formalism şi o tehnicitate ridicate.</w:t>
      </w:r>
    </w:p>
    <w:p w:rsidR="001B60CE" w:rsidRPr="007F2045" w:rsidRDefault="001B60CE" w:rsidP="007F2045">
      <w:pPr>
        <w:pStyle w:val="ListParagraph"/>
        <w:spacing w:after="0"/>
        <w:ind w:left="360"/>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p w:rsidR="001B60CE" w:rsidRPr="00191442" w:rsidRDefault="001B60CE" w:rsidP="00313D92">
      <w:pPr>
        <w:pStyle w:val="ListParagraph"/>
        <w:numPr>
          <w:ilvl w:val="1"/>
          <w:numId w:val="16"/>
        </w:numPr>
        <w:rPr>
          <w:rFonts w:ascii="Times New Roman" w:hAnsi="Times New Roman" w:cs="Times New Roman"/>
          <w:sz w:val="24"/>
          <w:szCs w:val="24"/>
          <w:lang w:val="en-US"/>
        </w:rPr>
      </w:pPr>
      <w:r w:rsidRPr="00313D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N</w:t>
      </w:r>
      <w:r w:rsidRPr="00313D92">
        <w:rPr>
          <w:rFonts w:ascii="Times New Roman" w:hAnsi="Times New Roman" w:cs="Times New Roman"/>
          <w:b/>
          <w:sz w:val="24"/>
          <w:szCs w:val="24"/>
          <w:lang w:val="en-US"/>
        </w:rPr>
        <w:t>ecesit</w:t>
      </w:r>
      <w:r>
        <w:rPr>
          <w:rFonts w:ascii="Times New Roman" w:hAnsi="Times New Roman" w:cs="Times New Roman"/>
          <w:b/>
          <w:sz w:val="24"/>
          <w:szCs w:val="24"/>
          <w:lang w:val="en-US"/>
        </w:rPr>
        <w:t>atea formularii recursului de că</w:t>
      </w:r>
      <w:r w:rsidRPr="00313D92">
        <w:rPr>
          <w:rFonts w:ascii="Times New Roman" w:hAnsi="Times New Roman" w:cs="Times New Roman"/>
          <w:b/>
          <w:sz w:val="24"/>
          <w:szCs w:val="24"/>
          <w:lang w:val="en-US"/>
        </w:rPr>
        <w:t xml:space="preserve">tre un avocat </w:t>
      </w:r>
      <w:r>
        <w:rPr>
          <w:rFonts w:ascii="Times New Roman" w:hAnsi="Times New Roman" w:cs="Times New Roman"/>
          <w:b/>
          <w:sz w:val="24"/>
          <w:szCs w:val="24"/>
          <w:lang w:val="en-US"/>
        </w:rPr>
        <w:t>în dreptul comparat</w:t>
      </w:r>
    </w:p>
    <w:p w:rsidR="001B60CE" w:rsidRPr="00313D92" w:rsidRDefault="001B60CE" w:rsidP="00191442">
      <w:pPr>
        <w:pStyle w:val="ListParagraph"/>
        <w:ind w:left="360"/>
        <w:rPr>
          <w:rFonts w:ascii="Times New Roman" w:hAnsi="Times New Roman" w:cs="Times New Roman"/>
          <w:sz w:val="24"/>
          <w:szCs w:val="24"/>
          <w:lang w:val="en-US"/>
        </w:rPr>
      </w:pPr>
    </w:p>
    <w:p w:rsidR="001B60CE" w:rsidRDefault="001B60CE" w:rsidP="00191442">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Prevederile noului Cod de procedura civilă în problema supusă analizei a avut în vedere perspectiva europeană a acestei reglementări, anume faptul că sunt numeroase </w:t>
      </w:r>
      <w:r w:rsidRPr="001E4003">
        <w:rPr>
          <w:rFonts w:ascii="Times New Roman" w:hAnsi="Times New Roman" w:cs="Times New Roman"/>
          <w:sz w:val="24"/>
          <w:szCs w:val="24"/>
        </w:rPr>
        <w:t>sisteme judiciare ale statelor membre ale Convenţiei menţionate</w:t>
      </w:r>
      <w:r>
        <w:rPr>
          <w:rFonts w:ascii="Times New Roman" w:hAnsi="Times New Roman" w:cs="Times New Roman"/>
          <w:sz w:val="24"/>
          <w:szCs w:val="24"/>
        </w:rPr>
        <w:t>,</w:t>
      </w:r>
      <w:r>
        <w:rPr>
          <w:rFonts w:ascii="Times New Roman" w:hAnsi="Times New Roman" w:cs="Times New Roman"/>
          <w:sz w:val="24"/>
          <w:szCs w:val="24"/>
          <w:lang w:val="en-US"/>
        </w:rPr>
        <w:t xml:space="preserve"> cu un sistem judiciar consolidat sau în restructurare,  </w:t>
      </w:r>
      <w:r w:rsidRPr="00313D92">
        <w:rPr>
          <w:rFonts w:ascii="Times New Roman" w:hAnsi="Times New Roman" w:cs="Times New Roman"/>
          <w:sz w:val="24"/>
          <w:szCs w:val="24"/>
          <w:lang w:val="en-US"/>
        </w:rPr>
        <w:t>unde este</w:t>
      </w:r>
      <w:r>
        <w:rPr>
          <w:rFonts w:ascii="Times New Roman" w:hAnsi="Times New Roman" w:cs="Times New Roman"/>
          <w:sz w:val="24"/>
          <w:szCs w:val="24"/>
          <w:lang w:val="en-US"/>
        </w:rPr>
        <w:t xml:space="preserve"> obligatorie asistența juridică î</w:t>
      </w:r>
      <w:r w:rsidRPr="00313D92">
        <w:rPr>
          <w:rFonts w:ascii="Times New Roman" w:hAnsi="Times New Roman" w:cs="Times New Roman"/>
          <w:sz w:val="24"/>
          <w:szCs w:val="24"/>
          <w:lang w:val="en-US"/>
        </w:rPr>
        <w:t xml:space="preserve">n </w:t>
      </w:r>
      <w:r>
        <w:rPr>
          <w:rFonts w:ascii="Times New Roman" w:hAnsi="Times New Roman" w:cs="Times New Roman"/>
          <w:sz w:val="24"/>
          <w:szCs w:val="24"/>
          <w:lang w:val="en-US"/>
        </w:rPr>
        <w:t>fața instanț</w:t>
      </w:r>
      <w:r w:rsidRPr="00313D92">
        <w:rPr>
          <w:rFonts w:ascii="Times New Roman" w:hAnsi="Times New Roman" w:cs="Times New Roman"/>
          <w:sz w:val="24"/>
          <w:szCs w:val="24"/>
          <w:lang w:val="en-US"/>
        </w:rPr>
        <w:t xml:space="preserve">ei de recurs: </w:t>
      </w:r>
    </w:p>
    <w:p w:rsidR="001B60CE" w:rsidRPr="007F2045" w:rsidRDefault="001B60CE" w:rsidP="007F2045">
      <w:pPr>
        <w:pStyle w:val="ListParagraph"/>
        <w:numPr>
          <w:ilvl w:val="0"/>
          <w:numId w:val="9"/>
        </w:numPr>
        <w:spacing w:after="0"/>
        <w:rPr>
          <w:rFonts w:ascii="Times New Roman" w:hAnsi="Times New Roman" w:cs="Times New Roman"/>
          <w:sz w:val="24"/>
          <w:szCs w:val="24"/>
        </w:rPr>
      </w:pPr>
      <w:r w:rsidRPr="007F2045">
        <w:rPr>
          <w:rFonts w:ascii="Times New Roman" w:hAnsi="Times New Roman" w:cs="Times New Roman"/>
          <w:b/>
          <w:sz w:val="24"/>
          <w:szCs w:val="24"/>
        </w:rPr>
        <w:t>Belgia</w:t>
      </w:r>
      <w:r>
        <w:rPr>
          <w:rFonts w:ascii="Times New Roman" w:hAnsi="Times New Roman" w:cs="Times New Roman"/>
          <w:sz w:val="24"/>
          <w:szCs w:val="24"/>
        </w:rPr>
        <w:t> : « unde opț</w:t>
      </w:r>
      <w:r w:rsidRPr="007F2045">
        <w:rPr>
          <w:rFonts w:ascii="Times New Roman" w:hAnsi="Times New Roman" w:cs="Times New Roman"/>
          <w:sz w:val="24"/>
          <w:szCs w:val="24"/>
        </w:rPr>
        <w:t>iunea legiuitorului</w:t>
      </w:r>
      <w:r>
        <w:rPr>
          <w:rFonts w:ascii="Times New Roman" w:hAnsi="Times New Roman" w:cs="Times New Roman"/>
          <w:sz w:val="24"/>
          <w:szCs w:val="24"/>
        </w:rPr>
        <w:t xml:space="preserve"> în sensul arătat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fost justificată prin buna funcționare a Curții de Casație și interesul justițiabililor, având î</w:t>
      </w:r>
      <w:r w:rsidRPr="007F2045">
        <w:rPr>
          <w:rFonts w:ascii="Times New Roman" w:hAnsi="Times New Roman" w:cs="Times New Roman"/>
          <w:sz w:val="24"/>
          <w:szCs w:val="24"/>
        </w:rPr>
        <w:t>n vedere ca</w:t>
      </w:r>
      <w:r>
        <w:rPr>
          <w:rFonts w:ascii="Times New Roman" w:hAnsi="Times New Roman" w:cs="Times New Roman"/>
          <w:sz w:val="24"/>
          <w:szCs w:val="24"/>
        </w:rPr>
        <w:t>racterul recursului care implică o analiză numai î</w:t>
      </w:r>
      <w:r w:rsidRPr="007F2045">
        <w:rPr>
          <w:rFonts w:ascii="Times New Roman" w:hAnsi="Times New Roman" w:cs="Times New Roman"/>
          <w:sz w:val="24"/>
          <w:szCs w:val="24"/>
        </w:rPr>
        <w:t xml:space="preserve">n drept procesual sau material » </w:t>
      </w:r>
      <w:r w:rsidRPr="007F2045">
        <w:rPr>
          <w:rFonts w:ascii="Times New Roman" w:hAnsi="Times New Roman" w:cs="Times New Roman"/>
          <w:sz w:val="24"/>
          <w:szCs w:val="24"/>
          <w:vertAlign w:val="superscript"/>
        </w:rPr>
        <w:endnoteReference w:id="40"/>
      </w:r>
      <w:r w:rsidRPr="007F2045">
        <w:rPr>
          <w:rFonts w:ascii="Times New Roman" w:hAnsi="Times New Roman" w:cs="Times New Roman"/>
          <w:sz w:val="24"/>
          <w:szCs w:val="24"/>
        </w:rPr>
        <w:t>;</w:t>
      </w:r>
    </w:p>
    <w:p w:rsidR="001B60CE" w:rsidRPr="007F2045" w:rsidRDefault="001B60CE" w:rsidP="007F2045">
      <w:pPr>
        <w:pStyle w:val="ListParagraph"/>
        <w:spacing w:after="0"/>
        <w:rPr>
          <w:rFonts w:ascii="Times New Roman" w:hAnsi="Times New Roman" w:cs="Times New Roman"/>
          <w:sz w:val="24"/>
          <w:szCs w:val="24"/>
        </w:rPr>
      </w:pPr>
    </w:p>
    <w:p w:rsidR="001B60CE" w:rsidRPr="007F2045"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sz w:val="24"/>
          <w:szCs w:val="24"/>
        </w:rPr>
        <w:t>Bulgaria </w:t>
      </w:r>
      <w:r w:rsidRPr="007F2045">
        <w:rPr>
          <w:rFonts w:ascii="Times New Roman" w:hAnsi="Times New Roman" w:cs="Times New Roman"/>
          <w:sz w:val="24"/>
          <w:szCs w:val="24"/>
        </w:rPr>
        <w:t xml:space="preserve">: «  unde art. 284 </w:t>
      </w:r>
      <w:proofErr w:type="gramStart"/>
      <w:r>
        <w:rPr>
          <w:rFonts w:ascii="Times New Roman" w:hAnsi="Times New Roman" w:cs="Times New Roman"/>
          <w:sz w:val="24"/>
          <w:szCs w:val="24"/>
        </w:rPr>
        <w:t>alin</w:t>
      </w:r>
      <w:proofErr w:type="gramEnd"/>
      <w:r>
        <w:rPr>
          <w:rFonts w:ascii="Times New Roman" w:hAnsi="Times New Roman" w:cs="Times New Roman"/>
          <w:sz w:val="24"/>
          <w:szCs w:val="24"/>
        </w:rPr>
        <w:t>. (2) din Codul de procedură civilă dispune, într-o formă similară</w:t>
      </w:r>
      <w:r w:rsidRPr="007F2045">
        <w:rPr>
          <w:rFonts w:ascii="Times New Roman" w:hAnsi="Times New Roman" w:cs="Times New Roman"/>
          <w:sz w:val="24"/>
          <w:szCs w:val="24"/>
        </w:rPr>
        <w:t xml:space="preserve"> nou</w:t>
      </w:r>
      <w:r>
        <w:rPr>
          <w:rFonts w:ascii="Times New Roman" w:hAnsi="Times New Roman" w:cs="Times New Roman"/>
          <w:sz w:val="24"/>
          <w:szCs w:val="24"/>
        </w:rPr>
        <w:t>lui Cod de procedura civila româ</w:t>
      </w:r>
      <w:r w:rsidRPr="007F2045">
        <w:rPr>
          <w:rFonts w:ascii="Times New Roman" w:hAnsi="Times New Roman" w:cs="Times New Roman"/>
          <w:sz w:val="24"/>
          <w:szCs w:val="24"/>
        </w:rPr>
        <w:t>n</w:t>
      </w:r>
      <w:r>
        <w:rPr>
          <w:rFonts w:ascii="Times New Roman" w:hAnsi="Times New Roman" w:cs="Times New Roman"/>
          <w:sz w:val="24"/>
          <w:szCs w:val="24"/>
        </w:rPr>
        <w:t xml:space="preserve"> </w:t>
      </w:r>
      <w:r w:rsidRPr="00F55DBF">
        <w:rPr>
          <w:rFonts w:ascii="Times New Roman" w:hAnsi="Times New Roman" w:cs="Times New Roman"/>
          <w:sz w:val="24"/>
          <w:szCs w:val="24"/>
        </w:rPr>
        <w:t xml:space="preserve">anterioară declarării neconstituționalitații </w:t>
      </w:r>
      <w:r>
        <w:rPr>
          <w:rFonts w:ascii="Times New Roman" w:hAnsi="Times New Roman" w:cs="Times New Roman"/>
          <w:sz w:val="24"/>
          <w:szCs w:val="24"/>
        </w:rPr>
        <w:t>,</w:t>
      </w:r>
      <w:r w:rsidRPr="00C37995">
        <w:rPr>
          <w:rFonts w:ascii="Times New Roman" w:hAnsi="Times New Roman" w:cs="Times New Roman"/>
          <w:sz w:val="24"/>
          <w:szCs w:val="24"/>
        </w:rPr>
        <w:t xml:space="preserve"> </w:t>
      </w:r>
      <w:r>
        <w:rPr>
          <w:rFonts w:ascii="Times New Roman" w:hAnsi="Times New Roman" w:cs="Times New Roman"/>
          <w:sz w:val="24"/>
          <w:szCs w:val="24"/>
        </w:rPr>
        <w:t>că</w:t>
      </w:r>
      <w:r w:rsidRPr="007F2045">
        <w:rPr>
          <w:rFonts w:ascii="Times New Roman" w:hAnsi="Times New Roman" w:cs="Times New Roman"/>
          <w:sz w:val="24"/>
          <w:szCs w:val="24"/>
        </w:rPr>
        <w:t xml:space="preserve"> c</w:t>
      </w:r>
      <w:r>
        <w:rPr>
          <w:rFonts w:ascii="Times New Roman" w:hAnsi="Times New Roman" w:cs="Times New Roman"/>
          <w:sz w:val="24"/>
          <w:szCs w:val="24"/>
        </w:rPr>
        <w:t>ererea de recurs trebuie semnată</w:t>
      </w:r>
      <w:r w:rsidRPr="007F2045">
        <w:rPr>
          <w:rFonts w:ascii="Times New Roman" w:hAnsi="Times New Roman" w:cs="Times New Roman"/>
          <w:sz w:val="24"/>
          <w:szCs w:val="24"/>
        </w:rPr>
        <w:t xml:space="preserve"> de avocat </w:t>
      </w:r>
      <w:r>
        <w:rPr>
          <w:rFonts w:ascii="Times New Roman" w:hAnsi="Times New Roman" w:cs="Times New Roman"/>
          <w:sz w:val="24"/>
          <w:szCs w:val="24"/>
        </w:rPr>
        <w:t>sau consilier juridic, cu excepția situației î</w:t>
      </w:r>
      <w:r w:rsidRPr="007F2045">
        <w:rPr>
          <w:rFonts w:ascii="Times New Roman" w:hAnsi="Times New Roman" w:cs="Times New Roman"/>
          <w:sz w:val="24"/>
          <w:szCs w:val="24"/>
        </w:rPr>
        <w:t>n c</w:t>
      </w:r>
      <w:r>
        <w:rPr>
          <w:rFonts w:ascii="Times New Roman" w:hAnsi="Times New Roman" w:cs="Times New Roman"/>
          <w:sz w:val="24"/>
          <w:szCs w:val="24"/>
        </w:rPr>
        <w:t>are partea însăți este licențiată î</w:t>
      </w:r>
      <w:r w:rsidRPr="007F2045">
        <w:rPr>
          <w:rFonts w:ascii="Times New Roman" w:hAnsi="Times New Roman" w:cs="Times New Roman"/>
          <w:sz w:val="24"/>
          <w:szCs w:val="24"/>
        </w:rPr>
        <w:t>n drept »</w:t>
      </w:r>
      <w:r w:rsidRPr="007F2045">
        <w:rPr>
          <w:rFonts w:ascii="Times New Roman" w:hAnsi="Times New Roman" w:cs="Times New Roman"/>
          <w:sz w:val="24"/>
          <w:szCs w:val="24"/>
          <w:vertAlign w:val="superscript"/>
        </w:rPr>
        <w:endnoteReference w:id="41"/>
      </w:r>
      <w:r w:rsidRPr="007F2045">
        <w:rPr>
          <w:rFonts w:ascii="Times New Roman" w:hAnsi="Times New Roman" w:cs="Times New Roman"/>
          <w:sz w:val="24"/>
          <w:szCs w:val="24"/>
        </w:rPr>
        <w:t> ;</w:t>
      </w:r>
    </w:p>
    <w:p w:rsidR="001B60CE" w:rsidRPr="007F2045" w:rsidRDefault="001B60CE" w:rsidP="007F2045">
      <w:pPr>
        <w:pStyle w:val="ListParagraph"/>
        <w:spacing w:after="0"/>
        <w:rPr>
          <w:rFonts w:ascii="Times New Roman" w:hAnsi="Times New Roman" w:cs="Times New Roman"/>
          <w:sz w:val="24"/>
          <w:szCs w:val="24"/>
        </w:rPr>
      </w:pPr>
    </w:p>
    <w:p w:rsidR="001B60CE"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sz w:val="24"/>
          <w:szCs w:val="24"/>
        </w:rPr>
        <w:t xml:space="preserve">Franta : «  </w:t>
      </w:r>
      <w:r w:rsidRPr="007F2045">
        <w:rPr>
          <w:rFonts w:ascii="Times New Roman" w:hAnsi="Times New Roman" w:cs="Times New Roman"/>
          <w:sz w:val="24"/>
          <w:szCs w:val="24"/>
        </w:rPr>
        <w:t>form</w:t>
      </w:r>
      <w:r>
        <w:rPr>
          <w:rFonts w:ascii="Times New Roman" w:hAnsi="Times New Roman" w:cs="Times New Roman"/>
          <w:sz w:val="24"/>
          <w:szCs w:val="24"/>
        </w:rPr>
        <w:t>ularea recursului nu poate fi făcută, de regulă</w:t>
      </w:r>
      <w:r w:rsidRPr="007F2045">
        <w:rPr>
          <w:rFonts w:ascii="Times New Roman" w:hAnsi="Times New Roman" w:cs="Times New Roman"/>
          <w:sz w:val="24"/>
          <w:szCs w:val="24"/>
        </w:rPr>
        <w:t>,</w:t>
      </w:r>
      <w:r>
        <w:rPr>
          <w:rFonts w:ascii="Times New Roman" w:hAnsi="Times New Roman" w:cs="Times New Roman"/>
          <w:sz w:val="24"/>
          <w:szCs w:val="24"/>
        </w:rPr>
        <w:t xml:space="preserve"> numai printr-un avocat admis să pledeze în fața Curții de Casație și a Consiliului de Stat (atunci când vorbim de sistemul jurisdicț</w:t>
      </w:r>
      <w:r w:rsidRPr="007F2045">
        <w:rPr>
          <w:rFonts w:ascii="Times New Roman" w:hAnsi="Times New Roman" w:cs="Times New Roman"/>
          <w:sz w:val="24"/>
          <w:szCs w:val="24"/>
        </w:rPr>
        <w:t xml:space="preserve">ional administrativ). Potrivit </w:t>
      </w:r>
      <w:r>
        <w:rPr>
          <w:rFonts w:ascii="Times New Roman" w:hAnsi="Times New Roman" w:cs="Times New Roman"/>
          <w:sz w:val="24"/>
          <w:szCs w:val="24"/>
        </w:rPr>
        <w:t xml:space="preserve">art. 975 C. </w:t>
      </w:r>
      <w:proofErr w:type="gramStart"/>
      <w:r>
        <w:rPr>
          <w:rFonts w:ascii="Times New Roman" w:hAnsi="Times New Roman" w:cs="Times New Roman"/>
          <w:sz w:val="24"/>
          <w:szCs w:val="24"/>
        </w:rPr>
        <w:t>pr.civ.fr.,</w:t>
      </w:r>
      <w:proofErr w:type="gramEnd"/>
      <w:r>
        <w:rPr>
          <w:rFonts w:ascii="Times New Roman" w:hAnsi="Times New Roman" w:cs="Times New Roman"/>
          <w:sz w:val="24"/>
          <w:szCs w:val="24"/>
        </w:rPr>
        <w:t xml:space="preserve"> declaraț</w:t>
      </w:r>
      <w:r w:rsidRPr="007F2045">
        <w:rPr>
          <w:rFonts w:ascii="Times New Roman" w:hAnsi="Times New Roman" w:cs="Times New Roman"/>
          <w:sz w:val="24"/>
          <w:szCs w:val="24"/>
        </w:rPr>
        <w:t xml:space="preserve">ia </w:t>
      </w:r>
      <w:r>
        <w:rPr>
          <w:rFonts w:ascii="Times New Roman" w:hAnsi="Times New Roman" w:cs="Times New Roman"/>
          <w:sz w:val="24"/>
          <w:szCs w:val="24"/>
        </w:rPr>
        <w:t>de recurs cuprinde, sub pedeapsă de nulitate, numele și semnătura avocatului admis să pledeze în fața instanț</w:t>
      </w:r>
      <w:r w:rsidRPr="007F2045">
        <w:rPr>
          <w:rFonts w:ascii="Times New Roman" w:hAnsi="Times New Roman" w:cs="Times New Roman"/>
          <w:sz w:val="24"/>
          <w:szCs w:val="24"/>
        </w:rPr>
        <w:t>ei supreme » ;</w:t>
      </w:r>
    </w:p>
    <w:p w:rsidR="001B60CE" w:rsidRPr="007F2045" w:rsidRDefault="001B60CE" w:rsidP="00191442">
      <w:pPr>
        <w:pStyle w:val="ListParagraph"/>
        <w:spacing w:after="0"/>
        <w:ind w:left="360"/>
        <w:jc w:val="both"/>
        <w:rPr>
          <w:rFonts w:ascii="Times New Roman" w:hAnsi="Times New Roman" w:cs="Times New Roman"/>
          <w:sz w:val="24"/>
          <w:szCs w:val="24"/>
        </w:rPr>
      </w:pPr>
    </w:p>
    <w:p w:rsidR="001B60CE"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sz w:val="24"/>
          <w:szCs w:val="24"/>
        </w:rPr>
        <w:t>Germania </w:t>
      </w:r>
      <w:r>
        <w:rPr>
          <w:rFonts w:ascii="Times New Roman" w:hAnsi="Times New Roman" w:cs="Times New Roman"/>
          <w:sz w:val="24"/>
          <w:szCs w:val="24"/>
        </w:rPr>
        <w:t>: «  art. 78 Codul de procedură civila prevede că, în faț</w:t>
      </w:r>
      <w:r w:rsidRPr="007F2045">
        <w:rPr>
          <w:rFonts w:ascii="Times New Roman" w:hAnsi="Times New Roman" w:cs="Times New Roman"/>
          <w:sz w:val="24"/>
          <w:szCs w:val="24"/>
        </w:rPr>
        <w:t xml:space="preserve">a tribunalelor </w:t>
      </w:r>
      <w:r>
        <w:rPr>
          <w:rFonts w:ascii="Times New Roman" w:hAnsi="Times New Roman" w:cs="Times New Roman"/>
          <w:sz w:val="24"/>
          <w:szCs w:val="24"/>
        </w:rPr>
        <w:t xml:space="preserve"> federale, curț</w:t>
      </w:r>
      <w:r w:rsidRPr="007F2045">
        <w:rPr>
          <w:rFonts w:ascii="Times New Roman" w:hAnsi="Times New Roman" w:cs="Times New Roman"/>
          <w:sz w:val="24"/>
          <w:szCs w:val="24"/>
        </w:rPr>
        <w:t>i</w:t>
      </w:r>
      <w:r>
        <w:rPr>
          <w:rFonts w:ascii="Times New Roman" w:hAnsi="Times New Roman" w:cs="Times New Roman"/>
          <w:sz w:val="24"/>
          <w:szCs w:val="24"/>
        </w:rPr>
        <w:t>lor de apel și a Curț</w:t>
      </w:r>
      <w:r w:rsidRPr="007F2045">
        <w:rPr>
          <w:rFonts w:ascii="Times New Roman" w:hAnsi="Times New Roman" w:cs="Times New Roman"/>
          <w:sz w:val="24"/>
          <w:szCs w:val="24"/>
        </w:rPr>
        <w:t>ii Federale</w:t>
      </w:r>
      <w:r>
        <w:rPr>
          <w:rFonts w:ascii="Times New Roman" w:hAnsi="Times New Roman" w:cs="Times New Roman"/>
          <w:sz w:val="24"/>
          <w:szCs w:val="24"/>
        </w:rPr>
        <w:t xml:space="preserve"> de Justiție, părțile trebuie să fie asistate de avocați cu dreptul de a pleda în fața instanțelor respective. Chiar și în fața judecătoriilor, asistența avocaț</w:t>
      </w:r>
      <w:r w:rsidRPr="007F2045">
        <w:rPr>
          <w:rFonts w:ascii="Times New Roman" w:hAnsi="Times New Roman" w:cs="Times New Roman"/>
          <w:sz w:val="24"/>
          <w:szCs w:val="24"/>
        </w:rPr>
        <w:t>ial</w:t>
      </w:r>
      <w:r>
        <w:rPr>
          <w:rFonts w:ascii="Times New Roman" w:hAnsi="Times New Roman" w:cs="Times New Roman"/>
          <w:sz w:val="24"/>
          <w:szCs w:val="24"/>
        </w:rPr>
        <w:t>ă este obligatorie î</w:t>
      </w:r>
      <w:r w:rsidRPr="007F2045">
        <w:rPr>
          <w:rFonts w:ascii="Times New Roman" w:hAnsi="Times New Roman" w:cs="Times New Roman"/>
          <w:sz w:val="24"/>
          <w:szCs w:val="24"/>
        </w:rPr>
        <w:t>n majoritatea cauzelo</w:t>
      </w:r>
      <w:r>
        <w:rPr>
          <w:rFonts w:ascii="Times New Roman" w:hAnsi="Times New Roman" w:cs="Times New Roman"/>
          <w:sz w:val="24"/>
          <w:szCs w:val="24"/>
        </w:rPr>
        <w:t>r de dreptul familiei, asistența avocațiala</w:t>
      </w:r>
      <w:r w:rsidRPr="007F2045">
        <w:rPr>
          <w:rFonts w:ascii="Times New Roman" w:hAnsi="Times New Roman" w:cs="Times New Roman"/>
          <w:sz w:val="24"/>
          <w:szCs w:val="24"/>
        </w:rPr>
        <w:t xml:space="preserve"> obliga</w:t>
      </w:r>
      <w:r>
        <w:rPr>
          <w:rFonts w:ascii="Times New Roman" w:hAnsi="Times New Roman" w:cs="Times New Roman"/>
          <w:sz w:val="24"/>
          <w:szCs w:val="24"/>
        </w:rPr>
        <w:t>torie fiind aproape generalizată</w:t>
      </w:r>
      <w:r w:rsidRPr="007F2045">
        <w:rPr>
          <w:rFonts w:ascii="Times New Roman" w:hAnsi="Times New Roman" w:cs="Times New Roman"/>
          <w:sz w:val="24"/>
          <w:szCs w:val="24"/>
        </w:rPr>
        <w:t xml:space="preserve">. </w:t>
      </w:r>
    </w:p>
    <w:p w:rsidR="001B60CE" w:rsidRDefault="001B60CE" w:rsidP="00313D92">
      <w:pPr>
        <w:pStyle w:val="ListParagraph"/>
        <w:spacing w:after="0"/>
        <w:ind w:left="360"/>
        <w:jc w:val="both"/>
        <w:rPr>
          <w:rFonts w:ascii="Times New Roman" w:hAnsi="Times New Roman" w:cs="Times New Roman"/>
          <w:b/>
          <w:sz w:val="24"/>
          <w:szCs w:val="24"/>
        </w:rPr>
      </w:pPr>
    </w:p>
    <w:p w:rsidR="001B60CE" w:rsidRPr="00313D92" w:rsidRDefault="001B60CE" w:rsidP="00313D92">
      <w:pPr>
        <w:pStyle w:val="ListParagraph"/>
        <w:spacing w:after="0"/>
        <w:ind w:left="360"/>
        <w:jc w:val="both"/>
        <w:rPr>
          <w:rFonts w:ascii="Times New Roman" w:hAnsi="Times New Roman" w:cs="Times New Roman"/>
          <w:sz w:val="24"/>
          <w:szCs w:val="24"/>
        </w:rPr>
      </w:pPr>
      <w:r w:rsidRPr="00CB5245">
        <w:rPr>
          <w:rFonts w:ascii="Times New Roman" w:hAnsi="Times New Roman" w:cs="Times New Roman"/>
          <w:sz w:val="24"/>
          <w:szCs w:val="24"/>
        </w:rPr>
        <w:t>Curtea Federală Constituționala a Germaniei</w:t>
      </w:r>
      <w:r>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42"/>
      </w:r>
      <w:r>
        <w:rPr>
          <w:rFonts w:ascii="Times New Roman" w:hAnsi="Times New Roman" w:cs="Times New Roman"/>
          <w:sz w:val="24"/>
          <w:szCs w:val="24"/>
        </w:rPr>
        <w:t xml:space="preserve"> a considerat că această dispoziț</w:t>
      </w:r>
      <w:r w:rsidRPr="00313D92">
        <w:rPr>
          <w:rFonts w:ascii="Times New Roman" w:hAnsi="Times New Roman" w:cs="Times New Roman"/>
          <w:sz w:val="24"/>
          <w:szCs w:val="24"/>
        </w:rPr>
        <w:t>ie este</w:t>
      </w:r>
      <w:r>
        <w:rPr>
          <w:rFonts w:ascii="Times New Roman" w:hAnsi="Times New Roman" w:cs="Times New Roman"/>
          <w:sz w:val="24"/>
          <w:szCs w:val="24"/>
        </w:rPr>
        <w:t xml:space="preserve"> conformă dreptului constituțional de acces la justiție și de a fi ascultat în fața instanț</w:t>
      </w:r>
      <w:r w:rsidRPr="00313D92">
        <w:rPr>
          <w:rFonts w:ascii="Times New Roman" w:hAnsi="Times New Roman" w:cs="Times New Roman"/>
          <w:sz w:val="24"/>
          <w:szCs w:val="24"/>
        </w:rPr>
        <w:t>ei</w:t>
      </w:r>
      <w:r>
        <w:rPr>
          <w:rFonts w:ascii="Times New Roman" w:hAnsi="Times New Roman" w:cs="Times New Roman"/>
          <w:sz w:val="24"/>
          <w:szCs w:val="24"/>
        </w:rPr>
        <w:t>;</w:t>
      </w:r>
      <w:r w:rsidRPr="00313D92">
        <w:rPr>
          <w:rFonts w:ascii="Times New Roman" w:hAnsi="Times New Roman" w:cs="Times New Roman"/>
          <w:sz w:val="24"/>
          <w:szCs w:val="24"/>
        </w:rPr>
        <w:t xml:space="preserve">  </w:t>
      </w:r>
      <w:r>
        <w:rPr>
          <w:rFonts w:ascii="Times New Roman" w:hAnsi="Times New Roman" w:cs="Times New Roman"/>
          <w:sz w:val="24"/>
          <w:szCs w:val="24"/>
        </w:rPr>
        <w:t>a apreciat că</w:t>
      </w:r>
      <w:r w:rsidRPr="00313D92">
        <w:rPr>
          <w:rFonts w:ascii="Times New Roman" w:hAnsi="Times New Roman" w:cs="Times New Roman"/>
          <w:sz w:val="24"/>
          <w:szCs w:val="24"/>
        </w:rPr>
        <w:t xml:space="preserve"> obligativitatea </w:t>
      </w:r>
      <w:r>
        <w:rPr>
          <w:rFonts w:ascii="Times New Roman" w:hAnsi="Times New Roman" w:cs="Times New Roman"/>
          <w:sz w:val="24"/>
          <w:szCs w:val="24"/>
        </w:rPr>
        <w:t>asistenței judiciare prin avocat</w:t>
      </w:r>
      <w:r w:rsidRPr="00313D92">
        <w:rPr>
          <w:rFonts w:ascii="Times New Roman" w:hAnsi="Times New Roman" w:cs="Times New Roman"/>
          <w:sz w:val="24"/>
          <w:szCs w:val="24"/>
        </w:rPr>
        <w:t xml:space="preserve"> </w:t>
      </w:r>
      <w:r>
        <w:rPr>
          <w:rFonts w:ascii="Times New Roman" w:hAnsi="Times New Roman" w:cs="Times New Roman"/>
          <w:b/>
          <w:sz w:val="24"/>
          <w:szCs w:val="24"/>
        </w:rPr>
        <w:t>are ca scop buna desfășurare a proceselor ș</w:t>
      </w:r>
      <w:r w:rsidRPr="00D30A48">
        <w:rPr>
          <w:rFonts w:ascii="Times New Roman" w:hAnsi="Times New Roman" w:cs="Times New Roman"/>
          <w:b/>
          <w:sz w:val="24"/>
          <w:szCs w:val="24"/>
        </w:rPr>
        <w:t>i este</w:t>
      </w:r>
      <w:r>
        <w:rPr>
          <w:rFonts w:ascii="Times New Roman" w:hAnsi="Times New Roman" w:cs="Times New Roman"/>
          <w:b/>
          <w:sz w:val="24"/>
          <w:szCs w:val="24"/>
        </w:rPr>
        <w:t xml:space="preserve"> totodată în interesul părț</w:t>
      </w:r>
      <w:r w:rsidRPr="00D30A48">
        <w:rPr>
          <w:rFonts w:ascii="Times New Roman" w:hAnsi="Times New Roman" w:cs="Times New Roman"/>
          <w:b/>
          <w:sz w:val="24"/>
          <w:szCs w:val="24"/>
        </w:rPr>
        <w:t>ilor</w:t>
      </w:r>
      <w:r>
        <w:rPr>
          <w:rFonts w:ascii="Times New Roman" w:hAnsi="Times New Roman" w:cs="Times New Roman"/>
          <w:sz w:val="24"/>
          <w:szCs w:val="24"/>
        </w:rPr>
        <w:t> ; s</w:t>
      </w:r>
      <w:r w:rsidRPr="00313D92">
        <w:rPr>
          <w:rFonts w:ascii="Times New Roman" w:hAnsi="Times New Roman" w:cs="Times New Roman"/>
          <w:sz w:val="24"/>
          <w:szCs w:val="24"/>
        </w:rPr>
        <w:t>copurile ref</w:t>
      </w:r>
      <w:r>
        <w:rPr>
          <w:rFonts w:ascii="Times New Roman" w:hAnsi="Times New Roman" w:cs="Times New Roman"/>
          <w:sz w:val="24"/>
          <w:szCs w:val="24"/>
        </w:rPr>
        <w:t>eritoare la procedură sunt, în primul rând, pregătirea ș</w:t>
      </w:r>
      <w:r w:rsidRPr="00313D92">
        <w:rPr>
          <w:rFonts w:ascii="Times New Roman" w:hAnsi="Times New Roman" w:cs="Times New Roman"/>
          <w:sz w:val="24"/>
          <w:szCs w:val="24"/>
        </w:rPr>
        <w:t>i preve</w:t>
      </w:r>
      <w:r>
        <w:rPr>
          <w:rFonts w:ascii="Times New Roman" w:hAnsi="Times New Roman" w:cs="Times New Roman"/>
          <w:sz w:val="24"/>
          <w:szCs w:val="24"/>
        </w:rPr>
        <w:t xml:space="preserve">nirea proceselor; </w:t>
      </w:r>
      <w:r w:rsidRPr="00313D92">
        <w:rPr>
          <w:rFonts w:ascii="Times New Roman" w:hAnsi="Times New Roman" w:cs="Times New Roman"/>
          <w:sz w:val="24"/>
          <w:szCs w:val="24"/>
        </w:rPr>
        <w:t xml:space="preserve">prin </w:t>
      </w:r>
      <w:r>
        <w:rPr>
          <w:rFonts w:ascii="Times New Roman" w:hAnsi="Times New Roman" w:cs="Times New Roman"/>
          <w:b/>
          <w:sz w:val="24"/>
          <w:szCs w:val="24"/>
        </w:rPr>
        <w:t>intervenția obligatorie a avocaților, materia litigioasă este „filtrată” și pregatită, pentru a fi prezentată instanței într-o manieră</w:t>
      </w:r>
      <w:r w:rsidRPr="00D30A48">
        <w:rPr>
          <w:rFonts w:ascii="Times New Roman" w:hAnsi="Times New Roman" w:cs="Times New Roman"/>
          <w:b/>
          <w:sz w:val="24"/>
          <w:szCs w:val="24"/>
        </w:rPr>
        <w:t xml:space="preserve"> juridic</w:t>
      </w:r>
      <w:r>
        <w:rPr>
          <w:rFonts w:ascii="Times New Roman" w:hAnsi="Times New Roman" w:cs="Times New Roman"/>
          <w:b/>
          <w:sz w:val="24"/>
          <w:szCs w:val="24"/>
        </w:rPr>
        <w:t>ă</w:t>
      </w:r>
      <w:r>
        <w:rPr>
          <w:rFonts w:ascii="Times New Roman" w:hAnsi="Times New Roman" w:cs="Times New Roman"/>
          <w:sz w:val="24"/>
          <w:szCs w:val="24"/>
        </w:rPr>
        <w:t>; devine totodată posibilă</w:t>
      </w:r>
      <w:r w:rsidRPr="00313D92">
        <w:rPr>
          <w:rFonts w:ascii="Times New Roman" w:hAnsi="Times New Roman" w:cs="Times New Roman"/>
          <w:sz w:val="24"/>
          <w:szCs w:val="24"/>
        </w:rPr>
        <w:t xml:space="preserve"> </w:t>
      </w:r>
      <w:r>
        <w:rPr>
          <w:rFonts w:ascii="Times New Roman" w:hAnsi="Times New Roman" w:cs="Times New Roman"/>
          <w:sz w:val="24"/>
          <w:szCs w:val="24"/>
        </w:rPr>
        <w:t>o dezbatere orală efectivă a cauzei, precum ș</w:t>
      </w:r>
      <w:r w:rsidRPr="00313D92">
        <w:rPr>
          <w:rFonts w:ascii="Times New Roman" w:hAnsi="Times New Roman" w:cs="Times New Roman"/>
          <w:sz w:val="24"/>
          <w:szCs w:val="24"/>
        </w:rPr>
        <w:t xml:space="preserve">i </w:t>
      </w:r>
      <w:r>
        <w:rPr>
          <w:rFonts w:ascii="Times New Roman" w:hAnsi="Times New Roman" w:cs="Times New Roman"/>
          <w:b/>
          <w:sz w:val="24"/>
          <w:szCs w:val="24"/>
        </w:rPr>
        <w:t>egalitatea șanselor părților î</w:t>
      </w:r>
      <w:r w:rsidRPr="00D30A48">
        <w:rPr>
          <w:rFonts w:ascii="Times New Roman" w:hAnsi="Times New Roman" w:cs="Times New Roman"/>
          <w:b/>
          <w:sz w:val="24"/>
          <w:szCs w:val="24"/>
        </w:rPr>
        <w:t>n proces</w:t>
      </w:r>
      <w:r>
        <w:rPr>
          <w:rFonts w:ascii="Times New Roman" w:hAnsi="Times New Roman" w:cs="Times New Roman"/>
          <w:sz w:val="24"/>
          <w:szCs w:val="24"/>
        </w:rPr>
        <w:t>; totodată</w:t>
      </w:r>
      <w:r w:rsidRPr="00313D92">
        <w:rPr>
          <w:rFonts w:ascii="Times New Roman" w:hAnsi="Times New Roman" w:cs="Times New Roman"/>
          <w:sz w:val="24"/>
          <w:szCs w:val="24"/>
        </w:rPr>
        <w:t xml:space="preserve">, dezbaterile se </w:t>
      </w:r>
      <w:r>
        <w:rPr>
          <w:rFonts w:ascii="Times New Roman" w:hAnsi="Times New Roman" w:cs="Times New Roman"/>
          <w:sz w:val="24"/>
          <w:szCs w:val="24"/>
        </w:rPr>
        <w:t>obiectivează. Din perspectiva părț</w:t>
      </w:r>
      <w:r w:rsidRPr="00313D92">
        <w:rPr>
          <w:rFonts w:ascii="Times New Roman" w:hAnsi="Times New Roman" w:cs="Times New Roman"/>
          <w:sz w:val="24"/>
          <w:szCs w:val="24"/>
        </w:rPr>
        <w:t xml:space="preserve">ilor, </w:t>
      </w:r>
      <w:r>
        <w:rPr>
          <w:rFonts w:ascii="Times New Roman" w:hAnsi="Times New Roman" w:cs="Times New Roman"/>
          <w:b/>
          <w:sz w:val="24"/>
          <w:szCs w:val="24"/>
        </w:rPr>
        <w:t>prezența obligatorie a avocaților are o funcție de prevenire ș</w:t>
      </w:r>
      <w:r w:rsidRPr="00D30A48">
        <w:rPr>
          <w:rFonts w:ascii="Times New Roman" w:hAnsi="Times New Roman" w:cs="Times New Roman"/>
          <w:b/>
          <w:sz w:val="24"/>
          <w:szCs w:val="24"/>
        </w:rPr>
        <w:t>i consiliere</w:t>
      </w:r>
      <w:r w:rsidRPr="00313D92">
        <w:rPr>
          <w:rFonts w:ascii="Times New Roman" w:hAnsi="Times New Roman" w:cs="Times New Roman"/>
          <w:sz w:val="24"/>
          <w:szCs w:val="24"/>
        </w:rPr>
        <w:t>.</w:t>
      </w:r>
      <w:r w:rsidRPr="007F2045">
        <w:rPr>
          <w:vertAlign w:val="superscript"/>
        </w:rPr>
        <w:endnoteReference w:id="43"/>
      </w:r>
    </w:p>
    <w:p w:rsidR="001B60CE" w:rsidRPr="007F2045" w:rsidRDefault="001B60CE" w:rsidP="00313D92">
      <w:pPr>
        <w:pStyle w:val="ListParagraph"/>
        <w:spacing w:after="0"/>
        <w:jc w:val="both"/>
        <w:rPr>
          <w:rFonts w:ascii="Times New Roman" w:hAnsi="Times New Roman" w:cs="Times New Roman"/>
          <w:sz w:val="24"/>
          <w:szCs w:val="24"/>
        </w:rPr>
      </w:pPr>
    </w:p>
    <w:p w:rsidR="001B60CE" w:rsidRPr="007F2045"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sz w:val="24"/>
          <w:szCs w:val="24"/>
        </w:rPr>
        <w:t>Spania</w:t>
      </w:r>
      <w:r w:rsidRPr="007F2045">
        <w:rPr>
          <w:rFonts w:ascii="Times New Roman" w:hAnsi="Times New Roman" w:cs="Times New Roman"/>
          <w:sz w:val="24"/>
          <w:szCs w:val="24"/>
        </w:rPr>
        <w:t> : « pentru a formul</w:t>
      </w:r>
      <w:r>
        <w:rPr>
          <w:rFonts w:ascii="Times New Roman" w:hAnsi="Times New Roman" w:cs="Times New Roman"/>
          <w:sz w:val="24"/>
          <w:szCs w:val="24"/>
        </w:rPr>
        <w:t>a o cerere în fața instanței în Spania, este nevoie să se recurgă</w:t>
      </w:r>
      <w:r w:rsidRPr="007F2045">
        <w:rPr>
          <w:rFonts w:ascii="Times New Roman" w:hAnsi="Times New Roman" w:cs="Times New Roman"/>
          <w:sz w:val="24"/>
          <w:szCs w:val="24"/>
        </w:rPr>
        <w:t xml:space="preserve"> l</w:t>
      </w:r>
      <w:r>
        <w:rPr>
          <w:rFonts w:ascii="Times New Roman" w:hAnsi="Times New Roman" w:cs="Times New Roman"/>
          <w:sz w:val="24"/>
          <w:szCs w:val="24"/>
        </w:rPr>
        <w:t>a serviciile unui avocat – funcț</w:t>
      </w:r>
      <w:r w:rsidRPr="007F2045">
        <w:rPr>
          <w:rFonts w:ascii="Times New Roman" w:hAnsi="Times New Roman" w:cs="Times New Roman"/>
          <w:sz w:val="24"/>
          <w:szCs w:val="24"/>
        </w:rPr>
        <w:t>ionar admin</w:t>
      </w:r>
      <w:r>
        <w:rPr>
          <w:rFonts w:ascii="Times New Roman" w:hAnsi="Times New Roman" w:cs="Times New Roman"/>
          <w:sz w:val="24"/>
          <w:szCs w:val="24"/>
        </w:rPr>
        <w:t>istrativ care să reprezinte ș</w:t>
      </w:r>
      <w:r w:rsidRPr="007F2045">
        <w:rPr>
          <w:rFonts w:ascii="Times New Roman" w:hAnsi="Times New Roman" w:cs="Times New Roman"/>
          <w:sz w:val="24"/>
          <w:szCs w:val="24"/>
        </w:rPr>
        <w:t xml:space="preserve">i ale unui avocat </w:t>
      </w:r>
      <w:r>
        <w:rPr>
          <w:rFonts w:ascii="Times New Roman" w:hAnsi="Times New Roman" w:cs="Times New Roman"/>
          <w:sz w:val="24"/>
          <w:szCs w:val="24"/>
        </w:rPr>
        <w:t>care să susțină acțiunea în fața instanței. Se exceptează de la regula de a apela la acești juriș</w:t>
      </w:r>
      <w:r w:rsidRPr="007F2045">
        <w:rPr>
          <w:rFonts w:ascii="Times New Roman" w:hAnsi="Times New Roman" w:cs="Times New Roman"/>
          <w:sz w:val="24"/>
          <w:szCs w:val="24"/>
        </w:rPr>
        <w:t>ti doar l</w:t>
      </w:r>
      <w:r>
        <w:rPr>
          <w:rFonts w:ascii="Times New Roman" w:hAnsi="Times New Roman" w:cs="Times New Roman"/>
          <w:sz w:val="24"/>
          <w:szCs w:val="24"/>
        </w:rPr>
        <w:t>itigiile cu o valoare inferioară</w:t>
      </w:r>
      <w:r w:rsidRPr="007F2045">
        <w:rPr>
          <w:rFonts w:ascii="Times New Roman" w:hAnsi="Times New Roman" w:cs="Times New Roman"/>
          <w:sz w:val="24"/>
          <w:szCs w:val="24"/>
        </w:rPr>
        <w:t xml:space="preserve"> sumei de 900 euro</w:t>
      </w:r>
      <w:r w:rsidRPr="007F2045">
        <w:rPr>
          <w:rFonts w:ascii="Times New Roman" w:hAnsi="Times New Roman" w:cs="Times New Roman"/>
          <w:sz w:val="24"/>
          <w:szCs w:val="24"/>
          <w:vertAlign w:val="superscript"/>
        </w:rPr>
        <w:endnoteReference w:id="44"/>
      </w:r>
      <w:r w:rsidRPr="007F2045">
        <w:rPr>
          <w:rFonts w:ascii="Times New Roman" w:hAnsi="Times New Roman" w:cs="Times New Roman"/>
          <w:sz w:val="24"/>
          <w:szCs w:val="24"/>
        </w:rPr>
        <w:t> »;</w:t>
      </w:r>
    </w:p>
    <w:p w:rsidR="001B60CE" w:rsidRPr="007F2045" w:rsidRDefault="001B60CE" w:rsidP="00313D92">
      <w:pPr>
        <w:pStyle w:val="ListParagraph"/>
        <w:spacing w:after="0"/>
        <w:ind w:left="360"/>
        <w:jc w:val="both"/>
        <w:rPr>
          <w:rFonts w:ascii="Times New Roman" w:hAnsi="Times New Roman" w:cs="Times New Roman"/>
          <w:sz w:val="24"/>
          <w:szCs w:val="24"/>
        </w:rPr>
      </w:pPr>
    </w:p>
    <w:p w:rsidR="001B60CE" w:rsidRPr="007F2045"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sz w:val="24"/>
          <w:szCs w:val="24"/>
        </w:rPr>
        <w:lastRenderedPageBreak/>
        <w:t>Italia </w:t>
      </w:r>
      <w:r>
        <w:rPr>
          <w:rFonts w:ascii="Times New Roman" w:hAnsi="Times New Roman" w:cs="Times New Roman"/>
          <w:sz w:val="24"/>
          <w:szCs w:val="24"/>
        </w:rPr>
        <w:t>: « în toate cauzele, cu excepția celor de valoare mică; î</w:t>
      </w:r>
      <w:r w:rsidRPr="007F2045">
        <w:rPr>
          <w:rFonts w:ascii="Times New Roman" w:hAnsi="Times New Roman" w:cs="Times New Roman"/>
          <w:sz w:val="24"/>
          <w:szCs w:val="24"/>
        </w:rPr>
        <w:t>n recurs, obligativitatea se</w:t>
      </w:r>
      <w:r>
        <w:rPr>
          <w:rFonts w:ascii="Times New Roman" w:hAnsi="Times New Roman" w:cs="Times New Roman"/>
          <w:sz w:val="24"/>
          <w:szCs w:val="24"/>
        </w:rPr>
        <w:t>mnă</w:t>
      </w:r>
      <w:r w:rsidRPr="007F2045">
        <w:rPr>
          <w:rFonts w:ascii="Times New Roman" w:hAnsi="Times New Roman" w:cs="Times New Roman"/>
          <w:sz w:val="24"/>
          <w:szCs w:val="24"/>
        </w:rPr>
        <w:t>rii ce</w:t>
      </w:r>
      <w:r>
        <w:rPr>
          <w:rFonts w:ascii="Times New Roman" w:hAnsi="Times New Roman" w:cs="Times New Roman"/>
          <w:sz w:val="24"/>
          <w:szCs w:val="24"/>
        </w:rPr>
        <w:t>rerii de catre avocat este prevăzută sub sanctiunea inadmisibilităț</w:t>
      </w:r>
      <w:r w:rsidRPr="007F2045">
        <w:rPr>
          <w:rFonts w:ascii="Times New Roman" w:hAnsi="Times New Roman" w:cs="Times New Roman"/>
          <w:sz w:val="24"/>
          <w:szCs w:val="24"/>
        </w:rPr>
        <w:t>ii ; co</w:t>
      </w:r>
      <w:r>
        <w:rPr>
          <w:rFonts w:ascii="Times New Roman" w:hAnsi="Times New Roman" w:cs="Times New Roman"/>
          <w:sz w:val="24"/>
          <w:szCs w:val="24"/>
        </w:rPr>
        <w:t>ncluziile se pun numai de avocați înscriți î</w:t>
      </w:r>
      <w:r w:rsidRPr="007F2045">
        <w:rPr>
          <w:rFonts w:ascii="Times New Roman" w:hAnsi="Times New Roman" w:cs="Times New Roman"/>
          <w:sz w:val="24"/>
          <w:szCs w:val="24"/>
        </w:rPr>
        <w:t>ntr-un tablou special </w:t>
      </w:r>
      <w:r w:rsidRPr="007F2045">
        <w:rPr>
          <w:rFonts w:ascii="Times New Roman" w:hAnsi="Times New Roman" w:cs="Times New Roman"/>
          <w:sz w:val="24"/>
          <w:szCs w:val="24"/>
          <w:vertAlign w:val="superscript"/>
        </w:rPr>
        <w:endnoteReference w:id="45"/>
      </w:r>
      <w:r w:rsidRPr="007F2045">
        <w:rPr>
          <w:rFonts w:ascii="Times New Roman" w:hAnsi="Times New Roman" w:cs="Times New Roman"/>
          <w:sz w:val="24"/>
          <w:szCs w:val="24"/>
        </w:rPr>
        <w:t>»;</w:t>
      </w:r>
    </w:p>
    <w:p w:rsidR="001B60CE" w:rsidRPr="007F2045" w:rsidRDefault="001B60CE" w:rsidP="00313D92">
      <w:pPr>
        <w:pStyle w:val="ListParagraph"/>
        <w:spacing w:after="0"/>
        <w:ind w:left="360"/>
        <w:jc w:val="both"/>
        <w:rPr>
          <w:rFonts w:ascii="Times New Roman" w:hAnsi="Times New Roman" w:cs="Times New Roman"/>
          <w:sz w:val="24"/>
          <w:szCs w:val="24"/>
        </w:rPr>
      </w:pPr>
    </w:p>
    <w:p w:rsidR="001B60CE" w:rsidRPr="007F2045"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sz w:val="24"/>
          <w:szCs w:val="24"/>
        </w:rPr>
        <w:t>Grecia</w:t>
      </w:r>
      <w:r>
        <w:rPr>
          <w:rFonts w:ascii="Times New Roman" w:hAnsi="Times New Roman" w:cs="Times New Roman"/>
          <w:sz w:val="24"/>
          <w:szCs w:val="24"/>
        </w:rPr>
        <w:t> : « în toate cauzele, cu excepția celor de valoare mică, ori a litigiilor de muncă (excepț</w:t>
      </w:r>
      <w:r w:rsidRPr="007F2045">
        <w:rPr>
          <w:rFonts w:ascii="Times New Roman" w:hAnsi="Times New Roman" w:cs="Times New Roman"/>
          <w:sz w:val="24"/>
          <w:szCs w:val="24"/>
        </w:rPr>
        <w:t xml:space="preserve">iile </w:t>
      </w:r>
      <w:r>
        <w:rPr>
          <w:rFonts w:ascii="Times New Roman" w:hAnsi="Times New Roman" w:cs="Times New Roman"/>
          <w:sz w:val="24"/>
          <w:szCs w:val="24"/>
        </w:rPr>
        <w:t>privesc numai judecata în prima instanț</w:t>
      </w:r>
      <w:r w:rsidRPr="007F2045">
        <w:rPr>
          <w:rFonts w:ascii="Times New Roman" w:hAnsi="Times New Roman" w:cs="Times New Roman"/>
          <w:sz w:val="24"/>
          <w:szCs w:val="24"/>
        </w:rPr>
        <w:t>a</w:t>
      </w:r>
      <w:r>
        <w:rPr>
          <w:rFonts w:ascii="Times New Roman" w:hAnsi="Times New Roman" w:cs="Times New Roman"/>
          <w:sz w:val="24"/>
          <w:szCs w:val="24"/>
        </w:rPr>
        <w:t>)</w:t>
      </w:r>
      <w:r w:rsidRPr="007F2045">
        <w:rPr>
          <w:rFonts w:ascii="Times New Roman" w:hAnsi="Times New Roman" w:cs="Times New Roman"/>
          <w:sz w:val="24"/>
          <w:szCs w:val="24"/>
        </w:rPr>
        <w:t> </w:t>
      </w:r>
      <w:r w:rsidRPr="007F2045">
        <w:rPr>
          <w:rFonts w:ascii="Times New Roman" w:hAnsi="Times New Roman" w:cs="Times New Roman"/>
          <w:sz w:val="24"/>
          <w:szCs w:val="24"/>
          <w:vertAlign w:val="superscript"/>
        </w:rPr>
        <w:endnoteReference w:id="46"/>
      </w:r>
      <w:r w:rsidRPr="007F2045">
        <w:rPr>
          <w:rFonts w:ascii="Times New Roman" w:hAnsi="Times New Roman" w:cs="Times New Roman"/>
          <w:sz w:val="24"/>
          <w:szCs w:val="24"/>
        </w:rPr>
        <w:t>» ;</w:t>
      </w:r>
    </w:p>
    <w:p w:rsidR="001B60CE" w:rsidRPr="007F2045" w:rsidRDefault="001B60CE" w:rsidP="00313D92">
      <w:pPr>
        <w:pStyle w:val="ListParagraph"/>
        <w:spacing w:after="0"/>
        <w:ind w:left="360"/>
        <w:jc w:val="both"/>
        <w:rPr>
          <w:rFonts w:ascii="Times New Roman" w:hAnsi="Times New Roman" w:cs="Times New Roman"/>
          <w:sz w:val="24"/>
          <w:szCs w:val="24"/>
        </w:rPr>
      </w:pPr>
    </w:p>
    <w:p w:rsidR="001B60CE" w:rsidRPr="007F2045"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sz w:val="24"/>
          <w:szCs w:val="24"/>
        </w:rPr>
        <w:t>Polonia :</w:t>
      </w:r>
      <w:r>
        <w:rPr>
          <w:rFonts w:ascii="Times New Roman" w:hAnsi="Times New Roman" w:cs="Times New Roman"/>
          <w:sz w:val="24"/>
          <w:szCs w:val="24"/>
        </w:rPr>
        <w:t> «  obligativitatea asistenț</w:t>
      </w:r>
      <w:r w:rsidRPr="007F2045">
        <w:rPr>
          <w:rFonts w:ascii="Times New Roman" w:hAnsi="Times New Roman" w:cs="Times New Roman"/>
          <w:sz w:val="24"/>
          <w:szCs w:val="24"/>
        </w:rPr>
        <w:t xml:space="preserve">ei </w:t>
      </w:r>
      <w:r>
        <w:rPr>
          <w:rFonts w:ascii="Times New Roman" w:hAnsi="Times New Roman" w:cs="Times New Roman"/>
          <w:sz w:val="24"/>
          <w:szCs w:val="24"/>
        </w:rPr>
        <w:t>judiciare prin avocat este prevăzută numai în fața Curț</w:t>
      </w:r>
      <w:r w:rsidRPr="007F2045">
        <w:rPr>
          <w:rFonts w:ascii="Times New Roman" w:hAnsi="Times New Roman" w:cs="Times New Roman"/>
          <w:sz w:val="24"/>
          <w:szCs w:val="24"/>
        </w:rPr>
        <w:t>ii Supreme </w:t>
      </w:r>
      <w:r w:rsidRPr="007F2045">
        <w:rPr>
          <w:rFonts w:ascii="Times New Roman" w:hAnsi="Times New Roman" w:cs="Times New Roman"/>
          <w:sz w:val="24"/>
          <w:szCs w:val="24"/>
          <w:vertAlign w:val="superscript"/>
        </w:rPr>
        <w:endnoteReference w:id="47"/>
      </w:r>
      <w:r w:rsidRPr="007F2045">
        <w:rPr>
          <w:rFonts w:ascii="Times New Roman" w:hAnsi="Times New Roman" w:cs="Times New Roman"/>
          <w:sz w:val="24"/>
          <w:szCs w:val="24"/>
        </w:rPr>
        <w:t>»;</w:t>
      </w:r>
    </w:p>
    <w:p w:rsidR="001B60CE" w:rsidRPr="007F2045" w:rsidRDefault="001B60CE" w:rsidP="00313D92">
      <w:pPr>
        <w:pStyle w:val="ListParagraph"/>
        <w:spacing w:after="0"/>
        <w:ind w:left="360"/>
        <w:jc w:val="both"/>
        <w:rPr>
          <w:rFonts w:ascii="Times New Roman" w:hAnsi="Times New Roman" w:cs="Times New Roman"/>
          <w:sz w:val="24"/>
          <w:szCs w:val="24"/>
        </w:rPr>
      </w:pPr>
    </w:p>
    <w:p w:rsidR="001B60CE" w:rsidRPr="007F2045"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sz w:val="24"/>
          <w:szCs w:val="24"/>
        </w:rPr>
        <w:t>Ungaria </w:t>
      </w:r>
      <w:r>
        <w:rPr>
          <w:rFonts w:ascii="Times New Roman" w:hAnsi="Times New Roman" w:cs="Times New Roman"/>
          <w:sz w:val="24"/>
          <w:szCs w:val="24"/>
        </w:rPr>
        <w:t>: « o acțiune în prima instanță poate fi introdusă</w:t>
      </w:r>
      <w:r w:rsidRPr="007F2045">
        <w:rPr>
          <w:rFonts w:ascii="Times New Roman" w:hAnsi="Times New Roman" w:cs="Times New Roman"/>
          <w:sz w:val="24"/>
          <w:szCs w:val="24"/>
        </w:rPr>
        <w:t xml:space="preserve"> d</w:t>
      </w:r>
      <w:r>
        <w:rPr>
          <w:rFonts w:ascii="Times New Roman" w:hAnsi="Times New Roman" w:cs="Times New Roman"/>
          <w:sz w:val="24"/>
          <w:szCs w:val="24"/>
        </w:rPr>
        <w:t>e parte direct, nefiind necesară</w:t>
      </w:r>
      <w:r w:rsidRPr="007F2045">
        <w:rPr>
          <w:rFonts w:ascii="Times New Roman" w:hAnsi="Times New Roman" w:cs="Times New Roman"/>
          <w:sz w:val="24"/>
          <w:szCs w:val="24"/>
        </w:rPr>
        <w:t xml:space="preserve"> consultarea unui avocat. Art. 73/A di</w:t>
      </w:r>
      <w:r>
        <w:rPr>
          <w:rFonts w:ascii="Times New Roman" w:hAnsi="Times New Roman" w:cs="Times New Roman"/>
          <w:sz w:val="24"/>
          <w:szCs w:val="24"/>
        </w:rPr>
        <w:t>n Codul de Procedura Civila conține o listă a cazurilor în care prezenț</w:t>
      </w:r>
      <w:r w:rsidRPr="007F2045">
        <w:rPr>
          <w:rFonts w:ascii="Times New Roman" w:hAnsi="Times New Roman" w:cs="Times New Roman"/>
          <w:sz w:val="24"/>
          <w:szCs w:val="24"/>
        </w:rPr>
        <w:t>a unui avocat este obligatorie. In principiu, acestea prives</w:t>
      </w:r>
      <w:r>
        <w:rPr>
          <w:rFonts w:ascii="Times New Roman" w:hAnsi="Times New Roman" w:cs="Times New Roman"/>
          <w:sz w:val="24"/>
          <w:szCs w:val="24"/>
        </w:rPr>
        <w:t>c cererile de recurs formulate în fața instanțelor mai înalte î</w:t>
      </w:r>
      <w:r w:rsidRPr="007F2045">
        <w:rPr>
          <w:rFonts w:ascii="Times New Roman" w:hAnsi="Times New Roman" w:cs="Times New Roman"/>
          <w:sz w:val="24"/>
          <w:szCs w:val="24"/>
        </w:rPr>
        <w:t>n grad. In aceste cazuri, act</w:t>
      </w:r>
      <w:r>
        <w:rPr>
          <w:rFonts w:ascii="Times New Roman" w:hAnsi="Times New Roman" w:cs="Times New Roman"/>
          <w:sz w:val="24"/>
          <w:szCs w:val="24"/>
        </w:rPr>
        <w:t>ele de procedură efectuate fără</w:t>
      </w:r>
      <w:r w:rsidRPr="007F2045">
        <w:rPr>
          <w:rFonts w:ascii="Times New Roman" w:hAnsi="Times New Roman" w:cs="Times New Roman"/>
          <w:sz w:val="24"/>
          <w:szCs w:val="24"/>
        </w:rPr>
        <w:t xml:space="preserve"> asistarea unui avocat sunt lipsite de e</w:t>
      </w:r>
      <w:r>
        <w:rPr>
          <w:rFonts w:ascii="Times New Roman" w:hAnsi="Times New Roman" w:cs="Times New Roman"/>
          <w:sz w:val="24"/>
          <w:szCs w:val="24"/>
        </w:rPr>
        <w:t xml:space="preserve">fect, prin urmare, pentru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preîntâmpina aceste situații, părțile sunt î</w:t>
      </w:r>
      <w:r w:rsidRPr="007F2045">
        <w:rPr>
          <w:rFonts w:ascii="Times New Roman" w:hAnsi="Times New Roman" w:cs="Times New Roman"/>
          <w:sz w:val="24"/>
          <w:szCs w:val="24"/>
        </w:rPr>
        <w:t>n general reprezentate de avocat</w:t>
      </w:r>
      <w:r w:rsidRPr="007F2045">
        <w:rPr>
          <w:rFonts w:ascii="Times New Roman" w:hAnsi="Times New Roman" w:cs="Times New Roman"/>
          <w:sz w:val="24"/>
          <w:szCs w:val="24"/>
          <w:vertAlign w:val="superscript"/>
        </w:rPr>
        <w:endnoteReference w:id="48"/>
      </w:r>
      <w:r w:rsidRPr="007F2045">
        <w:rPr>
          <w:rFonts w:ascii="Times New Roman" w:hAnsi="Times New Roman" w:cs="Times New Roman"/>
          <w:sz w:val="24"/>
          <w:szCs w:val="24"/>
        </w:rPr>
        <w:t> »;</w:t>
      </w:r>
    </w:p>
    <w:p w:rsidR="001B60CE" w:rsidRPr="007F2045" w:rsidRDefault="001B60CE" w:rsidP="00313D92">
      <w:pPr>
        <w:pStyle w:val="ListParagraph"/>
        <w:spacing w:after="0"/>
        <w:ind w:left="360"/>
        <w:jc w:val="both"/>
        <w:rPr>
          <w:rFonts w:ascii="Times New Roman" w:hAnsi="Times New Roman" w:cs="Times New Roman"/>
          <w:sz w:val="24"/>
          <w:szCs w:val="24"/>
        </w:rPr>
      </w:pPr>
    </w:p>
    <w:p w:rsidR="001B60CE" w:rsidRPr="007F2045"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sz w:val="24"/>
          <w:szCs w:val="24"/>
        </w:rPr>
        <w:t>Austria</w:t>
      </w:r>
      <w:r>
        <w:rPr>
          <w:rFonts w:ascii="Times New Roman" w:hAnsi="Times New Roman" w:cs="Times New Roman"/>
          <w:sz w:val="24"/>
          <w:szCs w:val="24"/>
        </w:rPr>
        <w:t> : « asistența avocațială este facultativă doar în fața judecă</w:t>
      </w:r>
      <w:r w:rsidRPr="007F2045">
        <w:rPr>
          <w:rFonts w:ascii="Times New Roman" w:hAnsi="Times New Roman" w:cs="Times New Roman"/>
          <w:sz w:val="24"/>
          <w:szCs w:val="24"/>
        </w:rPr>
        <w:t>toriil</w:t>
      </w:r>
      <w:r>
        <w:rPr>
          <w:rFonts w:ascii="Times New Roman" w:hAnsi="Times New Roman" w:cs="Times New Roman"/>
          <w:sz w:val="24"/>
          <w:szCs w:val="24"/>
        </w:rPr>
        <w:t>or, iar în faț</w:t>
      </w:r>
      <w:r w:rsidRPr="007F2045">
        <w:rPr>
          <w:rFonts w:ascii="Times New Roman" w:hAnsi="Times New Roman" w:cs="Times New Roman"/>
          <w:sz w:val="24"/>
          <w:szCs w:val="24"/>
        </w:rPr>
        <w:t>a tribunalelor, doar daca val</w:t>
      </w:r>
      <w:r>
        <w:rPr>
          <w:rFonts w:ascii="Times New Roman" w:hAnsi="Times New Roman" w:cs="Times New Roman"/>
          <w:sz w:val="24"/>
          <w:szCs w:val="24"/>
        </w:rPr>
        <w:t>oarea obiectului cererii nu depășeș</w:t>
      </w:r>
      <w:r w:rsidRPr="007F2045">
        <w:rPr>
          <w:rFonts w:ascii="Times New Roman" w:hAnsi="Times New Roman" w:cs="Times New Roman"/>
          <w:sz w:val="24"/>
          <w:szCs w:val="24"/>
        </w:rPr>
        <w:t>te 4.000 euro</w:t>
      </w:r>
      <w:r w:rsidRPr="007F2045">
        <w:rPr>
          <w:rFonts w:ascii="Times New Roman" w:hAnsi="Times New Roman" w:cs="Times New Roman"/>
          <w:sz w:val="24"/>
          <w:szCs w:val="24"/>
          <w:vertAlign w:val="superscript"/>
        </w:rPr>
        <w:endnoteReference w:id="49"/>
      </w:r>
      <w:r w:rsidRPr="007F2045">
        <w:rPr>
          <w:rFonts w:ascii="Times New Roman" w:hAnsi="Times New Roman" w:cs="Times New Roman"/>
          <w:sz w:val="24"/>
          <w:szCs w:val="24"/>
        </w:rPr>
        <w:t> »;</w:t>
      </w:r>
    </w:p>
    <w:p w:rsidR="001B60CE" w:rsidRPr="007F2045" w:rsidRDefault="001B60CE" w:rsidP="00313D92">
      <w:pPr>
        <w:pStyle w:val="ListParagraph"/>
        <w:spacing w:after="0"/>
        <w:ind w:left="360"/>
        <w:jc w:val="both"/>
        <w:rPr>
          <w:rFonts w:ascii="Times New Roman" w:hAnsi="Times New Roman" w:cs="Times New Roman"/>
          <w:sz w:val="24"/>
          <w:szCs w:val="24"/>
        </w:rPr>
      </w:pPr>
    </w:p>
    <w:p w:rsidR="001B60CE" w:rsidRPr="007F2045"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sz w:val="24"/>
          <w:szCs w:val="24"/>
        </w:rPr>
        <w:t>Portugalia</w:t>
      </w:r>
      <w:r>
        <w:rPr>
          <w:rFonts w:ascii="Times New Roman" w:hAnsi="Times New Roman" w:cs="Times New Roman"/>
          <w:sz w:val="24"/>
          <w:szCs w:val="24"/>
        </w:rPr>
        <w:t> : « asistența este obligatorie în căile de atac, iar în fața primei instanțe, dacă</w:t>
      </w:r>
      <w:r w:rsidRPr="007F2045">
        <w:rPr>
          <w:rFonts w:ascii="Times New Roman" w:hAnsi="Times New Roman" w:cs="Times New Roman"/>
          <w:sz w:val="24"/>
          <w:szCs w:val="24"/>
        </w:rPr>
        <w:t xml:space="preserve"> obiectul cererii are o valoare mai mare de 3.740 euro </w:t>
      </w:r>
      <w:r w:rsidRPr="007F2045">
        <w:rPr>
          <w:rFonts w:ascii="Times New Roman" w:hAnsi="Times New Roman" w:cs="Times New Roman"/>
          <w:sz w:val="24"/>
          <w:szCs w:val="24"/>
          <w:vertAlign w:val="superscript"/>
        </w:rPr>
        <w:endnoteReference w:id="50"/>
      </w:r>
      <w:r w:rsidRPr="007F2045">
        <w:rPr>
          <w:rFonts w:ascii="Times New Roman" w:hAnsi="Times New Roman" w:cs="Times New Roman"/>
          <w:sz w:val="24"/>
          <w:szCs w:val="24"/>
        </w:rPr>
        <w:t>» ;</w:t>
      </w:r>
    </w:p>
    <w:p w:rsidR="001B60CE" w:rsidRPr="007F2045" w:rsidRDefault="001B60CE" w:rsidP="00313D92">
      <w:pPr>
        <w:pStyle w:val="ListParagraph"/>
        <w:spacing w:after="0"/>
        <w:ind w:left="360"/>
        <w:jc w:val="both"/>
        <w:rPr>
          <w:rFonts w:ascii="Times New Roman" w:hAnsi="Times New Roman" w:cs="Times New Roman"/>
          <w:sz w:val="24"/>
          <w:szCs w:val="24"/>
        </w:rPr>
      </w:pPr>
    </w:p>
    <w:p w:rsidR="001B60CE" w:rsidRPr="007F2045"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sz w:val="24"/>
          <w:szCs w:val="24"/>
        </w:rPr>
        <w:t>Olanda </w:t>
      </w:r>
      <w:r>
        <w:rPr>
          <w:rFonts w:ascii="Times New Roman" w:hAnsi="Times New Roman" w:cs="Times New Roman"/>
          <w:sz w:val="24"/>
          <w:szCs w:val="24"/>
        </w:rPr>
        <w:t>: « asistența avocațială este facultativă doar în fața judecătorului de pace, în celelalte cazuri prezenț</w:t>
      </w:r>
      <w:r w:rsidRPr="007F2045">
        <w:rPr>
          <w:rFonts w:ascii="Times New Roman" w:hAnsi="Times New Roman" w:cs="Times New Roman"/>
          <w:sz w:val="24"/>
          <w:szCs w:val="24"/>
        </w:rPr>
        <w:t>a avocatului fiind obligatorie </w:t>
      </w:r>
      <w:r w:rsidRPr="007F2045">
        <w:rPr>
          <w:rFonts w:ascii="Times New Roman" w:hAnsi="Times New Roman" w:cs="Times New Roman"/>
          <w:sz w:val="24"/>
          <w:szCs w:val="24"/>
          <w:vertAlign w:val="superscript"/>
        </w:rPr>
        <w:endnoteReference w:id="51"/>
      </w:r>
      <w:r w:rsidRPr="007F2045">
        <w:rPr>
          <w:rFonts w:ascii="Times New Roman" w:hAnsi="Times New Roman" w:cs="Times New Roman"/>
          <w:sz w:val="24"/>
          <w:szCs w:val="24"/>
        </w:rPr>
        <w:t>» ;</w:t>
      </w:r>
    </w:p>
    <w:p w:rsidR="001B60CE" w:rsidRPr="007F2045" w:rsidRDefault="001B60CE" w:rsidP="00313D92">
      <w:pPr>
        <w:pStyle w:val="ListParagraph"/>
        <w:spacing w:after="0"/>
        <w:ind w:left="360"/>
        <w:jc w:val="both"/>
        <w:rPr>
          <w:rFonts w:ascii="Times New Roman" w:hAnsi="Times New Roman" w:cs="Times New Roman"/>
          <w:i/>
          <w:iCs/>
          <w:sz w:val="24"/>
          <w:szCs w:val="24"/>
        </w:rPr>
      </w:pPr>
    </w:p>
    <w:p w:rsidR="001B60CE" w:rsidRPr="007F2045"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iCs/>
          <w:sz w:val="24"/>
          <w:szCs w:val="24"/>
        </w:rPr>
        <w:t>Luxemburg</w:t>
      </w:r>
      <w:r w:rsidRPr="007F2045">
        <w:rPr>
          <w:rFonts w:ascii="Times New Roman" w:hAnsi="Times New Roman" w:cs="Times New Roman"/>
          <w:b/>
          <w:i/>
          <w:sz w:val="24"/>
          <w:szCs w:val="24"/>
        </w:rPr>
        <w:t> </w:t>
      </w:r>
      <w:r>
        <w:rPr>
          <w:rFonts w:ascii="Times New Roman" w:hAnsi="Times New Roman" w:cs="Times New Roman"/>
          <w:sz w:val="24"/>
          <w:szCs w:val="24"/>
        </w:rPr>
        <w:t>: « Dacă</w:t>
      </w:r>
      <w:r w:rsidRPr="007F2045">
        <w:rPr>
          <w:rFonts w:ascii="Times New Roman" w:hAnsi="Times New Roman" w:cs="Times New Roman"/>
          <w:sz w:val="24"/>
          <w:szCs w:val="24"/>
        </w:rPr>
        <w:t xml:space="preserve"> valoarea</w:t>
      </w:r>
      <w:r>
        <w:rPr>
          <w:rFonts w:ascii="Times New Roman" w:hAnsi="Times New Roman" w:cs="Times New Roman"/>
          <w:sz w:val="24"/>
          <w:szCs w:val="24"/>
        </w:rPr>
        <w:t xml:space="preserve"> litigiului este mai mare de 10.000 euro, competența revine instanț</w:t>
      </w:r>
      <w:r w:rsidRPr="007F2045">
        <w:rPr>
          <w:rFonts w:ascii="Times New Roman" w:hAnsi="Times New Roman" w:cs="Times New Roman"/>
          <w:sz w:val="24"/>
          <w:szCs w:val="24"/>
        </w:rPr>
        <w:t xml:space="preserve">ei de district. In acest </w:t>
      </w:r>
      <w:r>
        <w:rPr>
          <w:rFonts w:ascii="Times New Roman" w:hAnsi="Times New Roman" w:cs="Times New Roman"/>
          <w:sz w:val="24"/>
          <w:szCs w:val="24"/>
        </w:rPr>
        <w:t>caz, partea trebuie reprezentată de un avocat, cu excepț</w:t>
      </w:r>
      <w:r w:rsidRPr="007F2045">
        <w:rPr>
          <w:rFonts w:ascii="Times New Roman" w:hAnsi="Times New Roman" w:cs="Times New Roman"/>
          <w:sz w:val="24"/>
          <w:szCs w:val="24"/>
        </w:rPr>
        <w:t>ia procedurilor sumare sau a litigiilor comerciale, unde partea se p</w:t>
      </w:r>
      <w:r>
        <w:rPr>
          <w:rFonts w:ascii="Times New Roman" w:hAnsi="Times New Roman" w:cs="Times New Roman"/>
          <w:sz w:val="24"/>
          <w:szCs w:val="24"/>
        </w:rPr>
        <w:t>oate prezenta personal, asistată sau reprezentată de avocat. In fața Curții Supreme de Justiție, părț</w:t>
      </w:r>
      <w:r w:rsidRPr="007F2045">
        <w:rPr>
          <w:rFonts w:ascii="Times New Roman" w:hAnsi="Times New Roman" w:cs="Times New Roman"/>
          <w:sz w:val="24"/>
          <w:szCs w:val="24"/>
        </w:rPr>
        <w:t>ile trebuie reprezentate de un avocat. In anumite cazuri, chiar daca valoarea litigiului est</w:t>
      </w:r>
      <w:r>
        <w:rPr>
          <w:rFonts w:ascii="Times New Roman" w:hAnsi="Times New Roman" w:cs="Times New Roman"/>
          <w:sz w:val="24"/>
          <w:szCs w:val="24"/>
        </w:rPr>
        <w:t>e mai mare de 10 000 euro, intră î</w:t>
      </w:r>
      <w:r w:rsidRPr="007F2045">
        <w:rPr>
          <w:rFonts w:ascii="Times New Roman" w:hAnsi="Times New Roman" w:cs="Times New Roman"/>
          <w:sz w:val="24"/>
          <w:szCs w:val="24"/>
        </w:rPr>
        <w:t xml:space="preserve">n </w:t>
      </w:r>
      <w:r>
        <w:rPr>
          <w:rFonts w:ascii="Times New Roman" w:hAnsi="Times New Roman" w:cs="Times New Roman"/>
          <w:sz w:val="24"/>
          <w:szCs w:val="24"/>
        </w:rPr>
        <w:t>competența  judecăt</w:t>
      </w:r>
      <w:r w:rsidRPr="007F2045">
        <w:rPr>
          <w:rFonts w:ascii="Times New Roman" w:hAnsi="Times New Roman" w:cs="Times New Roman"/>
          <w:sz w:val="24"/>
          <w:szCs w:val="24"/>
        </w:rPr>
        <w:t>o</w:t>
      </w:r>
      <w:r>
        <w:rPr>
          <w:rFonts w:ascii="Times New Roman" w:hAnsi="Times New Roman" w:cs="Times New Roman"/>
          <w:sz w:val="24"/>
          <w:szCs w:val="24"/>
        </w:rPr>
        <w:t>rului de pace litigiile de muncă, de închiriere, ordonanță de plată, obligații de întreținere, dar nu atunci câ</w:t>
      </w:r>
      <w:r w:rsidRPr="007F2045">
        <w:rPr>
          <w:rFonts w:ascii="Times New Roman" w:hAnsi="Times New Roman" w:cs="Times New Roman"/>
          <w:sz w:val="24"/>
          <w:szCs w:val="24"/>
        </w:rPr>
        <w:t>nd se</w:t>
      </w:r>
      <w:r>
        <w:rPr>
          <w:rFonts w:ascii="Times New Roman" w:hAnsi="Times New Roman" w:cs="Times New Roman"/>
          <w:sz w:val="24"/>
          <w:szCs w:val="24"/>
        </w:rPr>
        <w:t xml:space="preserve"> solicită împreună cu cererea de divorț.</w:t>
      </w:r>
      <w:r w:rsidRPr="007F2045">
        <w:rPr>
          <w:rFonts w:ascii="Times New Roman" w:hAnsi="Times New Roman" w:cs="Times New Roman"/>
          <w:sz w:val="24"/>
          <w:szCs w:val="24"/>
        </w:rPr>
        <w:t> </w:t>
      </w:r>
      <w:r w:rsidRPr="007F2045">
        <w:rPr>
          <w:rFonts w:ascii="Times New Roman" w:hAnsi="Times New Roman" w:cs="Times New Roman"/>
          <w:sz w:val="24"/>
          <w:szCs w:val="24"/>
          <w:vertAlign w:val="superscript"/>
        </w:rPr>
        <w:endnoteReference w:id="52"/>
      </w:r>
      <w:r w:rsidRPr="007F2045">
        <w:rPr>
          <w:rFonts w:ascii="Times New Roman" w:hAnsi="Times New Roman" w:cs="Times New Roman"/>
          <w:sz w:val="24"/>
          <w:szCs w:val="24"/>
        </w:rPr>
        <w:t>»</w:t>
      </w:r>
    </w:p>
    <w:p w:rsidR="001B60CE" w:rsidRPr="007F2045" w:rsidRDefault="001B60CE" w:rsidP="00313D92">
      <w:pPr>
        <w:pStyle w:val="ListParagraph"/>
        <w:spacing w:after="0"/>
        <w:ind w:left="360"/>
        <w:jc w:val="both"/>
        <w:rPr>
          <w:rFonts w:ascii="Times New Roman" w:hAnsi="Times New Roman" w:cs="Times New Roman"/>
          <w:i/>
          <w:iCs/>
          <w:sz w:val="24"/>
          <w:szCs w:val="24"/>
        </w:rPr>
      </w:pPr>
    </w:p>
    <w:p w:rsidR="001B60CE" w:rsidRPr="007F2045" w:rsidRDefault="001B60CE" w:rsidP="00313D92">
      <w:pPr>
        <w:pStyle w:val="ListParagraph"/>
        <w:numPr>
          <w:ilvl w:val="0"/>
          <w:numId w:val="9"/>
        </w:numPr>
        <w:spacing w:after="0"/>
        <w:jc w:val="both"/>
        <w:rPr>
          <w:rFonts w:ascii="Times New Roman" w:hAnsi="Times New Roman" w:cs="Times New Roman"/>
          <w:sz w:val="24"/>
          <w:szCs w:val="24"/>
        </w:rPr>
      </w:pPr>
      <w:r w:rsidRPr="007F2045">
        <w:rPr>
          <w:rFonts w:ascii="Times New Roman" w:hAnsi="Times New Roman" w:cs="Times New Roman"/>
          <w:b/>
          <w:iCs/>
          <w:sz w:val="24"/>
          <w:szCs w:val="24"/>
        </w:rPr>
        <w:t>Slovenia</w:t>
      </w:r>
      <w:r w:rsidRPr="007F2045">
        <w:rPr>
          <w:rFonts w:ascii="Times New Roman" w:hAnsi="Times New Roman" w:cs="Times New Roman"/>
          <w:i/>
          <w:iCs/>
          <w:sz w:val="24"/>
          <w:szCs w:val="24"/>
        </w:rPr>
        <w:t> </w:t>
      </w:r>
      <w:r w:rsidRPr="007F2045">
        <w:rPr>
          <w:rFonts w:ascii="Times New Roman" w:hAnsi="Times New Roman" w:cs="Times New Roman"/>
          <w:sz w:val="24"/>
          <w:szCs w:val="24"/>
        </w:rPr>
        <w:t>: « </w:t>
      </w:r>
      <w:r w:rsidRPr="007F2045">
        <w:rPr>
          <w:rFonts w:ascii="Times New Roman" w:hAnsi="Times New Roman" w:cs="Times New Roman"/>
          <w:i/>
          <w:iCs/>
          <w:sz w:val="24"/>
          <w:szCs w:val="24"/>
        </w:rPr>
        <w:t xml:space="preserve"> </w:t>
      </w:r>
      <w:r>
        <w:rPr>
          <w:rFonts w:ascii="Times New Roman" w:hAnsi="Times New Roman" w:cs="Times New Roman"/>
          <w:sz w:val="24"/>
          <w:szCs w:val="24"/>
        </w:rPr>
        <w:t>părțile pot sesiza instanț</w:t>
      </w:r>
      <w:r w:rsidRPr="007F2045">
        <w:rPr>
          <w:rFonts w:ascii="Times New Roman" w:hAnsi="Times New Roman" w:cs="Times New Roman"/>
          <w:sz w:val="24"/>
          <w:szCs w:val="24"/>
        </w:rPr>
        <w:t>a personal</w:t>
      </w:r>
      <w:r>
        <w:rPr>
          <w:rFonts w:ascii="Times New Roman" w:hAnsi="Times New Roman" w:cs="Times New Roman"/>
          <w:sz w:val="24"/>
          <w:szCs w:val="24"/>
        </w:rPr>
        <w:t>, exceptând că</w:t>
      </w:r>
      <w:r w:rsidRPr="007F2045">
        <w:rPr>
          <w:rFonts w:ascii="Times New Roman" w:hAnsi="Times New Roman" w:cs="Times New Roman"/>
          <w:sz w:val="24"/>
          <w:szCs w:val="24"/>
        </w:rPr>
        <w:t>ile extraordinare de a</w:t>
      </w:r>
      <w:r>
        <w:rPr>
          <w:rFonts w:ascii="Times New Roman" w:hAnsi="Times New Roman" w:cs="Times New Roman"/>
          <w:sz w:val="24"/>
          <w:szCs w:val="24"/>
        </w:rPr>
        <w:t>tac, care nu se pot formula decâ</w:t>
      </w:r>
      <w:r w:rsidRPr="007F2045">
        <w:rPr>
          <w:rFonts w:ascii="Times New Roman" w:hAnsi="Times New Roman" w:cs="Times New Roman"/>
          <w:sz w:val="24"/>
          <w:szCs w:val="24"/>
        </w:rPr>
        <w:t>t prin avocat</w:t>
      </w:r>
      <w:r>
        <w:rPr>
          <w:rFonts w:ascii="Times New Roman" w:hAnsi="Times New Roman" w:cs="Times New Roman"/>
          <w:sz w:val="24"/>
          <w:szCs w:val="24"/>
        </w:rPr>
        <w:t>.</w:t>
      </w:r>
      <w:r w:rsidRPr="007F2045">
        <w:rPr>
          <w:rFonts w:ascii="Times New Roman" w:hAnsi="Times New Roman" w:cs="Times New Roman"/>
          <w:sz w:val="24"/>
          <w:szCs w:val="24"/>
        </w:rPr>
        <w:t> </w:t>
      </w:r>
      <w:r w:rsidRPr="007F2045">
        <w:rPr>
          <w:rFonts w:ascii="Times New Roman" w:hAnsi="Times New Roman" w:cs="Times New Roman"/>
          <w:sz w:val="24"/>
          <w:szCs w:val="24"/>
          <w:vertAlign w:val="superscript"/>
        </w:rPr>
        <w:endnoteReference w:id="53"/>
      </w:r>
      <w:r>
        <w:rPr>
          <w:rFonts w:ascii="Times New Roman" w:hAnsi="Times New Roman" w:cs="Times New Roman"/>
          <w:sz w:val="24"/>
          <w:szCs w:val="24"/>
        </w:rPr>
        <w:t>»</w:t>
      </w:r>
    </w:p>
    <w:p w:rsidR="001B60CE" w:rsidRPr="00A52671" w:rsidRDefault="001B60CE" w:rsidP="00313D92">
      <w:pPr>
        <w:pStyle w:val="ListParagraph"/>
        <w:spacing w:after="0"/>
        <w:ind w:left="360"/>
        <w:jc w:val="both"/>
        <w:rPr>
          <w:rFonts w:ascii="Times New Roman" w:hAnsi="Times New Roman" w:cs="Times New Roman"/>
          <w:sz w:val="24"/>
          <w:szCs w:val="24"/>
          <w:lang w:val="en-US"/>
        </w:rPr>
      </w:pPr>
    </w:p>
    <w:p w:rsidR="001B60CE" w:rsidRPr="00191442" w:rsidRDefault="001B60CE" w:rsidP="00191442">
      <w:pPr>
        <w:pStyle w:val="ListParagraph"/>
        <w:spacing w:after="0"/>
        <w:ind w:left="0"/>
        <w:jc w:val="both"/>
        <w:rPr>
          <w:rFonts w:ascii="Times New Roman" w:hAnsi="Times New Roman" w:cs="Times New Roman"/>
          <w:color w:val="FF0000"/>
          <w:sz w:val="24"/>
          <w:szCs w:val="24"/>
          <w:lang w:val="en-US"/>
        </w:rPr>
      </w:pPr>
      <w:r w:rsidRPr="00191442">
        <w:rPr>
          <w:rFonts w:ascii="Times New Roman" w:hAnsi="Times New Roman" w:cs="Times New Roman"/>
          <w:sz w:val="24"/>
          <w:szCs w:val="24"/>
          <w:lang w:val="en-US"/>
        </w:rPr>
        <w:t>In raport de cele mai sus expuse,</w:t>
      </w:r>
      <w:r>
        <w:rPr>
          <w:rFonts w:ascii="Times New Roman" w:hAnsi="Times New Roman" w:cs="Times New Roman"/>
          <w:sz w:val="24"/>
          <w:szCs w:val="24"/>
          <w:lang w:val="en-US"/>
        </w:rPr>
        <w:t xml:space="preserve"> considerăm că</w:t>
      </w:r>
      <w:r w:rsidRPr="001914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 impune cu stringență necesitatea </w:t>
      </w:r>
      <w:r>
        <w:rPr>
          <w:rFonts w:ascii="Times New Roman" w:hAnsi="Times New Roman" w:cs="Times New Roman"/>
          <w:b/>
          <w:sz w:val="24"/>
          <w:szCs w:val="24"/>
          <w:lang w:val="en-US"/>
        </w:rPr>
        <w:t>regâ</w:t>
      </w:r>
      <w:r w:rsidRPr="00D30A48">
        <w:rPr>
          <w:rFonts w:ascii="Times New Roman" w:hAnsi="Times New Roman" w:cs="Times New Roman"/>
          <w:b/>
          <w:sz w:val="24"/>
          <w:szCs w:val="24"/>
          <w:lang w:val="en-US"/>
        </w:rPr>
        <w:t xml:space="preserve">ndirii </w:t>
      </w:r>
      <w:r>
        <w:rPr>
          <w:rFonts w:ascii="Times New Roman" w:hAnsi="Times New Roman" w:cs="Times New Roman"/>
          <w:b/>
          <w:sz w:val="24"/>
          <w:szCs w:val="24"/>
          <w:lang w:val="en-US"/>
        </w:rPr>
        <w:t>reglementării declarate neconstituționale, astfel încât să</w:t>
      </w:r>
      <w:r w:rsidRPr="00D30A48">
        <w:rPr>
          <w:rFonts w:ascii="Times New Roman" w:hAnsi="Times New Roman" w:cs="Times New Roman"/>
          <w:b/>
          <w:sz w:val="24"/>
          <w:szCs w:val="24"/>
          <w:lang w:val="en-US"/>
        </w:rPr>
        <w:t xml:space="preserve"> se reia r</w:t>
      </w:r>
      <w:r>
        <w:rPr>
          <w:rFonts w:ascii="Times New Roman" w:hAnsi="Times New Roman" w:cs="Times New Roman"/>
          <w:b/>
          <w:sz w:val="24"/>
          <w:szCs w:val="24"/>
          <w:lang w:val="en-US"/>
        </w:rPr>
        <w:t>eglementarea asistenței judiciare obligatorii în recursul în casaț</w:t>
      </w:r>
      <w:r w:rsidRPr="00D30A48">
        <w:rPr>
          <w:rFonts w:ascii="Times New Roman" w:hAnsi="Times New Roman" w:cs="Times New Roman"/>
          <w:b/>
          <w:sz w:val="24"/>
          <w:szCs w:val="24"/>
          <w:lang w:val="en-US"/>
        </w:rPr>
        <w:t xml:space="preserve">ie, </w:t>
      </w:r>
      <w:proofErr w:type="gramStart"/>
      <w:r w:rsidRPr="00D30A48">
        <w:rPr>
          <w:rFonts w:ascii="Times New Roman" w:hAnsi="Times New Roman" w:cs="Times New Roman"/>
          <w:b/>
          <w:sz w:val="24"/>
          <w:szCs w:val="24"/>
          <w:lang w:val="en-US"/>
        </w:rPr>
        <w:t>cu  impunerea</w:t>
      </w:r>
      <w:proofErr w:type="gramEnd"/>
      <w:r>
        <w:rPr>
          <w:rFonts w:ascii="Times New Roman" w:hAnsi="Times New Roman" w:cs="Times New Roman"/>
          <w:b/>
          <w:sz w:val="24"/>
          <w:szCs w:val="24"/>
          <w:lang w:val="en-US"/>
        </w:rPr>
        <w:t xml:space="preserve"> unor garanț</w:t>
      </w:r>
      <w:r w:rsidRPr="00D30A48">
        <w:rPr>
          <w:rFonts w:ascii="Times New Roman" w:hAnsi="Times New Roman" w:cs="Times New Roman"/>
          <w:b/>
          <w:sz w:val="24"/>
          <w:szCs w:val="24"/>
          <w:lang w:val="en-US"/>
        </w:rPr>
        <w:t>ii sporite</w:t>
      </w:r>
      <w:r>
        <w:rPr>
          <w:rFonts w:ascii="Times New Roman" w:hAnsi="Times New Roman" w:cs="Times New Roman"/>
          <w:b/>
          <w:sz w:val="24"/>
          <w:szCs w:val="24"/>
          <w:lang w:val="en-US"/>
        </w:rPr>
        <w:t xml:space="preserve"> pentru asigurarea efectivității</w:t>
      </w:r>
      <w:r w:rsidRPr="00D30A48">
        <w:rPr>
          <w:rFonts w:ascii="Times New Roman" w:hAnsi="Times New Roman" w:cs="Times New Roman"/>
          <w:b/>
          <w:sz w:val="24"/>
          <w:szCs w:val="24"/>
          <w:lang w:val="en-US"/>
        </w:rPr>
        <w:t xml:space="preserve"> accesului </w:t>
      </w:r>
      <w:r>
        <w:rPr>
          <w:rFonts w:ascii="Times New Roman" w:hAnsi="Times New Roman" w:cs="Times New Roman"/>
          <w:b/>
          <w:sz w:val="24"/>
          <w:szCs w:val="24"/>
          <w:lang w:val="en-US"/>
        </w:rPr>
        <w:t>la justiț</w:t>
      </w:r>
      <w:r w:rsidRPr="00D30A48">
        <w:rPr>
          <w:rFonts w:ascii="Times New Roman" w:hAnsi="Times New Roman" w:cs="Times New Roman"/>
          <w:b/>
          <w:sz w:val="24"/>
          <w:szCs w:val="24"/>
          <w:lang w:val="en-US"/>
        </w:rPr>
        <w:t>ie</w:t>
      </w:r>
      <w:r>
        <w:rPr>
          <w:rFonts w:ascii="Times New Roman" w:hAnsi="Times New Roman" w:cs="Times New Roman"/>
          <w:sz w:val="24"/>
          <w:szCs w:val="24"/>
          <w:lang w:val="en-US"/>
        </w:rPr>
        <w:t>, inclusiv sau prin pârghia/garanția ajutorului public judiciar în această</w:t>
      </w:r>
      <w:r w:rsidRPr="00191442">
        <w:rPr>
          <w:rFonts w:ascii="Times New Roman" w:hAnsi="Times New Roman" w:cs="Times New Roman"/>
          <w:sz w:val="24"/>
          <w:szCs w:val="24"/>
          <w:lang w:val="en-US"/>
        </w:rPr>
        <w:t xml:space="preserve"> materie. In acest mod s-ar respecta pe de–o parte decizia C</w:t>
      </w:r>
      <w:r>
        <w:rPr>
          <w:rFonts w:ascii="Times New Roman" w:hAnsi="Times New Roman" w:cs="Times New Roman"/>
          <w:sz w:val="24"/>
          <w:szCs w:val="24"/>
          <w:lang w:val="en-US"/>
        </w:rPr>
        <w:t xml:space="preserve">urții </w:t>
      </w:r>
      <w:r w:rsidRPr="00191442">
        <w:rPr>
          <w:rFonts w:ascii="Times New Roman" w:hAnsi="Times New Roman" w:cs="Times New Roman"/>
          <w:sz w:val="24"/>
          <w:szCs w:val="24"/>
          <w:lang w:val="en-US"/>
        </w:rPr>
        <w:t>C</w:t>
      </w:r>
      <w:r>
        <w:rPr>
          <w:rFonts w:ascii="Times New Roman" w:hAnsi="Times New Roman" w:cs="Times New Roman"/>
          <w:sz w:val="24"/>
          <w:szCs w:val="24"/>
          <w:lang w:val="en-US"/>
        </w:rPr>
        <w:t>onstituț</w:t>
      </w:r>
      <w:proofErr w:type="gramStart"/>
      <w:r>
        <w:rPr>
          <w:rFonts w:ascii="Times New Roman" w:hAnsi="Times New Roman" w:cs="Times New Roman"/>
          <w:sz w:val="24"/>
          <w:szCs w:val="24"/>
          <w:lang w:val="en-US"/>
        </w:rPr>
        <w:t>ionale  mai</w:t>
      </w:r>
      <w:proofErr w:type="gramEnd"/>
      <w:r>
        <w:rPr>
          <w:rFonts w:ascii="Times New Roman" w:hAnsi="Times New Roman" w:cs="Times New Roman"/>
          <w:sz w:val="24"/>
          <w:szCs w:val="24"/>
          <w:lang w:val="en-US"/>
        </w:rPr>
        <w:t xml:space="preserve"> sus analizată, iar pe de altă</w:t>
      </w:r>
      <w:r w:rsidRPr="00191442">
        <w:rPr>
          <w:rFonts w:ascii="Times New Roman" w:hAnsi="Times New Roman" w:cs="Times New Roman"/>
          <w:sz w:val="24"/>
          <w:szCs w:val="24"/>
          <w:lang w:val="en-US"/>
        </w:rPr>
        <w:t xml:space="preserve"> parte</w:t>
      </w:r>
      <w:r>
        <w:rPr>
          <w:rFonts w:ascii="Times New Roman" w:hAnsi="Times New Roman" w:cs="Times New Roman"/>
          <w:sz w:val="24"/>
          <w:szCs w:val="24"/>
          <w:lang w:val="en-US"/>
        </w:rPr>
        <w:t xml:space="preserve">, s-ar </w:t>
      </w:r>
      <w:r w:rsidRPr="00191442">
        <w:rPr>
          <w:rFonts w:ascii="Times New Roman" w:hAnsi="Times New Roman" w:cs="Times New Roman"/>
          <w:sz w:val="24"/>
          <w:szCs w:val="24"/>
          <w:lang w:val="en-US"/>
        </w:rPr>
        <w:t>evita un eve</w:t>
      </w:r>
      <w:r>
        <w:rPr>
          <w:rFonts w:ascii="Times New Roman" w:hAnsi="Times New Roman" w:cs="Times New Roman"/>
          <w:sz w:val="24"/>
          <w:szCs w:val="24"/>
          <w:lang w:val="en-US"/>
        </w:rPr>
        <w:t>ntual nou control de neconstituționalitate asupra normei care să conțină</w:t>
      </w:r>
      <w:r w:rsidRPr="00191442">
        <w:rPr>
          <w:rFonts w:ascii="Times New Roman" w:hAnsi="Times New Roman" w:cs="Times New Roman"/>
          <w:sz w:val="24"/>
          <w:szCs w:val="24"/>
          <w:lang w:val="en-US"/>
        </w:rPr>
        <w:t xml:space="preserve"> o a</w:t>
      </w:r>
      <w:r>
        <w:rPr>
          <w:rFonts w:ascii="Times New Roman" w:hAnsi="Times New Roman" w:cs="Times New Roman"/>
          <w:sz w:val="24"/>
          <w:szCs w:val="24"/>
          <w:lang w:val="en-US"/>
        </w:rPr>
        <w:t>stfel  de reglementare  necesară</w:t>
      </w:r>
      <w:r w:rsidRPr="00191442">
        <w:rPr>
          <w:rFonts w:ascii="Times New Roman" w:hAnsi="Times New Roman" w:cs="Times New Roman"/>
          <w:sz w:val="24"/>
          <w:szCs w:val="24"/>
          <w:lang w:val="en-US"/>
        </w:rPr>
        <w:t>.</w:t>
      </w:r>
      <w:r w:rsidRPr="00191442">
        <w:rPr>
          <w:rFonts w:ascii="Times New Roman" w:hAnsi="Times New Roman" w:cs="Times New Roman"/>
          <w:color w:val="FF0000"/>
          <w:sz w:val="24"/>
          <w:szCs w:val="24"/>
          <w:lang w:val="en-US"/>
        </w:rPr>
        <w:t xml:space="preserve"> </w:t>
      </w:r>
    </w:p>
    <w:p w:rsidR="001B60CE" w:rsidRPr="0009258A" w:rsidRDefault="001B60CE" w:rsidP="002D3094">
      <w:pPr>
        <w:pStyle w:val="ListParagraph"/>
        <w:spacing w:after="0"/>
        <w:ind w:left="360"/>
        <w:jc w:val="both"/>
        <w:rPr>
          <w:rFonts w:ascii="Times New Roman" w:hAnsi="Times New Roman" w:cs="Times New Roman"/>
          <w:b/>
          <w:sz w:val="24"/>
          <w:szCs w:val="24"/>
          <w:lang w:val="en-US"/>
        </w:rPr>
      </w:pPr>
    </w:p>
    <w:p w:rsidR="001B60CE" w:rsidRDefault="001B60CE" w:rsidP="00313D92">
      <w:pPr>
        <w:pStyle w:val="ListParagraph"/>
        <w:numPr>
          <w:ilvl w:val="0"/>
          <w:numId w:val="16"/>
        </w:numPr>
        <w:spacing w:after="0"/>
        <w:jc w:val="both"/>
        <w:rPr>
          <w:rFonts w:ascii="Times New Roman" w:hAnsi="Times New Roman" w:cs="Times New Roman"/>
          <w:b/>
          <w:sz w:val="24"/>
          <w:szCs w:val="24"/>
          <w:lang w:val="en-US"/>
        </w:rPr>
      </w:pPr>
      <w:r w:rsidRPr="0009258A">
        <w:rPr>
          <w:rFonts w:ascii="Times New Roman" w:hAnsi="Times New Roman" w:cs="Times New Roman"/>
          <w:b/>
          <w:sz w:val="24"/>
          <w:szCs w:val="24"/>
          <w:lang w:val="en-US"/>
        </w:rPr>
        <w:t>Strategia Guvernamental</w:t>
      </w:r>
      <w:r>
        <w:rPr>
          <w:rFonts w:ascii="Times New Roman" w:hAnsi="Times New Roman" w:cs="Times New Roman"/>
          <w:b/>
          <w:sz w:val="24"/>
          <w:szCs w:val="24"/>
          <w:lang w:val="en-US"/>
        </w:rPr>
        <w:t>ă</w:t>
      </w:r>
      <w:r w:rsidRPr="0009258A">
        <w:rPr>
          <w:rFonts w:ascii="Times New Roman" w:hAnsi="Times New Roman" w:cs="Times New Roman"/>
          <w:b/>
          <w:sz w:val="24"/>
          <w:szCs w:val="24"/>
          <w:lang w:val="en-US"/>
        </w:rPr>
        <w:t xml:space="preserve"> 201</w:t>
      </w:r>
      <w:r>
        <w:rPr>
          <w:rFonts w:ascii="Times New Roman" w:hAnsi="Times New Roman" w:cs="Times New Roman"/>
          <w:b/>
          <w:sz w:val="24"/>
          <w:szCs w:val="24"/>
          <w:lang w:val="en-US"/>
        </w:rPr>
        <w:t>5-2020 privind accesul la justiț</w:t>
      </w:r>
      <w:r w:rsidRPr="0009258A">
        <w:rPr>
          <w:rFonts w:ascii="Times New Roman" w:hAnsi="Times New Roman" w:cs="Times New Roman"/>
          <w:b/>
          <w:sz w:val="24"/>
          <w:szCs w:val="24"/>
          <w:lang w:val="en-US"/>
        </w:rPr>
        <w:t>ie</w:t>
      </w:r>
    </w:p>
    <w:p w:rsidR="001B60CE" w:rsidRPr="0009258A" w:rsidRDefault="001B60CE" w:rsidP="0009258A">
      <w:pPr>
        <w:pStyle w:val="ListParagraph"/>
        <w:spacing w:after="0"/>
        <w:ind w:left="360"/>
        <w:jc w:val="both"/>
        <w:rPr>
          <w:rFonts w:ascii="Times New Roman" w:hAnsi="Times New Roman" w:cs="Times New Roman"/>
          <w:b/>
          <w:sz w:val="24"/>
          <w:szCs w:val="24"/>
          <w:lang w:val="en-US"/>
        </w:rPr>
      </w:pPr>
    </w:p>
    <w:p w:rsidR="001B60CE" w:rsidRDefault="001B60CE" w:rsidP="00961C19">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w:t>
      </w:r>
      <w:proofErr w:type="gramStart"/>
      <w:r>
        <w:rPr>
          <w:rFonts w:ascii="Times New Roman" w:hAnsi="Times New Roman" w:cs="Times New Roman"/>
          <w:sz w:val="24"/>
          <w:szCs w:val="24"/>
          <w:lang w:val="en-US"/>
        </w:rPr>
        <w:t>analiza  propusă</w:t>
      </w:r>
      <w:proofErr w:type="gramEnd"/>
      <w:r>
        <w:rPr>
          <w:rFonts w:ascii="Times New Roman" w:hAnsi="Times New Roman" w:cs="Times New Roman"/>
          <w:sz w:val="24"/>
          <w:szCs w:val="24"/>
          <w:lang w:val="en-US"/>
        </w:rPr>
        <w:t xml:space="preserve">  am considerat relevant a fi avut în vedere că există un cadru legislativ general, reflectată în </w:t>
      </w:r>
      <w:r w:rsidRPr="00063627">
        <w:rPr>
          <w:rFonts w:ascii="Times New Roman" w:hAnsi="Times New Roman" w:cs="Times New Roman"/>
          <w:sz w:val="24"/>
          <w:szCs w:val="24"/>
          <w:lang w:val="en-US"/>
        </w:rPr>
        <w:t xml:space="preserve"> Strategia Guvernamental</w:t>
      </w:r>
      <w:r>
        <w:rPr>
          <w:rFonts w:ascii="Times New Roman" w:hAnsi="Times New Roman" w:cs="Times New Roman"/>
          <w:sz w:val="24"/>
          <w:szCs w:val="24"/>
          <w:lang w:val="en-US"/>
        </w:rPr>
        <w:t>ă</w:t>
      </w:r>
      <w:r w:rsidRPr="00063627">
        <w:rPr>
          <w:rFonts w:ascii="Times New Roman" w:hAnsi="Times New Roman" w:cs="Times New Roman"/>
          <w:sz w:val="24"/>
          <w:szCs w:val="24"/>
          <w:lang w:val="en-US"/>
        </w:rPr>
        <w:t xml:space="preserve"> 2015-20</w:t>
      </w:r>
      <w:r>
        <w:rPr>
          <w:rFonts w:ascii="Times New Roman" w:hAnsi="Times New Roman" w:cs="Times New Roman"/>
          <w:sz w:val="24"/>
          <w:szCs w:val="24"/>
          <w:lang w:val="en-US"/>
        </w:rPr>
        <w:t>20</w:t>
      </w:r>
      <w:r>
        <w:rPr>
          <w:rStyle w:val="EndnoteReference"/>
          <w:rFonts w:ascii="Times New Roman" w:hAnsi="Times New Roman" w:cs="Times New Roman"/>
          <w:sz w:val="24"/>
          <w:szCs w:val="24"/>
          <w:lang w:val="en-US"/>
        </w:rPr>
        <w:endnoteReference w:id="54"/>
      </w:r>
      <w:r>
        <w:rPr>
          <w:rFonts w:ascii="Times New Roman" w:hAnsi="Times New Roman" w:cs="Times New Roman"/>
          <w:sz w:val="24"/>
          <w:szCs w:val="24"/>
          <w:lang w:val="en-US"/>
        </w:rPr>
        <w:t>, ca baza pentru identificarea măsurilor legislative și instituționale de garantare a efectivității dreptului de acces la justiție în materia analizată.</w:t>
      </w:r>
    </w:p>
    <w:p w:rsidR="001B60CE" w:rsidRDefault="001B60CE" w:rsidP="00961C19">
      <w:pPr>
        <w:pStyle w:val="ListParagraph"/>
        <w:spacing w:after="0"/>
        <w:ind w:left="0"/>
        <w:jc w:val="both"/>
        <w:rPr>
          <w:rFonts w:ascii="Times New Roman" w:hAnsi="Times New Roman" w:cs="Times New Roman"/>
          <w:sz w:val="24"/>
          <w:szCs w:val="24"/>
          <w:lang w:val="en-US"/>
        </w:rPr>
      </w:pPr>
    </w:p>
    <w:p w:rsidR="001B60CE" w:rsidRDefault="001B60CE" w:rsidP="00961C19">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Considerăm că din perspectiva celor discutate mai sus, nu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lipsit de interes să facem o referire si la această strategie. R</w:t>
      </w:r>
      <w:r w:rsidRPr="0025160A">
        <w:rPr>
          <w:rFonts w:ascii="Times New Roman" w:hAnsi="Times New Roman" w:cs="Times New Roman"/>
          <w:sz w:val="24"/>
          <w:szCs w:val="24"/>
        </w:rPr>
        <w:t>a</w:t>
      </w:r>
      <w:r>
        <w:rPr>
          <w:rFonts w:ascii="Times New Roman" w:hAnsi="Times New Roman" w:cs="Times New Roman"/>
          <w:sz w:val="24"/>
          <w:szCs w:val="24"/>
        </w:rPr>
        <w:t>portul MCV din 22 ianuarie 2014</w:t>
      </w:r>
      <w:r w:rsidRPr="0025160A">
        <w:rPr>
          <w:rFonts w:ascii="Times New Roman" w:hAnsi="Times New Roman" w:cs="Times New Roman"/>
          <w:sz w:val="24"/>
          <w:szCs w:val="24"/>
        </w:rPr>
        <w:t xml:space="preserve"> menționează în notă pozitivă procesul de elaborare a Strategiei de dezvoltare a sistemului judiciar. În cuprinsul proiectului </w:t>
      </w:r>
      <w:r>
        <w:rPr>
          <w:rFonts w:ascii="Times New Roman" w:hAnsi="Times New Roman" w:cs="Times New Roman"/>
          <w:sz w:val="24"/>
          <w:szCs w:val="24"/>
        </w:rPr>
        <w:t>« </w:t>
      </w:r>
      <w:r w:rsidRPr="0025160A">
        <w:rPr>
          <w:rFonts w:ascii="Times New Roman" w:hAnsi="Times New Roman" w:cs="Times New Roman"/>
          <w:sz w:val="24"/>
          <w:szCs w:val="24"/>
        </w:rPr>
        <w:t>Analiza funcțională a sectorului justiției din România</w:t>
      </w:r>
      <w:r>
        <w:rPr>
          <w:rFonts w:ascii="Times New Roman" w:hAnsi="Times New Roman" w:cs="Times New Roman"/>
          <w:sz w:val="24"/>
          <w:szCs w:val="24"/>
        </w:rPr>
        <w:t> »</w:t>
      </w:r>
      <w:r w:rsidRPr="0025160A">
        <w:rPr>
          <w:rFonts w:ascii="Times New Roman" w:hAnsi="Times New Roman" w:cs="Times New Roman"/>
          <w:sz w:val="24"/>
          <w:szCs w:val="24"/>
        </w:rPr>
        <w:t xml:space="preserve"> experții Băncii Mondiale fac o serie de recomandări privind managementul strategic, eficienţa, calitatea şi </w:t>
      </w:r>
      <w:r w:rsidRPr="0025160A">
        <w:rPr>
          <w:rFonts w:ascii="Times New Roman" w:hAnsi="Times New Roman" w:cs="Times New Roman"/>
          <w:b/>
          <w:sz w:val="24"/>
          <w:szCs w:val="24"/>
        </w:rPr>
        <w:t>accesul la justiţie</w:t>
      </w:r>
      <w:r w:rsidRPr="0025160A">
        <w:rPr>
          <w:rFonts w:ascii="Times New Roman" w:hAnsi="Times New Roman" w:cs="Times New Roman"/>
          <w:sz w:val="24"/>
          <w:szCs w:val="24"/>
        </w:rPr>
        <w:t>, cu scopul de „a permite autorităţilor române să formuleze un plan de acţiune menit să îmbunătăţească funcţionarea sistemului judiciar”.</w:t>
      </w:r>
      <w:r>
        <w:rPr>
          <w:rFonts w:ascii="Times New Roman" w:hAnsi="Times New Roman" w:cs="Times New Roman"/>
          <w:sz w:val="24"/>
          <w:szCs w:val="24"/>
          <w:lang w:val="en-US"/>
        </w:rPr>
        <w:t xml:space="preserve">   </w:t>
      </w:r>
    </w:p>
    <w:p w:rsidR="001B60CE" w:rsidRDefault="001B60CE" w:rsidP="00961C19">
      <w:pPr>
        <w:pStyle w:val="ListParagraph"/>
        <w:spacing w:after="0"/>
        <w:ind w:left="0"/>
        <w:jc w:val="both"/>
        <w:rPr>
          <w:rFonts w:ascii="Times New Roman" w:hAnsi="Times New Roman" w:cs="Times New Roman"/>
          <w:sz w:val="24"/>
          <w:szCs w:val="24"/>
          <w:lang w:val="en-US"/>
        </w:rPr>
      </w:pPr>
    </w:p>
    <w:p w:rsidR="001B60CE" w:rsidRDefault="001B60CE" w:rsidP="00961C1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val="en-US"/>
        </w:rPr>
        <w:t xml:space="preserve">In </w:t>
      </w:r>
      <w:r w:rsidRPr="006A19CB">
        <w:rPr>
          <w:rFonts w:ascii="Times New Roman" w:hAnsi="Times New Roman" w:cs="Times New Roman"/>
          <w:b/>
          <w:sz w:val="24"/>
          <w:szCs w:val="24"/>
          <w:lang w:val="en-US"/>
        </w:rPr>
        <w:t>Strategia</w:t>
      </w:r>
      <w:r w:rsidRPr="006A19CB">
        <w:rPr>
          <w:b/>
        </w:rPr>
        <w:t xml:space="preserve"> </w:t>
      </w:r>
      <w:r w:rsidRPr="006A19CB">
        <w:rPr>
          <w:rFonts w:ascii="Times New Roman" w:hAnsi="Times New Roman" w:cs="Times New Roman"/>
          <w:b/>
          <w:sz w:val="24"/>
          <w:szCs w:val="24"/>
        </w:rPr>
        <w:t>de dezvoltare a sistemului judiciar 2015 – 2020</w:t>
      </w:r>
      <w:r>
        <w:rPr>
          <w:rFonts w:ascii="Times New Roman" w:hAnsi="Times New Roman" w:cs="Times New Roman"/>
          <w:sz w:val="24"/>
          <w:szCs w:val="24"/>
          <w:lang w:val="en-US"/>
        </w:rPr>
        <w:t xml:space="preserve"> </w:t>
      </w:r>
      <w:r>
        <w:rPr>
          <w:rFonts w:ascii="Times New Roman" w:hAnsi="Times New Roman" w:cs="Times New Roman"/>
          <w:sz w:val="24"/>
          <w:szCs w:val="24"/>
        </w:rPr>
        <w:t>problematica accesului la justiție</w:t>
      </w:r>
      <w:r w:rsidRPr="00063627">
        <w:rPr>
          <w:rFonts w:ascii="Times New Roman" w:hAnsi="Times New Roman" w:cs="Times New Roman"/>
          <w:sz w:val="24"/>
          <w:szCs w:val="24"/>
        </w:rPr>
        <w:t xml:space="preserve"> </w:t>
      </w:r>
      <w:proofErr w:type="gramStart"/>
      <w:r w:rsidRPr="00063627">
        <w:rPr>
          <w:rFonts w:ascii="Times New Roman" w:hAnsi="Times New Roman" w:cs="Times New Roman"/>
          <w:sz w:val="24"/>
          <w:szCs w:val="24"/>
        </w:rPr>
        <w:t>este</w:t>
      </w:r>
      <w:proofErr w:type="gramEnd"/>
      <w:r w:rsidRPr="00063627">
        <w:rPr>
          <w:rFonts w:ascii="Times New Roman" w:hAnsi="Times New Roman" w:cs="Times New Roman"/>
          <w:sz w:val="24"/>
          <w:szCs w:val="24"/>
        </w:rPr>
        <w:t xml:space="preserve"> men</w:t>
      </w:r>
      <w:r>
        <w:rPr>
          <w:rFonts w:ascii="Times New Roman" w:hAnsi="Times New Roman" w:cs="Times New Roman"/>
          <w:sz w:val="24"/>
          <w:szCs w:val="24"/>
        </w:rPr>
        <w:t>ț</w:t>
      </w:r>
      <w:r w:rsidRPr="00063627">
        <w:rPr>
          <w:rFonts w:ascii="Times New Roman" w:hAnsi="Times New Roman" w:cs="Times New Roman"/>
          <w:sz w:val="24"/>
          <w:szCs w:val="24"/>
        </w:rPr>
        <w:t>ionat</w:t>
      </w:r>
      <w:r>
        <w:rPr>
          <w:rFonts w:ascii="Times New Roman" w:hAnsi="Times New Roman" w:cs="Times New Roman"/>
          <w:sz w:val="24"/>
          <w:szCs w:val="24"/>
        </w:rPr>
        <w:t>ă</w:t>
      </w:r>
      <w:r w:rsidRPr="00063627">
        <w:rPr>
          <w:rFonts w:ascii="Times New Roman" w:hAnsi="Times New Roman" w:cs="Times New Roman"/>
          <w:sz w:val="24"/>
          <w:szCs w:val="24"/>
        </w:rPr>
        <w:t xml:space="preserve"> expres </w:t>
      </w:r>
      <w:r>
        <w:rPr>
          <w:rFonts w:ascii="Times New Roman" w:hAnsi="Times New Roman" w:cs="Times New Roman"/>
          <w:sz w:val="24"/>
          <w:szCs w:val="24"/>
        </w:rPr>
        <w:t>î</w:t>
      </w:r>
      <w:r w:rsidRPr="00063627">
        <w:rPr>
          <w:rFonts w:ascii="Times New Roman" w:hAnsi="Times New Roman" w:cs="Times New Roman"/>
          <w:sz w:val="24"/>
          <w:szCs w:val="24"/>
        </w:rPr>
        <w:t>ntre principalele obiective</w:t>
      </w:r>
      <w:r>
        <w:rPr>
          <w:rFonts w:ascii="Times New Roman" w:hAnsi="Times New Roman" w:cs="Times New Roman"/>
          <w:sz w:val="24"/>
          <w:szCs w:val="24"/>
        </w:rPr>
        <w:t>: »</w:t>
      </w:r>
      <w:r w:rsidRPr="0025160A">
        <w:rPr>
          <w:rFonts w:ascii="Times New Roman" w:hAnsi="Times New Roman" w:cs="Times New Roman"/>
          <w:sz w:val="24"/>
          <w:szCs w:val="24"/>
        </w:rPr>
        <w:t xml:space="preserve"> filosofia celor patru noi coduri se bazează în mare parte pe nevoia de a asigura un acces sporit la justiţie, împreună cu reducerea duratei procedurilor judiciare şi asigurarea accesului cetăţenilor la proceduri mai simple şi mai accesibile.</w:t>
      </w:r>
      <w:r w:rsidRPr="006A19CB">
        <w:t xml:space="preserve"> </w:t>
      </w:r>
      <w:r w:rsidRPr="006A19CB">
        <w:rPr>
          <w:rFonts w:ascii="Times New Roman" w:hAnsi="Times New Roman" w:cs="Times New Roman"/>
          <w:sz w:val="24"/>
          <w:szCs w:val="24"/>
        </w:rPr>
        <w:t>De asemenea, din analiza datelor colectate la nivelul Ministerului Justiţiei rezultă că situaţia actuală a sistemului de ajutor public judiciar şi de asistenţă juridică din oficiu necesită îmbunătăţire, astfel încât să se asigure un control şi o calitate sporită a serviciilor prestate în cadrul acestui sistem.</w:t>
      </w:r>
      <w:r>
        <w:rPr>
          <w:rFonts w:ascii="Times New Roman" w:hAnsi="Times New Roman" w:cs="Times New Roman"/>
          <w:sz w:val="24"/>
          <w:szCs w:val="24"/>
        </w:rPr>
        <w:t> »</w:t>
      </w:r>
    </w:p>
    <w:p w:rsidR="001B60CE" w:rsidRDefault="001B60CE" w:rsidP="00961C19">
      <w:pPr>
        <w:pStyle w:val="ListParagraph"/>
        <w:spacing w:after="0"/>
        <w:ind w:left="0"/>
        <w:jc w:val="both"/>
        <w:rPr>
          <w:rFonts w:ascii="Times New Roman" w:hAnsi="Times New Roman" w:cs="Times New Roman"/>
          <w:sz w:val="24"/>
          <w:szCs w:val="24"/>
        </w:rPr>
      </w:pPr>
    </w:p>
    <w:p w:rsidR="001B60CE" w:rsidRDefault="001B60CE" w:rsidP="00961C1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M</w:t>
      </w:r>
      <w:r w:rsidRPr="00457CA6">
        <w:rPr>
          <w:rFonts w:ascii="Times New Roman" w:hAnsi="Times New Roman" w:cs="Times New Roman"/>
          <w:sz w:val="24"/>
          <w:szCs w:val="24"/>
        </w:rPr>
        <w:t>odernizarea sistemului judiciar</w:t>
      </w:r>
      <w:r>
        <w:rPr>
          <w:rFonts w:ascii="Times New Roman" w:hAnsi="Times New Roman" w:cs="Times New Roman"/>
          <w:sz w:val="24"/>
          <w:szCs w:val="24"/>
        </w:rPr>
        <w:t xml:space="preserve"> în viziunea acestei Strategii implică </w:t>
      </w:r>
      <w:r w:rsidRPr="00457CA6">
        <w:rPr>
          <w:rFonts w:ascii="Times New Roman" w:hAnsi="Times New Roman" w:cs="Times New Roman"/>
          <w:sz w:val="24"/>
          <w:szCs w:val="24"/>
        </w:rPr>
        <w:t>şi a</w:t>
      </w:r>
      <w:r>
        <w:rPr>
          <w:rFonts w:ascii="Times New Roman" w:hAnsi="Times New Roman" w:cs="Times New Roman"/>
          <w:sz w:val="24"/>
          <w:szCs w:val="24"/>
        </w:rPr>
        <w:t>sigurarea</w:t>
      </w:r>
      <w:r w:rsidRPr="00457CA6">
        <w:rPr>
          <w:rFonts w:ascii="Times New Roman" w:hAnsi="Times New Roman" w:cs="Times New Roman"/>
          <w:sz w:val="24"/>
          <w:szCs w:val="24"/>
        </w:rPr>
        <w:t xml:space="preserve"> accesi</w:t>
      </w:r>
      <w:r>
        <w:rPr>
          <w:rFonts w:ascii="Times New Roman" w:hAnsi="Times New Roman" w:cs="Times New Roman"/>
          <w:sz w:val="24"/>
          <w:szCs w:val="24"/>
        </w:rPr>
        <w:t>bilităţii sale faţă de cetăţean,</w:t>
      </w:r>
      <w:r>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în condițiile în care una din v</w:t>
      </w:r>
      <w:r w:rsidRPr="00AD542C">
        <w:rPr>
          <w:rFonts w:ascii="Times New Roman" w:hAnsi="Times New Roman" w:cs="Times New Roman"/>
          <w:sz w:val="24"/>
          <w:szCs w:val="24"/>
        </w:rPr>
        <w:t>alori</w:t>
      </w:r>
      <w:r>
        <w:rPr>
          <w:rFonts w:ascii="Times New Roman" w:hAnsi="Times New Roman" w:cs="Times New Roman"/>
          <w:sz w:val="24"/>
          <w:szCs w:val="24"/>
        </w:rPr>
        <w:t xml:space="preserve">le enunțate este </w:t>
      </w:r>
      <w:r w:rsidRPr="00AD542C">
        <w:rPr>
          <w:rFonts w:ascii="Times New Roman" w:hAnsi="Times New Roman" w:cs="Times New Roman"/>
          <w:sz w:val="24"/>
          <w:szCs w:val="24"/>
        </w:rPr>
        <w:t>respectul față de cetățean, în calitate de beneficiar final al serviciului public de justiţie</w:t>
      </w:r>
      <w:r>
        <w:rPr>
          <w:rFonts w:ascii="Times New Roman" w:hAnsi="Times New Roman" w:cs="Times New Roman"/>
          <w:sz w:val="24"/>
          <w:szCs w:val="24"/>
        </w:rPr>
        <w:t>.</w:t>
      </w:r>
    </w:p>
    <w:p w:rsidR="001B60CE" w:rsidRDefault="001B60CE" w:rsidP="00961C19">
      <w:pPr>
        <w:pStyle w:val="ListParagraph"/>
        <w:spacing w:after="0"/>
        <w:ind w:left="0"/>
        <w:jc w:val="both"/>
        <w:rPr>
          <w:rFonts w:ascii="Times New Roman" w:hAnsi="Times New Roman" w:cs="Times New Roman"/>
          <w:sz w:val="24"/>
          <w:szCs w:val="24"/>
        </w:rPr>
      </w:pPr>
    </w:p>
    <w:p w:rsidR="001B60CE" w:rsidRPr="00DB47A5" w:rsidRDefault="001B60CE" w:rsidP="00961C1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Una din d</w:t>
      </w:r>
      <w:r w:rsidRPr="00DB47A5">
        <w:rPr>
          <w:rFonts w:ascii="Times New Roman" w:hAnsi="Times New Roman" w:cs="Times New Roman"/>
          <w:sz w:val="24"/>
          <w:szCs w:val="24"/>
        </w:rPr>
        <w:t>irecții</w:t>
      </w:r>
      <w:r>
        <w:rPr>
          <w:rFonts w:ascii="Times New Roman" w:hAnsi="Times New Roman" w:cs="Times New Roman"/>
          <w:sz w:val="24"/>
          <w:szCs w:val="24"/>
        </w:rPr>
        <w:t xml:space="preserve">le </w:t>
      </w:r>
      <w:proofErr w:type="gramStart"/>
      <w:r>
        <w:rPr>
          <w:rFonts w:ascii="Times New Roman" w:hAnsi="Times New Roman" w:cs="Times New Roman"/>
          <w:sz w:val="24"/>
          <w:szCs w:val="24"/>
        </w:rPr>
        <w:t>de acțiune</w:t>
      </w:r>
      <w:proofErr w:type="gramEnd"/>
      <w:r>
        <w:rPr>
          <w:rFonts w:ascii="Times New Roman" w:hAnsi="Times New Roman" w:cs="Times New Roman"/>
          <w:sz w:val="24"/>
          <w:szCs w:val="24"/>
        </w:rPr>
        <w:t xml:space="preserve"> ale Strategiei este </w:t>
      </w:r>
      <w:r w:rsidRPr="00DB47A5">
        <w:rPr>
          <w:rFonts w:ascii="Times New Roman" w:hAnsi="Times New Roman" w:cs="Times New Roman"/>
          <w:sz w:val="24"/>
          <w:szCs w:val="24"/>
        </w:rPr>
        <w:t>garantarea accesului liber la justiţie</w:t>
      </w:r>
      <w:r>
        <w:rPr>
          <w:rFonts w:ascii="Times New Roman" w:hAnsi="Times New Roman" w:cs="Times New Roman"/>
          <w:sz w:val="24"/>
          <w:szCs w:val="24"/>
        </w:rPr>
        <w:t>. Se au în vedere sub acest aspect, între altele, și următoarele</w:t>
      </w:r>
      <w:r w:rsidRPr="00DB47A5">
        <w:rPr>
          <w:rFonts w:ascii="Times New Roman" w:hAnsi="Times New Roman" w:cs="Times New Roman"/>
          <w:sz w:val="24"/>
          <w:szCs w:val="24"/>
        </w:rPr>
        <w:t xml:space="preserve"> obiective strategice și  obiective specifice</w:t>
      </w:r>
      <w:r>
        <w:rPr>
          <w:rFonts w:ascii="Times New Roman" w:hAnsi="Times New Roman" w:cs="Times New Roman"/>
          <w:sz w:val="24"/>
          <w:szCs w:val="24"/>
        </w:rPr>
        <w:t>: c</w:t>
      </w:r>
      <w:r w:rsidRPr="00DB47A5">
        <w:rPr>
          <w:rFonts w:ascii="Times New Roman" w:hAnsi="Times New Roman" w:cs="Times New Roman"/>
          <w:sz w:val="24"/>
          <w:szCs w:val="24"/>
        </w:rPr>
        <w:t>onsolidarea sistemului de ac</w:t>
      </w:r>
      <w:r>
        <w:rPr>
          <w:rFonts w:ascii="Times New Roman" w:hAnsi="Times New Roman" w:cs="Times New Roman"/>
          <w:sz w:val="24"/>
          <w:szCs w:val="24"/>
        </w:rPr>
        <w:t>ordare a asistenţei juridice prin  d</w:t>
      </w:r>
      <w:r w:rsidRPr="00DB47A5">
        <w:rPr>
          <w:rFonts w:ascii="Times New Roman" w:hAnsi="Times New Roman" w:cs="Times New Roman"/>
          <w:sz w:val="24"/>
          <w:szCs w:val="24"/>
        </w:rPr>
        <w:t xml:space="preserve">ezvoltarea şi aplicarea de politici îmbunătățite de acordare a asistenţei juridice, de evaluare a calităţii asistenţei oferite şi de plată către cei </w:t>
      </w:r>
      <w:r>
        <w:rPr>
          <w:rFonts w:ascii="Times New Roman" w:hAnsi="Times New Roman" w:cs="Times New Roman"/>
          <w:sz w:val="24"/>
          <w:szCs w:val="24"/>
        </w:rPr>
        <w:t>care oferă aceste servicii. Toate acestea au ca finalitate asigurarea unei asistenţe juridice adecvate</w:t>
      </w:r>
      <w:r w:rsidRPr="00DB47A5">
        <w:rPr>
          <w:rFonts w:ascii="Times New Roman" w:hAnsi="Times New Roman" w:cs="Times New Roman"/>
          <w:sz w:val="24"/>
          <w:szCs w:val="24"/>
        </w:rPr>
        <w:t xml:space="preserve"> nevoilor cetăţeanului.</w:t>
      </w:r>
    </w:p>
    <w:p w:rsidR="001B60CE" w:rsidRPr="0009258A" w:rsidRDefault="001B60CE" w:rsidP="00BD7982">
      <w:pPr>
        <w:spacing w:after="0"/>
        <w:jc w:val="both"/>
        <w:rPr>
          <w:rFonts w:ascii="Times New Roman" w:hAnsi="Times New Roman" w:cs="Times New Roman"/>
          <w:b/>
          <w:sz w:val="24"/>
          <w:szCs w:val="24"/>
          <w:lang w:val="en-US"/>
        </w:rPr>
      </w:pPr>
    </w:p>
    <w:p w:rsidR="001B60CE" w:rsidRDefault="001B60CE" w:rsidP="00313D92">
      <w:pPr>
        <w:pStyle w:val="ListParagraph"/>
        <w:numPr>
          <w:ilvl w:val="0"/>
          <w:numId w:val="16"/>
        </w:num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Există garanț</w:t>
      </w:r>
      <w:r w:rsidRPr="0009258A">
        <w:rPr>
          <w:rFonts w:ascii="Times New Roman" w:hAnsi="Times New Roman" w:cs="Times New Roman"/>
          <w:b/>
          <w:sz w:val="24"/>
          <w:szCs w:val="24"/>
          <w:lang w:val="en-US"/>
        </w:rPr>
        <w:t>ii sufi</w:t>
      </w:r>
      <w:r>
        <w:rPr>
          <w:rFonts w:ascii="Times New Roman" w:hAnsi="Times New Roman" w:cs="Times New Roman"/>
          <w:b/>
          <w:sz w:val="24"/>
          <w:szCs w:val="24"/>
          <w:lang w:val="en-US"/>
        </w:rPr>
        <w:t>ciente ale asigurării efectivităț</w:t>
      </w:r>
      <w:r w:rsidRPr="0009258A">
        <w:rPr>
          <w:rFonts w:ascii="Times New Roman" w:hAnsi="Times New Roman" w:cs="Times New Roman"/>
          <w:b/>
          <w:sz w:val="24"/>
          <w:szCs w:val="24"/>
          <w:lang w:val="en-US"/>
        </w:rPr>
        <w:t xml:space="preserve">ii dreptului de acces </w:t>
      </w:r>
      <w:r>
        <w:rPr>
          <w:rFonts w:ascii="Times New Roman" w:hAnsi="Times New Roman" w:cs="Times New Roman"/>
          <w:b/>
          <w:sz w:val="24"/>
          <w:szCs w:val="24"/>
          <w:lang w:val="en-US"/>
        </w:rPr>
        <w:t xml:space="preserve">în actuala reglementare a ajutorului public </w:t>
      </w:r>
      <w:proofErr w:type="gramStart"/>
      <w:r>
        <w:rPr>
          <w:rFonts w:ascii="Times New Roman" w:hAnsi="Times New Roman" w:cs="Times New Roman"/>
          <w:b/>
          <w:sz w:val="24"/>
          <w:szCs w:val="24"/>
          <w:lang w:val="en-US"/>
        </w:rPr>
        <w:t>judiciar ?</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w:t>
      </w:r>
    </w:p>
    <w:p w:rsidR="001B60CE" w:rsidRDefault="001B60CE" w:rsidP="0077409C">
      <w:pPr>
        <w:pStyle w:val="ListParagraph"/>
        <w:spacing w:after="0"/>
        <w:ind w:left="360"/>
        <w:jc w:val="both"/>
        <w:rPr>
          <w:rFonts w:ascii="Times New Roman" w:hAnsi="Times New Roman" w:cs="Times New Roman"/>
          <w:sz w:val="24"/>
          <w:szCs w:val="24"/>
          <w:lang w:val="en-US"/>
        </w:rPr>
      </w:pPr>
    </w:p>
    <w:p w:rsidR="001B60CE" w:rsidRPr="00F55DBF" w:rsidRDefault="001B60CE" w:rsidP="0077409C">
      <w:pPr>
        <w:pStyle w:val="ListParagraph"/>
        <w:spacing w:after="0"/>
        <w:ind w:left="0"/>
        <w:jc w:val="both"/>
        <w:rPr>
          <w:rFonts w:ascii="Times New Roman" w:hAnsi="Times New Roman" w:cs="Times New Roman"/>
          <w:b/>
          <w:sz w:val="24"/>
          <w:szCs w:val="24"/>
          <w:lang w:val="en-US"/>
        </w:rPr>
      </w:pPr>
      <w:r w:rsidRPr="00F55DBF">
        <w:rPr>
          <w:rFonts w:ascii="Times New Roman" w:hAnsi="Times New Roman" w:cs="Times New Roman"/>
          <w:b/>
          <w:sz w:val="24"/>
          <w:szCs w:val="24"/>
          <w:lang w:val="en-US"/>
        </w:rPr>
        <w:t>5.1. Reglementarea actuală</w:t>
      </w:r>
    </w:p>
    <w:p w:rsidR="001B60CE" w:rsidRDefault="001B60CE" w:rsidP="0077409C">
      <w:pPr>
        <w:pStyle w:val="ListParagraph"/>
        <w:spacing w:after="0"/>
        <w:ind w:left="0"/>
        <w:jc w:val="both"/>
        <w:rPr>
          <w:rFonts w:ascii="Times New Roman" w:hAnsi="Times New Roman" w:cs="Times New Roman"/>
          <w:sz w:val="24"/>
          <w:szCs w:val="24"/>
          <w:lang w:val="en-US"/>
        </w:rPr>
      </w:pPr>
    </w:p>
    <w:p w:rsidR="001B60CE" w:rsidRPr="00063627" w:rsidRDefault="001B60CE" w:rsidP="0077409C">
      <w:pPr>
        <w:pStyle w:val="ListParagraph"/>
        <w:spacing w:after="0"/>
        <w:ind w:left="0"/>
        <w:jc w:val="both"/>
        <w:rPr>
          <w:rFonts w:ascii="Times New Roman" w:hAnsi="Times New Roman" w:cs="Times New Roman"/>
          <w:sz w:val="24"/>
          <w:szCs w:val="24"/>
          <w:lang w:val="en-US"/>
        </w:rPr>
      </w:pPr>
      <w:r w:rsidRPr="0009258A">
        <w:rPr>
          <w:rFonts w:ascii="Times New Roman" w:hAnsi="Times New Roman" w:cs="Times New Roman"/>
          <w:sz w:val="24"/>
          <w:szCs w:val="24"/>
          <w:lang w:val="en-US"/>
        </w:rPr>
        <w:t xml:space="preserve">Potrivit </w:t>
      </w:r>
      <w:r w:rsidRPr="0077409C">
        <w:rPr>
          <w:rFonts w:ascii="Times New Roman" w:hAnsi="Times New Roman" w:cs="Times New Roman"/>
          <w:b/>
          <w:sz w:val="24"/>
          <w:szCs w:val="24"/>
          <w:lang w:val="en-US"/>
        </w:rPr>
        <w:t>art.1 din O</w:t>
      </w:r>
      <w:r>
        <w:rPr>
          <w:rFonts w:ascii="Times New Roman" w:hAnsi="Times New Roman" w:cs="Times New Roman"/>
          <w:b/>
          <w:sz w:val="24"/>
          <w:szCs w:val="24"/>
          <w:lang w:val="en-US"/>
        </w:rPr>
        <w:t>.</w:t>
      </w:r>
      <w:r w:rsidRPr="0077409C">
        <w:rPr>
          <w:rFonts w:ascii="Times New Roman" w:hAnsi="Times New Roman" w:cs="Times New Roman"/>
          <w:b/>
          <w:sz w:val="24"/>
          <w:szCs w:val="24"/>
          <w:lang w:val="en-US"/>
        </w:rPr>
        <w:t>U</w:t>
      </w:r>
      <w:r>
        <w:rPr>
          <w:rFonts w:ascii="Times New Roman" w:hAnsi="Times New Roman" w:cs="Times New Roman"/>
          <w:b/>
          <w:sz w:val="24"/>
          <w:szCs w:val="24"/>
          <w:lang w:val="en-US"/>
        </w:rPr>
        <w:t>.</w:t>
      </w:r>
      <w:r w:rsidRPr="0077409C">
        <w:rPr>
          <w:rFonts w:ascii="Times New Roman" w:hAnsi="Times New Roman" w:cs="Times New Roman"/>
          <w:b/>
          <w:sz w:val="24"/>
          <w:szCs w:val="24"/>
          <w:lang w:val="en-US"/>
        </w:rPr>
        <w:t>G</w:t>
      </w:r>
      <w:r>
        <w:rPr>
          <w:rFonts w:ascii="Times New Roman" w:hAnsi="Times New Roman" w:cs="Times New Roman"/>
          <w:b/>
          <w:sz w:val="24"/>
          <w:szCs w:val="24"/>
          <w:lang w:val="en-US"/>
        </w:rPr>
        <w:t>.</w:t>
      </w:r>
      <w:r w:rsidRPr="0077409C">
        <w:rPr>
          <w:rFonts w:ascii="Times New Roman" w:hAnsi="Times New Roman" w:cs="Times New Roman"/>
          <w:b/>
          <w:sz w:val="24"/>
          <w:szCs w:val="24"/>
          <w:lang w:val="en-US"/>
        </w:rPr>
        <w:t xml:space="preserve"> nr.51/2008</w:t>
      </w:r>
      <w:r w:rsidRPr="0009258A">
        <w:rPr>
          <w:rFonts w:ascii="Times New Roman" w:hAnsi="Times New Roman" w:cs="Times New Roman"/>
          <w:sz w:val="24"/>
          <w:szCs w:val="24"/>
          <w:lang w:val="en-US"/>
        </w:rPr>
        <w:t xml:space="preserve">: </w:t>
      </w:r>
      <w:r w:rsidRPr="00063627">
        <w:rPr>
          <w:rFonts w:ascii="Times New Roman" w:hAnsi="Times New Roman" w:cs="Times New Roman"/>
          <w:sz w:val="24"/>
          <w:szCs w:val="24"/>
          <w:lang w:val="en-US"/>
        </w:rPr>
        <w:t>“</w:t>
      </w:r>
      <w:r w:rsidRPr="00D30A48">
        <w:rPr>
          <w:rFonts w:ascii="Times New Roman" w:hAnsi="Times New Roman" w:cs="Times New Roman"/>
          <w:sz w:val="24"/>
          <w:szCs w:val="24"/>
          <w:lang w:val="en-US"/>
        </w:rPr>
        <w:t>Ajutorul public judiciar</w:t>
      </w:r>
      <w:r w:rsidRPr="00063627">
        <w:rPr>
          <w:rFonts w:ascii="Times New Roman" w:hAnsi="Times New Roman" w:cs="Times New Roman"/>
          <w:sz w:val="24"/>
          <w:szCs w:val="24"/>
          <w:lang w:val="en-US"/>
        </w:rPr>
        <w:t xml:space="preserve"> reprezintă </w:t>
      </w:r>
      <w:r w:rsidRPr="00D30A48">
        <w:rPr>
          <w:rFonts w:ascii="Times New Roman" w:hAnsi="Times New Roman" w:cs="Times New Roman"/>
          <w:sz w:val="24"/>
          <w:szCs w:val="24"/>
          <w:lang w:val="en-US"/>
        </w:rPr>
        <w:t xml:space="preserve">acea formă de asistenţă acordată de stat care are ca </w:t>
      </w:r>
      <w:r w:rsidRPr="00063627">
        <w:rPr>
          <w:rFonts w:ascii="Times New Roman" w:hAnsi="Times New Roman" w:cs="Times New Roman"/>
          <w:b/>
          <w:sz w:val="24"/>
          <w:szCs w:val="24"/>
          <w:lang w:val="en-US"/>
        </w:rPr>
        <w:t>scop asigurarea dreptului la un proces echitabil şi garantarea accesului egal la actul de justiţie</w:t>
      </w:r>
      <w:r w:rsidRPr="00D30A48">
        <w:rPr>
          <w:rFonts w:ascii="Times New Roman" w:hAnsi="Times New Roman" w:cs="Times New Roman"/>
          <w:sz w:val="24"/>
          <w:szCs w:val="24"/>
          <w:lang w:val="en-US"/>
        </w:rPr>
        <w:t>, pentru realizarea unor drepturi sau interese legitime pe cale judiciară, inclusiv pentru executarea silită a hotărârilor judecătoreşti sau a altor titluri executori</w:t>
      </w:r>
      <w:r w:rsidRPr="00063627">
        <w:rPr>
          <w:rFonts w:ascii="Times New Roman" w:hAnsi="Times New Roman" w:cs="Times New Roman"/>
          <w:sz w:val="24"/>
          <w:szCs w:val="24"/>
          <w:lang w:val="en-US"/>
        </w:rPr>
        <w:t xml:space="preserve">i”. </w:t>
      </w:r>
    </w:p>
    <w:p w:rsidR="001B60CE" w:rsidRPr="005D773C" w:rsidRDefault="001B60CE" w:rsidP="00C2596B">
      <w:pPr>
        <w:pStyle w:val="ListParagraph"/>
        <w:spacing w:after="0"/>
        <w:ind w:left="0"/>
        <w:jc w:val="both"/>
        <w:rPr>
          <w:rFonts w:ascii="Times New Roman" w:hAnsi="Times New Roman" w:cs="Times New Roman"/>
          <w:sz w:val="24"/>
          <w:szCs w:val="24"/>
          <w:lang w:val="en-US"/>
        </w:rPr>
      </w:pPr>
    </w:p>
    <w:p w:rsidR="001B60CE" w:rsidRDefault="001B60CE" w:rsidP="00C2596B">
      <w:pPr>
        <w:pStyle w:val="ListParagraph"/>
        <w:spacing w:after="0"/>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In fapt, O.U.G. nr.51/2008 </w:t>
      </w:r>
      <w:r w:rsidRPr="00F71403">
        <w:rPr>
          <w:rFonts w:ascii="Times New Roman" w:hAnsi="Times New Roman" w:cs="Times New Roman"/>
          <w:sz w:val="24"/>
          <w:szCs w:val="24"/>
          <w:lang w:val="en-US"/>
        </w:rPr>
        <w:t xml:space="preserve">transpune prevederile </w:t>
      </w:r>
      <w:r w:rsidRPr="00C2596B">
        <w:rPr>
          <w:rFonts w:ascii="Times New Roman" w:hAnsi="Times New Roman" w:cs="Times New Roman"/>
          <w:b/>
          <w:sz w:val="24"/>
          <w:szCs w:val="24"/>
          <w:lang w:val="en-US"/>
        </w:rPr>
        <w:t>Directivei Consiliului Uniunii Europene 2003/8/CE privind îmbunătăţirea accesului la justiţie</w:t>
      </w:r>
      <w:r w:rsidRPr="00C2596B">
        <w:rPr>
          <w:rFonts w:ascii="Times New Roman" w:hAnsi="Times New Roman" w:cs="Times New Roman"/>
          <w:sz w:val="24"/>
          <w:szCs w:val="24"/>
          <w:lang w:val="en-US"/>
        </w:rPr>
        <w:t xml:space="preserve"> în cazul litigiilor transfrontaliere, prin stabilirea de reguli minimale comune referitoare la asistenţa judiciară acordată în cadrul acestor categorii de cauze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1B60CE" w:rsidRDefault="001B60CE" w:rsidP="00C2596B">
      <w:pPr>
        <w:pStyle w:val="ListParagraph"/>
        <w:spacing w:after="0"/>
        <w:ind w:left="0"/>
        <w:jc w:val="both"/>
        <w:rPr>
          <w:rFonts w:ascii="Times New Roman" w:hAnsi="Times New Roman" w:cs="Times New Roman"/>
          <w:sz w:val="24"/>
          <w:szCs w:val="24"/>
          <w:lang w:val="en-US"/>
        </w:rPr>
      </w:pPr>
    </w:p>
    <w:p w:rsidR="001B60CE" w:rsidRDefault="001B60CE" w:rsidP="00C2596B">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Considerăm că, din aceasta perspectiva, se impune o analiză a modului de implementare a </w:t>
      </w:r>
      <w:r w:rsidRPr="00F71403">
        <w:rPr>
          <w:rFonts w:ascii="Times New Roman" w:hAnsi="Times New Roman" w:cs="Times New Roman"/>
          <w:sz w:val="24"/>
          <w:szCs w:val="24"/>
          <w:lang w:val="en-US"/>
        </w:rPr>
        <w:t>standarde</w:t>
      </w:r>
      <w:r>
        <w:rPr>
          <w:rFonts w:ascii="Times New Roman" w:hAnsi="Times New Roman" w:cs="Times New Roman"/>
          <w:sz w:val="24"/>
          <w:szCs w:val="24"/>
          <w:lang w:val="en-US"/>
        </w:rPr>
        <w:t>lelor</w:t>
      </w:r>
      <w:r w:rsidRPr="00F71403">
        <w:rPr>
          <w:rFonts w:ascii="Times New Roman" w:hAnsi="Times New Roman" w:cs="Times New Roman"/>
          <w:sz w:val="24"/>
          <w:szCs w:val="24"/>
          <w:lang w:val="en-US"/>
        </w:rPr>
        <w:t xml:space="preserve"> minime</w:t>
      </w:r>
      <w:r>
        <w:rPr>
          <w:rFonts w:ascii="Times New Roman" w:hAnsi="Times New Roman" w:cs="Times New Roman"/>
          <w:sz w:val="24"/>
          <w:szCs w:val="24"/>
          <w:lang w:val="en-US"/>
        </w:rPr>
        <w:t xml:space="preserve"> din Directivă în</w:t>
      </w:r>
      <w:r w:rsidRPr="00F71403">
        <w:rPr>
          <w:rFonts w:ascii="Times New Roman" w:hAnsi="Times New Roman" w:cs="Times New Roman"/>
          <w:sz w:val="24"/>
          <w:szCs w:val="24"/>
          <w:lang w:val="en-US"/>
        </w:rPr>
        <w:t xml:space="preserve"> sistemul de asistenţă</w:t>
      </w:r>
      <w:r>
        <w:rPr>
          <w:rFonts w:ascii="Times New Roman" w:hAnsi="Times New Roman" w:cs="Times New Roman"/>
          <w:sz w:val="24"/>
          <w:szCs w:val="24"/>
          <w:lang w:val="en-US"/>
        </w:rPr>
        <w:t xml:space="preserve"> judiciară reglementat prin O.U.G. 51/2008, sub aspectul  asigurării</w:t>
      </w:r>
      <w:r w:rsidRPr="00F71403">
        <w:rPr>
          <w:rFonts w:ascii="Times New Roman" w:hAnsi="Times New Roman" w:cs="Times New Roman"/>
          <w:sz w:val="24"/>
          <w:szCs w:val="24"/>
          <w:lang w:val="en-US"/>
        </w:rPr>
        <w:t xml:space="preserve"> un</w:t>
      </w:r>
      <w:r>
        <w:rPr>
          <w:rFonts w:ascii="Times New Roman" w:hAnsi="Times New Roman" w:cs="Times New Roman"/>
          <w:sz w:val="24"/>
          <w:szCs w:val="24"/>
          <w:lang w:val="en-US"/>
        </w:rPr>
        <w:t>ui</w:t>
      </w:r>
      <w:r w:rsidRPr="00F71403">
        <w:rPr>
          <w:rFonts w:ascii="Times New Roman" w:hAnsi="Times New Roman" w:cs="Times New Roman"/>
          <w:sz w:val="24"/>
          <w:szCs w:val="24"/>
          <w:lang w:val="en-US"/>
        </w:rPr>
        <w:t xml:space="preserve"> acces efectiv la justiţie </w:t>
      </w:r>
      <w:r>
        <w:rPr>
          <w:rFonts w:ascii="Times New Roman" w:hAnsi="Times New Roman" w:cs="Times New Roman"/>
          <w:sz w:val="24"/>
          <w:szCs w:val="24"/>
          <w:lang w:val="en-US"/>
        </w:rPr>
        <w:t xml:space="preserve">al </w:t>
      </w:r>
      <w:r w:rsidRPr="00F71403">
        <w:rPr>
          <w:rFonts w:ascii="Times New Roman" w:hAnsi="Times New Roman" w:cs="Times New Roman"/>
          <w:sz w:val="24"/>
          <w:szCs w:val="24"/>
          <w:lang w:val="en-US"/>
        </w:rPr>
        <w:t>cetăţenilor</w:t>
      </w:r>
      <w:r>
        <w:rPr>
          <w:rFonts w:ascii="Times New Roman" w:hAnsi="Times New Roman" w:cs="Times New Roman"/>
          <w:sz w:val="24"/>
          <w:szCs w:val="24"/>
          <w:lang w:val="en-US"/>
        </w:rPr>
        <w:t>.</w:t>
      </w:r>
    </w:p>
    <w:p w:rsidR="001B60CE" w:rsidRPr="00353ED6" w:rsidRDefault="001B60CE" w:rsidP="00BD36DA">
      <w:pPr>
        <w:pStyle w:val="ListParagraph"/>
        <w:spacing w:after="0"/>
        <w:ind w:left="0"/>
        <w:jc w:val="both"/>
        <w:rPr>
          <w:rFonts w:ascii="Times New Roman" w:hAnsi="Times New Roman" w:cs="Times New Roman"/>
          <w:sz w:val="24"/>
          <w:szCs w:val="24"/>
          <w:lang w:val="en-US"/>
        </w:rPr>
      </w:pPr>
    </w:p>
    <w:p w:rsidR="001B60CE" w:rsidRPr="00F55DBF" w:rsidRDefault="001B60CE" w:rsidP="003B72CE">
      <w:pPr>
        <w:pStyle w:val="ListParagraph"/>
        <w:numPr>
          <w:ilvl w:val="1"/>
          <w:numId w:val="16"/>
        </w:numPr>
        <w:spacing w:after="0"/>
        <w:jc w:val="both"/>
        <w:rPr>
          <w:rFonts w:ascii="Times New Roman" w:hAnsi="Times New Roman" w:cs="Times New Roman"/>
          <w:b/>
          <w:sz w:val="24"/>
          <w:szCs w:val="24"/>
        </w:rPr>
      </w:pPr>
      <w:r w:rsidRPr="00F55DBF">
        <w:rPr>
          <w:rFonts w:ascii="Times New Roman" w:hAnsi="Times New Roman" w:cs="Times New Roman"/>
          <w:b/>
          <w:sz w:val="24"/>
          <w:szCs w:val="24"/>
        </w:rPr>
        <w:t>Verificarea și selectarea echitabilă a situațiilor în care ar putea fi acordată asistență judiciară specializată în faza instanței de recurs</w:t>
      </w:r>
    </w:p>
    <w:p w:rsidR="001B60CE" w:rsidRDefault="001B60CE" w:rsidP="0077409C">
      <w:pPr>
        <w:pStyle w:val="ListParagraph"/>
        <w:spacing w:after="0"/>
        <w:ind w:left="360"/>
        <w:jc w:val="both"/>
        <w:rPr>
          <w:rFonts w:ascii="Times New Roman" w:hAnsi="Times New Roman" w:cs="Times New Roman"/>
          <w:b/>
          <w:sz w:val="24"/>
          <w:szCs w:val="24"/>
          <w:lang w:val="en-US"/>
        </w:rPr>
      </w:pPr>
    </w:p>
    <w:p w:rsidR="001B60CE" w:rsidRPr="00BD36DA" w:rsidRDefault="001B60CE" w:rsidP="0077409C">
      <w:pPr>
        <w:pStyle w:val="ListParagraph"/>
        <w:spacing w:after="0"/>
        <w:ind w:left="0"/>
        <w:jc w:val="both"/>
        <w:rPr>
          <w:rFonts w:ascii="Times New Roman" w:hAnsi="Times New Roman" w:cs="Times New Roman"/>
          <w:sz w:val="24"/>
          <w:szCs w:val="24"/>
          <w:lang w:val="en-US"/>
        </w:rPr>
      </w:pPr>
      <w:r w:rsidRPr="00D30A48">
        <w:rPr>
          <w:rFonts w:ascii="Times New Roman" w:hAnsi="Times New Roman" w:cs="Times New Roman"/>
          <w:sz w:val="24"/>
          <w:szCs w:val="24"/>
          <w:lang w:val="en-US"/>
        </w:rPr>
        <w:t>I</w:t>
      </w:r>
      <w:r>
        <w:rPr>
          <w:rFonts w:ascii="Times New Roman" w:hAnsi="Times New Roman" w:cs="Times New Roman"/>
          <w:sz w:val="24"/>
          <w:szCs w:val="24"/>
          <w:lang w:val="en-US"/>
        </w:rPr>
        <w:t>n vederea asigurării și garantă</w:t>
      </w:r>
      <w:r w:rsidRPr="00D30A48">
        <w:rPr>
          <w:rFonts w:ascii="Times New Roman" w:hAnsi="Times New Roman" w:cs="Times New Roman"/>
          <w:sz w:val="24"/>
          <w:szCs w:val="24"/>
          <w:lang w:val="en-US"/>
        </w:rPr>
        <w:t xml:space="preserve">rii dreptului la un proces echitabil </w:t>
      </w:r>
      <w:r>
        <w:rPr>
          <w:rFonts w:ascii="Times New Roman" w:hAnsi="Times New Roman" w:cs="Times New Roman"/>
          <w:sz w:val="24"/>
          <w:szCs w:val="24"/>
          <w:lang w:val="en-US"/>
        </w:rPr>
        <w:t xml:space="preserve">prin realizarea </w:t>
      </w:r>
      <w:r w:rsidRPr="00D30A48">
        <w:rPr>
          <w:rFonts w:ascii="Times New Roman" w:hAnsi="Times New Roman" w:cs="Times New Roman"/>
          <w:sz w:val="24"/>
          <w:szCs w:val="24"/>
          <w:lang w:val="en-US"/>
        </w:rPr>
        <w:t>dreptu</w:t>
      </w:r>
      <w:r>
        <w:rPr>
          <w:rFonts w:ascii="Times New Roman" w:hAnsi="Times New Roman" w:cs="Times New Roman"/>
          <w:sz w:val="24"/>
          <w:szCs w:val="24"/>
          <w:lang w:val="en-US"/>
        </w:rPr>
        <w:t>lui de acces efectiv la instanță</w:t>
      </w:r>
      <w:r w:rsidRPr="00D30A48">
        <w:rPr>
          <w:rFonts w:ascii="Times New Roman" w:hAnsi="Times New Roman" w:cs="Times New Roman"/>
          <w:sz w:val="24"/>
          <w:szCs w:val="24"/>
          <w:lang w:val="en-US"/>
        </w:rPr>
        <w:t>, Statul</w:t>
      </w:r>
      <w:r>
        <w:rPr>
          <w:rFonts w:ascii="Times New Roman" w:hAnsi="Times New Roman" w:cs="Times New Roman"/>
          <w:sz w:val="24"/>
          <w:szCs w:val="24"/>
          <w:lang w:val="en-US"/>
        </w:rPr>
        <w:t>, corespunzător Strategiei mai sus evocate, ar trebui să încerce să</w:t>
      </w:r>
      <w:r w:rsidRPr="00D30A48">
        <w:rPr>
          <w:rFonts w:ascii="Times New Roman" w:hAnsi="Times New Roman" w:cs="Times New Roman"/>
          <w:sz w:val="24"/>
          <w:szCs w:val="24"/>
          <w:lang w:val="en-US"/>
        </w:rPr>
        <w:t xml:space="preserve"> asigure acest drept din fonduri publice</w:t>
      </w:r>
      <w:r>
        <w:rPr>
          <w:rFonts w:ascii="Times New Roman" w:hAnsi="Times New Roman" w:cs="Times New Roman"/>
          <w:sz w:val="24"/>
          <w:szCs w:val="24"/>
          <w:lang w:val="en-US"/>
        </w:rPr>
        <w:t>, prin acordarea unei asistențe juridice gratuite în fața instanț</w:t>
      </w:r>
      <w:r w:rsidRPr="00D30A48">
        <w:rPr>
          <w:rFonts w:ascii="Times New Roman" w:hAnsi="Times New Roman" w:cs="Times New Roman"/>
          <w:sz w:val="24"/>
          <w:szCs w:val="24"/>
          <w:lang w:val="en-US"/>
        </w:rPr>
        <w:t>ei de recurs</w:t>
      </w:r>
      <w:r w:rsidRPr="00063627">
        <w:rPr>
          <w:rFonts w:ascii="Times New Roman" w:hAnsi="Times New Roman" w:cs="Times New Roman"/>
          <w:sz w:val="24"/>
          <w:szCs w:val="24"/>
          <w:lang w:val="en-US"/>
        </w:rPr>
        <w:t>”</w:t>
      </w:r>
      <w:r>
        <w:rPr>
          <w:rFonts w:ascii="Times New Roman" w:hAnsi="Times New Roman" w:cs="Times New Roman"/>
          <w:sz w:val="24"/>
          <w:szCs w:val="24"/>
          <w:lang w:val="en-US"/>
        </w:rPr>
        <w:t xml:space="preserve">. In sens contrar,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justițiabil fără</w:t>
      </w:r>
      <w:r w:rsidRPr="00BD36DA">
        <w:rPr>
          <w:rFonts w:ascii="Times New Roman" w:hAnsi="Times New Roman" w:cs="Times New Roman"/>
          <w:sz w:val="24"/>
          <w:szCs w:val="24"/>
          <w:lang w:val="en-US"/>
        </w:rPr>
        <w:t xml:space="preserve"> studii de </w:t>
      </w:r>
      <w:r>
        <w:rPr>
          <w:rFonts w:ascii="Times New Roman" w:hAnsi="Times New Roman" w:cs="Times New Roman"/>
          <w:sz w:val="24"/>
          <w:szCs w:val="24"/>
          <w:lang w:val="en-US"/>
        </w:rPr>
        <w:t>specialitate nu ar fi capabil să</w:t>
      </w:r>
      <w:r w:rsidRPr="00BD36DA">
        <w:rPr>
          <w:rFonts w:ascii="Times New Roman" w:hAnsi="Times New Roman" w:cs="Times New Roman"/>
          <w:sz w:val="24"/>
          <w:szCs w:val="24"/>
          <w:lang w:val="en-US"/>
        </w:rPr>
        <w:t xml:space="preserve"> redacteze </w:t>
      </w:r>
      <w:r>
        <w:rPr>
          <w:rFonts w:ascii="Times New Roman" w:hAnsi="Times New Roman" w:cs="Times New Roman"/>
          <w:sz w:val="24"/>
          <w:szCs w:val="24"/>
          <w:lang w:val="en-US"/>
        </w:rPr>
        <w:t>un recurs cu î</w:t>
      </w:r>
      <w:r w:rsidRPr="00BD36DA">
        <w:rPr>
          <w:rFonts w:ascii="Times New Roman" w:hAnsi="Times New Roman" w:cs="Times New Roman"/>
          <w:sz w:val="24"/>
          <w:szCs w:val="24"/>
          <w:lang w:val="en-US"/>
        </w:rPr>
        <w:t>ndeplinirea tutu</w:t>
      </w:r>
      <w:r>
        <w:rPr>
          <w:rFonts w:ascii="Times New Roman" w:hAnsi="Times New Roman" w:cs="Times New Roman"/>
          <w:sz w:val="24"/>
          <w:szCs w:val="24"/>
          <w:lang w:val="en-US"/>
        </w:rPr>
        <w:t>ror exigenț</w:t>
      </w:r>
      <w:r w:rsidRPr="00BD36DA">
        <w:rPr>
          <w:rFonts w:ascii="Times New Roman" w:hAnsi="Times New Roman" w:cs="Times New Roman"/>
          <w:sz w:val="24"/>
          <w:szCs w:val="24"/>
          <w:lang w:val="en-US"/>
        </w:rPr>
        <w:t>elor actuale.</w:t>
      </w:r>
    </w:p>
    <w:p w:rsidR="001B60CE" w:rsidRPr="00063627" w:rsidRDefault="001B60CE" w:rsidP="00BD36DA">
      <w:pPr>
        <w:pStyle w:val="ListParagraph"/>
        <w:spacing w:after="0"/>
        <w:ind w:left="0"/>
        <w:jc w:val="both"/>
        <w:rPr>
          <w:rFonts w:ascii="Times New Roman" w:hAnsi="Times New Roman" w:cs="Times New Roman"/>
          <w:sz w:val="24"/>
          <w:szCs w:val="24"/>
          <w:lang w:val="en-US"/>
        </w:rPr>
      </w:pPr>
    </w:p>
    <w:p w:rsidR="001B60CE" w:rsidRPr="001D7CDE" w:rsidRDefault="001B60CE" w:rsidP="00BD36DA">
      <w:pPr>
        <w:pStyle w:val="ListParagraph"/>
        <w:spacing w:after="0"/>
        <w:ind w:left="0"/>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Statul este liber să</w:t>
      </w:r>
      <w:r w:rsidRPr="00D30A48">
        <w:rPr>
          <w:rFonts w:ascii="Times New Roman" w:hAnsi="Times New Roman" w:cs="Times New Roman"/>
          <w:sz w:val="24"/>
          <w:szCs w:val="24"/>
          <w:lang w:val="en-US"/>
        </w:rPr>
        <w:t xml:space="preserve"> al</w:t>
      </w:r>
      <w:r>
        <w:rPr>
          <w:rFonts w:ascii="Times New Roman" w:hAnsi="Times New Roman" w:cs="Times New Roman"/>
          <w:sz w:val="24"/>
          <w:szCs w:val="24"/>
          <w:lang w:val="en-US"/>
        </w:rPr>
        <w:t>eagă</w:t>
      </w:r>
      <w:r w:rsidRPr="00D30A48">
        <w:rPr>
          <w:rFonts w:ascii="Times New Roman" w:hAnsi="Times New Roman" w:cs="Times New Roman"/>
          <w:sz w:val="24"/>
          <w:szCs w:val="24"/>
          <w:lang w:val="en-US"/>
        </w:rPr>
        <w:t xml:space="preserve"> ace</w:t>
      </w:r>
      <w:r>
        <w:rPr>
          <w:rFonts w:ascii="Times New Roman" w:hAnsi="Times New Roman" w:cs="Times New Roman"/>
          <w:sz w:val="24"/>
          <w:szCs w:val="24"/>
          <w:lang w:val="en-US"/>
        </w:rPr>
        <w:t>le mijloace pe care le consideră adecvate în vederea garantării accesului la instanță, însă este esențial să aibă în vedere că</w:t>
      </w:r>
      <w:r w:rsidRPr="00D30A48">
        <w:rPr>
          <w:rFonts w:ascii="Times New Roman" w:hAnsi="Times New Roman" w:cs="Times New Roman"/>
          <w:sz w:val="24"/>
          <w:szCs w:val="24"/>
          <w:lang w:val="en-US"/>
        </w:rPr>
        <w:t xml:space="preserve"> noile</w:t>
      </w:r>
      <w:r>
        <w:rPr>
          <w:rFonts w:ascii="Times New Roman" w:hAnsi="Times New Roman" w:cs="Times New Roman"/>
          <w:sz w:val="24"/>
          <w:szCs w:val="24"/>
          <w:lang w:val="en-US"/>
        </w:rPr>
        <w:t xml:space="preserve"> exigențe î</w:t>
      </w:r>
      <w:r w:rsidRPr="00D30A48">
        <w:rPr>
          <w:rFonts w:ascii="Times New Roman" w:hAnsi="Times New Roman" w:cs="Times New Roman"/>
          <w:sz w:val="24"/>
          <w:szCs w:val="24"/>
          <w:lang w:val="en-US"/>
        </w:rPr>
        <w:t>n materia</w:t>
      </w:r>
      <w:r>
        <w:rPr>
          <w:rFonts w:ascii="Times New Roman" w:hAnsi="Times New Roman" w:cs="Times New Roman"/>
          <w:sz w:val="24"/>
          <w:szCs w:val="24"/>
          <w:lang w:val="en-US"/>
        </w:rPr>
        <w:t xml:space="preserve"> recursului pot fi î</w:t>
      </w:r>
      <w:r w:rsidRPr="00D30A48">
        <w:rPr>
          <w:rFonts w:ascii="Times New Roman" w:hAnsi="Times New Roman" w:cs="Times New Roman"/>
          <w:sz w:val="24"/>
          <w:szCs w:val="24"/>
          <w:lang w:val="en-US"/>
        </w:rPr>
        <w:t xml:space="preserve">ndeplinite </w:t>
      </w:r>
      <w:r>
        <w:rPr>
          <w:rFonts w:ascii="Times New Roman" w:hAnsi="Times New Roman" w:cs="Times New Roman"/>
          <w:sz w:val="24"/>
          <w:szCs w:val="24"/>
          <w:lang w:val="en-US"/>
        </w:rPr>
        <w:t>doar de că</w:t>
      </w:r>
      <w:r w:rsidRPr="00D30A48">
        <w:rPr>
          <w:rFonts w:ascii="Times New Roman" w:hAnsi="Times New Roman" w:cs="Times New Roman"/>
          <w:sz w:val="24"/>
          <w:szCs w:val="24"/>
          <w:lang w:val="en-US"/>
        </w:rPr>
        <w:t>tre persoane cu preg</w:t>
      </w:r>
      <w:r>
        <w:rPr>
          <w:rFonts w:ascii="Times New Roman" w:hAnsi="Times New Roman" w:cs="Times New Roman"/>
          <w:sz w:val="24"/>
          <w:szCs w:val="24"/>
          <w:lang w:val="en-US"/>
        </w:rPr>
        <w:t>ă</w:t>
      </w:r>
      <w:r w:rsidRPr="00D30A48">
        <w:rPr>
          <w:rFonts w:ascii="Times New Roman" w:hAnsi="Times New Roman" w:cs="Times New Roman"/>
          <w:sz w:val="24"/>
          <w:szCs w:val="24"/>
          <w:lang w:val="en-US"/>
        </w:rPr>
        <w:t>tire juridic</w:t>
      </w:r>
      <w:r>
        <w:rPr>
          <w:rFonts w:ascii="Times New Roman" w:hAnsi="Times New Roman" w:cs="Times New Roman"/>
          <w:sz w:val="24"/>
          <w:szCs w:val="24"/>
          <w:lang w:val="en-US"/>
        </w:rPr>
        <w:t>ă</w:t>
      </w:r>
      <w:r w:rsidRPr="00D30A48">
        <w:rPr>
          <w:rFonts w:ascii="Times New Roman" w:hAnsi="Times New Roman" w:cs="Times New Roman"/>
          <w:sz w:val="24"/>
          <w:szCs w:val="24"/>
          <w:lang w:val="en-US"/>
        </w:rPr>
        <w:t xml:space="preserve"> adecvat</w:t>
      </w:r>
      <w:r>
        <w:rPr>
          <w:rFonts w:ascii="Times New Roman" w:hAnsi="Times New Roman" w:cs="Times New Roman"/>
          <w:sz w:val="24"/>
          <w:szCs w:val="24"/>
          <w:lang w:val="en-US"/>
        </w:rPr>
        <w:t>ă</w:t>
      </w:r>
      <w:r w:rsidRPr="00D30A48">
        <w:rPr>
          <w:rFonts w:ascii="Times New Roman" w:hAnsi="Times New Roman" w:cs="Times New Roman"/>
          <w:sz w:val="24"/>
          <w:szCs w:val="24"/>
          <w:lang w:val="en-US"/>
        </w:rPr>
        <w:t xml:space="preserve"> </w:t>
      </w:r>
      <w:proofErr w:type="gramStart"/>
      <w:r w:rsidRPr="00D30A48">
        <w:rPr>
          <w:rFonts w:ascii="Times New Roman" w:hAnsi="Times New Roman" w:cs="Times New Roman"/>
          <w:sz w:val="24"/>
          <w:szCs w:val="24"/>
          <w:lang w:val="en-US"/>
        </w:rPr>
        <w:t>(</w:t>
      </w:r>
      <w:r>
        <w:rPr>
          <w:rFonts w:ascii="Times New Roman" w:hAnsi="Times New Roman" w:cs="Times New Roman"/>
          <w:sz w:val="24"/>
          <w:szCs w:val="24"/>
          <w:lang w:val="en-US"/>
        </w:rPr>
        <w:t xml:space="preserve"> avoca</w:t>
      </w:r>
      <w:proofErr w:type="gramEnd"/>
      <w:r>
        <w:rPr>
          <w:rFonts w:ascii="Times New Roman" w:hAnsi="Times New Roman" w:cs="Times New Roman"/>
          <w:sz w:val="24"/>
          <w:szCs w:val="24"/>
          <w:lang w:val="en-US"/>
        </w:rPr>
        <w:t>ț</w:t>
      </w:r>
      <w:r w:rsidRPr="00D30A48">
        <w:rPr>
          <w:rFonts w:ascii="Times New Roman" w:hAnsi="Times New Roman" w:cs="Times New Roman"/>
          <w:sz w:val="24"/>
          <w:szCs w:val="24"/>
          <w:lang w:val="en-US"/>
        </w:rPr>
        <w:t>i/consilieri juridici)</w:t>
      </w:r>
      <w:r>
        <w:rPr>
          <w:rFonts w:ascii="Times New Roman" w:hAnsi="Times New Roman" w:cs="Times New Roman"/>
          <w:sz w:val="24"/>
          <w:szCs w:val="24"/>
          <w:lang w:val="en-US"/>
        </w:rPr>
        <w:t>. In acest sens, î</w:t>
      </w:r>
      <w:r w:rsidRPr="00D30A48">
        <w:rPr>
          <w:rFonts w:ascii="Times New Roman" w:hAnsi="Times New Roman" w:cs="Times New Roman"/>
          <w:sz w:val="24"/>
          <w:szCs w:val="24"/>
          <w:lang w:val="en-US"/>
        </w:rPr>
        <w:t>n limitele marjei de apreciere</w:t>
      </w:r>
      <w:r>
        <w:rPr>
          <w:rFonts w:ascii="Times New Roman" w:hAnsi="Times New Roman" w:cs="Times New Roman"/>
          <w:sz w:val="24"/>
          <w:szCs w:val="24"/>
          <w:lang w:val="en-US"/>
        </w:rPr>
        <w:t xml:space="preserve"> de care statul dispune poate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prevadă</w:t>
      </w:r>
      <w:r w:rsidRPr="00D30A48">
        <w:rPr>
          <w:rFonts w:ascii="Times New Roman" w:hAnsi="Times New Roman" w:cs="Times New Roman"/>
          <w:sz w:val="24"/>
          <w:szCs w:val="24"/>
          <w:lang w:val="en-US"/>
        </w:rPr>
        <w:t xml:space="preserve"> prin Legea ajut</w:t>
      </w:r>
      <w:r>
        <w:rPr>
          <w:rFonts w:ascii="Times New Roman" w:hAnsi="Times New Roman" w:cs="Times New Roman"/>
          <w:sz w:val="24"/>
          <w:szCs w:val="24"/>
          <w:lang w:val="en-US"/>
        </w:rPr>
        <w:t>orului public judiciar asistență judiciară gratuită în faza recursului dată fiind dificultatea ș</w:t>
      </w:r>
      <w:r w:rsidRPr="00D30A48">
        <w:rPr>
          <w:rFonts w:ascii="Times New Roman" w:hAnsi="Times New Roman" w:cs="Times New Roman"/>
          <w:sz w:val="24"/>
          <w:szCs w:val="24"/>
          <w:lang w:val="en-US"/>
        </w:rPr>
        <w:t>i rigurorizatatea noii norme procedurale</w:t>
      </w:r>
      <w:r w:rsidRPr="001D7CDE">
        <w:rPr>
          <w:rFonts w:ascii="Times New Roman" w:hAnsi="Times New Roman" w:cs="Times New Roman"/>
          <w:color w:val="FF0000"/>
          <w:sz w:val="24"/>
          <w:szCs w:val="24"/>
          <w:lang w:val="en-US"/>
        </w:rPr>
        <w:t>.</w:t>
      </w:r>
    </w:p>
    <w:p w:rsidR="001B60CE" w:rsidRPr="00BD36DA" w:rsidRDefault="001B60CE" w:rsidP="00BD36DA">
      <w:pPr>
        <w:pStyle w:val="ListParagraph"/>
        <w:spacing w:after="0"/>
        <w:ind w:left="0"/>
        <w:jc w:val="both"/>
        <w:rPr>
          <w:rFonts w:ascii="Times New Roman" w:hAnsi="Times New Roman" w:cs="Times New Roman"/>
          <w:sz w:val="24"/>
          <w:szCs w:val="24"/>
          <w:lang w:val="en-US"/>
        </w:rPr>
      </w:pPr>
    </w:p>
    <w:p w:rsidR="001B60CE" w:rsidRDefault="001B60CE" w:rsidP="00FD5FBC">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Pentru că, așa cum Curtea Europeană a statuat î</w:t>
      </w:r>
      <w:r w:rsidRPr="00BD36DA">
        <w:rPr>
          <w:rFonts w:ascii="Times New Roman" w:hAnsi="Times New Roman" w:cs="Times New Roman"/>
          <w:sz w:val="24"/>
          <w:szCs w:val="24"/>
          <w:lang w:val="en-US"/>
        </w:rPr>
        <w:t xml:space="preserve">n cauza </w:t>
      </w:r>
      <w:r w:rsidRPr="00BD36DA">
        <w:rPr>
          <w:rFonts w:ascii="Times New Roman" w:hAnsi="Times New Roman" w:cs="Times New Roman"/>
          <w:b/>
          <w:i/>
          <w:sz w:val="24"/>
          <w:szCs w:val="24"/>
          <w:lang w:val="en-US"/>
        </w:rPr>
        <w:t>Renda Martins contra Portugaliei nr.50085/99</w:t>
      </w:r>
      <w:r w:rsidRPr="00BD36DA">
        <w:rPr>
          <w:rFonts w:ascii="Times New Roman" w:hAnsi="Times New Roman" w:cs="Times New Roman"/>
          <w:sz w:val="24"/>
          <w:szCs w:val="24"/>
          <w:lang w:val="en-US"/>
        </w:rPr>
        <w:t xml:space="preserve"> din 10.01.2002</w:t>
      </w:r>
      <w:r>
        <w:rPr>
          <w:rFonts w:ascii="Times New Roman" w:hAnsi="Times New Roman" w:cs="Times New Roman"/>
          <w:sz w:val="24"/>
          <w:szCs w:val="24"/>
          <w:lang w:val="en-US"/>
        </w:rPr>
        <w:t>,  Convenția are ca scop să</w:t>
      </w:r>
      <w:r w:rsidRPr="00BD36DA">
        <w:rPr>
          <w:rFonts w:ascii="Times New Roman" w:hAnsi="Times New Roman" w:cs="Times New Roman"/>
          <w:sz w:val="24"/>
          <w:szCs w:val="24"/>
          <w:lang w:val="en-US"/>
        </w:rPr>
        <w:t xml:space="preserve"> protejeze drepturi</w:t>
      </w:r>
      <w:r>
        <w:rPr>
          <w:rFonts w:ascii="Times New Roman" w:hAnsi="Times New Roman" w:cs="Times New Roman"/>
          <w:sz w:val="24"/>
          <w:szCs w:val="24"/>
          <w:lang w:val="en-US"/>
        </w:rPr>
        <w:t xml:space="preserve"> concrete ș</w:t>
      </w:r>
      <w:r w:rsidRPr="00BD36DA">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efective și </w:t>
      </w:r>
      <w:r w:rsidRPr="00063627">
        <w:rPr>
          <w:rFonts w:ascii="Times New Roman" w:hAnsi="Times New Roman" w:cs="Times New Roman"/>
          <w:sz w:val="24"/>
          <w:szCs w:val="24"/>
          <w:lang w:val="en-US"/>
        </w:rPr>
        <w:t xml:space="preserve"> nu teoretice </w:t>
      </w:r>
      <w:r>
        <w:rPr>
          <w:rFonts w:ascii="Times New Roman" w:hAnsi="Times New Roman" w:cs="Times New Roman"/>
          <w:sz w:val="24"/>
          <w:szCs w:val="24"/>
          <w:lang w:val="en-US"/>
        </w:rPr>
        <w:t>ș</w:t>
      </w:r>
      <w:r w:rsidRPr="00063627">
        <w:rPr>
          <w:rFonts w:ascii="Times New Roman" w:hAnsi="Times New Roman" w:cs="Times New Roman"/>
          <w:sz w:val="24"/>
          <w:szCs w:val="24"/>
          <w:lang w:val="en-US"/>
        </w:rPr>
        <w:t>i iluzorii</w:t>
      </w:r>
      <w:r>
        <w:rPr>
          <w:rFonts w:ascii="Times New Roman" w:hAnsi="Times New Roman" w:cs="Times New Roman"/>
          <w:sz w:val="24"/>
          <w:szCs w:val="24"/>
          <w:lang w:val="en-US"/>
        </w:rPr>
        <w:t>.</w:t>
      </w:r>
      <w:r w:rsidRPr="00BD36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aceste condiții, nu este </w:t>
      </w:r>
      <w:proofErr w:type="gramStart"/>
      <w:r>
        <w:rPr>
          <w:rFonts w:ascii="Times New Roman" w:hAnsi="Times New Roman" w:cs="Times New Roman"/>
          <w:sz w:val="24"/>
          <w:szCs w:val="24"/>
          <w:lang w:val="en-US"/>
        </w:rPr>
        <w:t>suficient  ca</w:t>
      </w:r>
      <w:proofErr w:type="gramEnd"/>
      <w:r>
        <w:rPr>
          <w:rFonts w:ascii="Times New Roman" w:hAnsi="Times New Roman" w:cs="Times New Roman"/>
          <w:sz w:val="24"/>
          <w:szCs w:val="24"/>
          <w:lang w:val="en-US"/>
        </w:rPr>
        <w:t xml:space="preserve"> cetățeanul să aibă dreptul de a formula recurs în casație, dacă nu-i sunt asigurate  și pârghiile prin care acest recurs să fie unul eficient sub aspectul formei  și finalității de protecție a dreptului dedus judecății.  </w:t>
      </w:r>
    </w:p>
    <w:p w:rsidR="001B60CE" w:rsidRDefault="001B60CE" w:rsidP="00FD5FBC">
      <w:pPr>
        <w:pStyle w:val="ListParagraph"/>
        <w:spacing w:after="0"/>
        <w:ind w:left="0"/>
        <w:jc w:val="both"/>
        <w:rPr>
          <w:rFonts w:ascii="Times New Roman" w:hAnsi="Times New Roman" w:cs="Times New Roman"/>
          <w:sz w:val="24"/>
          <w:szCs w:val="24"/>
          <w:lang w:val="en-US"/>
        </w:rPr>
      </w:pPr>
    </w:p>
    <w:p w:rsidR="001B60CE" w:rsidRDefault="001B60CE" w:rsidP="00FD5FBC">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Aceasta deoarece, așa cum a subliniat adesea în jurisprudența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instanța de contencios european al drepturilor omului statele contractante au obligația ce rezultă din Convenție de a asigura tuturor persoanelor aflate sub jurisdicția protecției unor drepturi concrete și efective, nu teoretice și iluzorii</w:t>
      </w:r>
      <w:r>
        <w:rPr>
          <w:rStyle w:val="EndnoteReference"/>
          <w:rFonts w:ascii="Times New Roman" w:hAnsi="Times New Roman" w:cs="Times New Roman"/>
          <w:sz w:val="24"/>
          <w:szCs w:val="24"/>
          <w:lang w:val="en-US"/>
        </w:rPr>
        <w:endnoteReference w:id="56"/>
      </w:r>
      <w:r>
        <w:rPr>
          <w:rFonts w:ascii="Times New Roman" w:hAnsi="Times New Roman" w:cs="Times New Roman"/>
          <w:sz w:val="24"/>
          <w:szCs w:val="24"/>
          <w:lang w:val="en-US"/>
        </w:rPr>
        <w:t>.</w:t>
      </w:r>
    </w:p>
    <w:p w:rsidR="001B60CE" w:rsidRPr="005D773C" w:rsidRDefault="001B60CE" w:rsidP="00FD5FBC">
      <w:pPr>
        <w:pStyle w:val="ListParagraph"/>
        <w:spacing w:after="0"/>
        <w:ind w:left="0"/>
        <w:jc w:val="both"/>
        <w:rPr>
          <w:rFonts w:ascii="Times New Roman" w:hAnsi="Times New Roman" w:cs="Times New Roman"/>
          <w:sz w:val="24"/>
          <w:szCs w:val="24"/>
          <w:lang w:val="en-US"/>
        </w:rPr>
      </w:pPr>
    </w:p>
    <w:p w:rsidR="001B60CE" w:rsidRPr="00D30A48" w:rsidRDefault="001B60CE" w:rsidP="00FD5FBC">
      <w:pPr>
        <w:pStyle w:val="ListParagraph"/>
        <w:spacing w:after="0"/>
        <w:ind w:left="0"/>
        <w:jc w:val="both"/>
        <w:rPr>
          <w:rFonts w:ascii="Times New Roman" w:hAnsi="Times New Roman" w:cs="Times New Roman"/>
          <w:sz w:val="24"/>
          <w:szCs w:val="24"/>
          <w:lang w:val="en-US"/>
        </w:rPr>
      </w:pPr>
      <w:r w:rsidRPr="00D30A48">
        <w:rPr>
          <w:rFonts w:ascii="Times New Roman" w:hAnsi="Times New Roman" w:cs="Times New Roman"/>
          <w:sz w:val="24"/>
          <w:szCs w:val="24"/>
          <w:lang w:val="en-US"/>
        </w:rPr>
        <w:t xml:space="preserve">In acest sens </w:t>
      </w:r>
      <w:r>
        <w:rPr>
          <w:rFonts w:ascii="Times New Roman" w:hAnsi="Times New Roman" w:cs="Times New Roman"/>
          <w:sz w:val="24"/>
          <w:szCs w:val="24"/>
          <w:lang w:val="en-US"/>
        </w:rPr>
        <w:t>ar trebui analizati urmă</w:t>
      </w:r>
      <w:r w:rsidRPr="00D30A48">
        <w:rPr>
          <w:rFonts w:ascii="Times New Roman" w:hAnsi="Times New Roman" w:cs="Times New Roman"/>
          <w:sz w:val="24"/>
          <w:szCs w:val="24"/>
          <w:lang w:val="en-US"/>
        </w:rPr>
        <w:t>torii factori:</w:t>
      </w:r>
    </w:p>
    <w:p w:rsidR="001B60CE" w:rsidRDefault="001B60CE" w:rsidP="00FD5FBC">
      <w:pPr>
        <w:pStyle w:val="ListParagraph"/>
        <w:spacing w:after="0"/>
        <w:ind w:left="0"/>
        <w:jc w:val="both"/>
        <w:rPr>
          <w:rFonts w:ascii="Times New Roman" w:hAnsi="Times New Roman" w:cs="Times New Roman"/>
          <w:color w:val="FF0000"/>
          <w:sz w:val="24"/>
          <w:szCs w:val="24"/>
          <w:lang w:val="en-US"/>
        </w:rPr>
      </w:pPr>
    </w:p>
    <w:p w:rsidR="001B60CE" w:rsidRPr="00E82504" w:rsidRDefault="001B60CE" w:rsidP="0077409C">
      <w:pPr>
        <w:pStyle w:val="ListParagraph"/>
        <w:numPr>
          <w:ilvl w:val="2"/>
          <w:numId w:val="16"/>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Dificultatea ș</w:t>
      </w:r>
      <w:r w:rsidRPr="00E82504">
        <w:rPr>
          <w:rFonts w:ascii="Times New Roman" w:hAnsi="Times New Roman" w:cs="Times New Roman"/>
          <w:b/>
          <w:sz w:val="24"/>
          <w:szCs w:val="24"/>
          <w:lang w:val="en-US"/>
        </w:rPr>
        <w:t>i complexitatea procedurii aplicabile,</w:t>
      </w:r>
      <w:r>
        <w:rPr>
          <w:rFonts w:ascii="Times New Roman" w:hAnsi="Times New Roman" w:cs="Times New Roman"/>
          <w:b/>
          <w:sz w:val="24"/>
          <w:szCs w:val="24"/>
          <w:lang w:val="en-US"/>
        </w:rPr>
        <w:t xml:space="preserve"> a probemelor de drept din cauză, circumstanț</w:t>
      </w:r>
      <w:r w:rsidRPr="00E82504">
        <w:rPr>
          <w:rFonts w:ascii="Times New Roman" w:hAnsi="Times New Roman" w:cs="Times New Roman"/>
          <w:b/>
          <w:sz w:val="24"/>
          <w:szCs w:val="24"/>
          <w:lang w:val="en-US"/>
        </w:rPr>
        <w:t>ele cauzei prin raportare la lipsa une</w:t>
      </w:r>
      <w:r>
        <w:rPr>
          <w:rFonts w:ascii="Times New Roman" w:hAnsi="Times New Roman" w:cs="Times New Roman"/>
          <w:b/>
          <w:sz w:val="24"/>
          <w:szCs w:val="24"/>
          <w:lang w:val="en-US"/>
        </w:rPr>
        <w:t>i pregă</w:t>
      </w:r>
      <w:r w:rsidRPr="00E82504">
        <w:rPr>
          <w:rFonts w:ascii="Times New Roman" w:hAnsi="Times New Roman" w:cs="Times New Roman"/>
          <w:b/>
          <w:sz w:val="24"/>
          <w:szCs w:val="24"/>
          <w:lang w:val="en-US"/>
        </w:rPr>
        <w:t>tiri</w:t>
      </w:r>
      <w:r>
        <w:rPr>
          <w:rFonts w:ascii="Times New Roman" w:hAnsi="Times New Roman" w:cs="Times New Roman"/>
          <w:b/>
          <w:sz w:val="24"/>
          <w:szCs w:val="24"/>
          <w:lang w:val="en-US"/>
        </w:rPr>
        <w:t xml:space="preserve"> de specialitate a justițiabilului</w:t>
      </w:r>
    </w:p>
    <w:p w:rsidR="001B60CE" w:rsidRPr="00BD36DA" w:rsidRDefault="001B60CE" w:rsidP="00E82504">
      <w:pPr>
        <w:pStyle w:val="ListParagraph"/>
        <w:spacing w:after="0"/>
        <w:ind w:left="360"/>
        <w:jc w:val="both"/>
        <w:rPr>
          <w:rFonts w:ascii="Times New Roman" w:hAnsi="Times New Roman" w:cs="Times New Roman"/>
          <w:b/>
          <w:sz w:val="24"/>
          <w:szCs w:val="24"/>
          <w:lang w:val="en-US"/>
        </w:rPr>
      </w:pPr>
    </w:p>
    <w:p w:rsidR="001B60CE" w:rsidRDefault="001B60CE" w:rsidP="00BD36DA">
      <w:pPr>
        <w:spacing w:after="0"/>
        <w:jc w:val="both"/>
        <w:rPr>
          <w:rFonts w:ascii="Times New Roman" w:hAnsi="Times New Roman" w:cs="Times New Roman"/>
          <w:sz w:val="24"/>
          <w:szCs w:val="24"/>
          <w:lang w:val="en-US"/>
        </w:rPr>
      </w:pPr>
      <w:proofErr w:type="gramStart"/>
      <w:r w:rsidRPr="00BD36DA">
        <w:rPr>
          <w:rFonts w:ascii="Times New Roman" w:hAnsi="Times New Roman" w:cs="Times New Roman"/>
          <w:sz w:val="24"/>
          <w:szCs w:val="24"/>
          <w:lang w:val="en-US"/>
        </w:rPr>
        <w:t xml:space="preserve">In cauza </w:t>
      </w:r>
      <w:r w:rsidRPr="00BD36DA">
        <w:rPr>
          <w:rFonts w:ascii="Times New Roman" w:hAnsi="Times New Roman" w:cs="Times New Roman"/>
          <w:b/>
          <w:i/>
          <w:sz w:val="24"/>
          <w:szCs w:val="24"/>
          <w:lang w:val="en-US"/>
        </w:rPr>
        <w:t>Anakomba Yula contra Belgiei</w:t>
      </w:r>
      <w:r>
        <w:rPr>
          <w:rFonts w:ascii="Times New Roman" w:hAnsi="Times New Roman" w:cs="Times New Roman"/>
          <w:sz w:val="24"/>
          <w:szCs w:val="24"/>
          <w:lang w:val="en-US"/>
        </w:rPr>
        <w:t xml:space="preserve"> nr.45413/07 </w:t>
      </w:r>
      <w:r w:rsidRPr="00BD36DA">
        <w:rPr>
          <w:rFonts w:ascii="Times New Roman" w:hAnsi="Times New Roman" w:cs="Times New Roman"/>
          <w:sz w:val="24"/>
          <w:szCs w:val="24"/>
          <w:lang w:val="en-US"/>
        </w:rPr>
        <w:t xml:space="preserve">din 10.03.2009, </w:t>
      </w:r>
      <w:r w:rsidRPr="00555FF2">
        <w:rPr>
          <w:rFonts w:ascii="Times New Roman" w:hAnsi="Times New Roman" w:cs="Times New Roman"/>
          <w:color w:val="000000" w:themeColor="text1"/>
          <w:sz w:val="24"/>
          <w:szCs w:val="24"/>
          <w:lang w:val="en-US"/>
        </w:rPr>
        <w:t xml:space="preserve">§39 </w:t>
      </w:r>
      <w:r>
        <w:rPr>
          <w:rFonts w:ascii="Times New Roman" w:hAnsi="Times New Roman" w:cs="Times New Roman"/>
          <w:sz w:val="24"/>
          <w:szCs w:val="24"/>
          <w:lang w:val="en-US"/>
        </w:rPr>
        <w:t>Curtea a reținut importanța asigurării unei asistențe judiciare având în vedere circumstanț</w:t>
      </w:r>
      <w:r w:rsidRPr="00BD36DA">
        <w:rPr>
          <w:rFonts w:ascii="Times New Roman" w:hAnsi="Times New Roman" w:cs="Times New Roman"/>
          <w:sz w:val="24"/>
          <w:szCs w:val="24"/>
          <w:lang w:val="en-US"/>
        </w:rPr>
        <w:t>ele cauzei.</w:t>
      </w:r>
      <w:proofErr w:type="gramEnd"/>
      <w:r w:rsidRPr="00BD36DA">
        <w:rPr>
          <w:rFonts w:ascii="Times New Roman" w:hAnsi="Times New Roman" w:cs="Times New Roman"/>
          <w:sz w:val="24"/>
          <w:szCs w:val="24"/>
          <w:lang w:val="en-US"/>
        </w:rPr>
        <w:t xml:space="preserve"> </w:t>
      </w:r>
    </w:p>
    <w:p w:rsidR="001B60CE" w:rsidRPr="00BD36DA" w:rsidRDefault="001B60CE" w:rsidP="00BD36DA">
      <w:pPr>
        <w:spacing w:after="0"/>
        <w:jc w:val="both"/>
        <w:rPr>
          <w:rFonts w:ascii="Times New Roman" w:hAnsi="Times New Roman" w:cs="Times New Roman"/>
          <w:sz w:val="24"/>
          <w:szCs w:val="24"/>
          <w:lang w:val="en-US"/>
        </w:rPr>
      </w:pPr>
    </w:p>
    <w:p w:rsidR="001B60CE" w:rsidRPr="00BD36DA" w:rsidRDefault="001B60CE" w:rsidP="00BD36D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Asigurarea unei asistențe judiciare ar trebui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aibă î</w:t>
      </w:r>
      <w:r w:rsidRPr="00BD36DA">
        <w:rPr>
          <w:rFonts w:ascii="Times New Roman" w:hAnsi="Times New Roman" w:cs="Times New Roman"/>
          <w:sz w:val="24"/>
          <w:szCs w:val="24"/>
          <w:lang w:val="en-US"/>
        </w:rPr>
        <w:t>n vedere factor</w:t>
      </w:r>
      <w:r>
        <w:rPr>
          <w:rFonts w:ascii="Times New Roman" w:hAnsi="Times New Roman" w:cs="Times New Roman"/>
          <w:sz w:val="24"/>
          <w:szCs w:val="24"/>
          <w:lang w:val="en-US"/>
        </w:rPr>
        <w:t>ii care au fost deja cristalizați în jurisprudența Curț</w:t>
      </w:r>
      <w:r w:rsidRPr="00BD36DA">
        <w:rPr>
          <w:rFonts w:ascii="Times New Roman" w:hAnsi="Times New Roman" w:cs="Times New Roman"/>
          <w:sz w:val="24"/>
          <w:szCs w:val="24"/>
          <w:lang w:val="en-US"/>
        </w:rPr>
        <w:t>ii Europene</w:t>
      </w:r>
      <w:r w:rsidRPr="00BD36DA">
        <w:rPr>
          <w:rStyle w:val="EndnoteReference"/>
          <w:rFonts w:ascii="Times New Roman" w:hAnsi="Times New Roman" w:cs="Times New Roman"/>
          <w:sz w:val="24"/>
          <w:szCs w:val="24"/>
          <w:lang w:val="en-US"/>
        </w:rPr>
        <w:endnoteReference w:id="57"/>
      </w:r>
      <w:r w:rsidRPr="00BD36DA">
        <w:rPr>
          <w:rFonts w:ascii="Times New Roman" w:hAnsi="Times New Roman" w:cs="Times New Roman"/>
          <w:sz w:val="24"/>
          <w:szCs w:val="24"/>
          <w:lang w:val="en-US"/>
        </w:rPr>
        <w:t xml:space="preserve">, precum: </w:t>
      </w:r>
      <w:r>
        <w:rPr>
          <w:rFonts w:ascii="Times New Roman" w:hAnsi="Times New Roman" w:cs="Times New Roman"/>
          <w:b/>
          <w:sz w:val="24"/>
          <w:szCs w:val="24"/>
          <w:lang w:val="en-US"/>
        </w:rPr>
        <w:t>importanța mizei procesului pentru justiț</w:t>
      </w:r>
      <w:r w:rsidRPr="0077409C">
        <w:rPr>
          <w:rFonts w:ascii="Times New Roman" w:hAnsi="Times New Roman" w:cs="Times New Roman"/>
          <w:b/>
          <w:sz w:val="24"/>
          <w:szCs w:val="24"/>
          <w:lang w:val="en-US"/>
        </w:rPr>
        <w:t>iabil</w:t>
      </w:r>
      <w:r w:rsidRPr="00BD36DA">
        <w:rPr>
          <w:rFonts w:ascii="Times New Roman" w:hAnsi="Times New Roman" w:cs="Times New Roman"/>
          <w:sz w:val="24"/>
          <w:szCs w:val="24"/>
          <w:lang w:val="en-US"/>
        </w:rPr>
        <w:t xml:space="preserve">, </w:t>
      </w:r>
      <w:r w:rsidRPr="0077409C">
        <w:rPr>
          <w:rFonts w:ascii="Times New Roman" w:hAnsi="Times New Roman" w:cs="Times New Roman"/>
          <w:b/>
          <w:sz w:val="24"/>
          <w:szCs w:val="24"/>
          <w:lang w:val="en-US"/>
        </w:rPr>
        <w:t>complexitatea legii aplicabile</w:t>
      </w:r>
      <w:r>
        <w:rPr>
          <w:rFonts w:ascii="Times New Roman" w:hAnsi="Times New Roman" w:cs="Times New Roman"/>
          <w:sz w:val="24"/>
          <w:szCs w:val="24"/>
          <w:lang w:val="en-US"/>
        </w:rPr>
        <w:t xml:space="preserve"> ș</w:t>
      </w:r>
      <w:r w:rsidRPr="00BD36DA">
        <w:rPr>
          <w:rFonts w:ascii="Times New Roman" w:hAnsi="Times New Roman" w:cs="Times New Roman"/>
          <w:sz w:val="24"/>
          <w:szCs w:val="24"/>
          <w:lang w:val="en-US"/>
        </w:rPr>
        <w:t xml:space="preserve">i a </w:t>
      </w:r>
      <w:r w:rsidRPr="0077409C">
        <w:rPr>
          <w:rFonts w:ascii="Times New Roman" w:hAnsi="Times New Roman" w:cs="Times New Roman"/>
          <w:b/>
          <w:sz w:val="24"/>
          <w:szCs w:val="24"/>
          <w:lang w:val="en-US"/>
        </w:rPr>
        <w:t>procedurii,</w:t>
      </w:r>
      <w:r w:rsidRPr="00BD36DA">
        <w:rPr>
          <w:rFonts w:ascii="Times New Roman" w:hAnsi="Times New Roman" w:cs="Times New Roman"/>
          <w:sz w:val="24"/>
          <w:szCs w:val="24"/>
          <w:lang w:val="en-US"/>
        </w:rPr>
        <w:t xml:space="preserve"> </w:t>
      </w:r>
      <w:r w:rsidRPr="0077409C">
        <w:rPr>
          <w:rFonts w:ascii="Times New Roman" w:hAnsi="Times New Roman" w:cs="Times New Roman"/>
          <w:b/>
          <w:sz w:val="24"/>
          <w:szCs w:val="24"/>
          <w:lang w:val="en-US"/>
        </w:rPr>
        <w:t>capac</w:t>
      </w:r>
      <w:r>
        <w:rPr>
          <w:rFonts w:ascii="Times New Roman" w:hAnsi="Times New Roman" w:cs="Times New Roman"/>
          <w:b/>
          <w:sz w:val="24"/>
          <w:szCs w:val="24"/>
          <w:lang w:val="en-US"/>
        </w:rPr>
        <w:t>itatea reclamantului de a se apăra singur î</w:t>
      </w:r>
      <w:r w:rsidRPr="0077409C">
        <w:rPr>
          <w:rFonts w:ascii="Times New Roman" w:hAnsi="Times New Roman" w:cs="Times New Roman"/>
          <w:b/>
          <w:sz w:val="24"/>
          <w:szCs w:val="24"/>
          <w:lang w:val="en-US"/>
        </w:rPr>
        <w:t>ntr-un mod efectiv</w:t>
      </w:r>
      <w:r w:rsidRPr="00BD36DA">
        <w:rPr>
          <w:rFonts w:ascii="Times New Roman" w:hAnsi="Times New Roman" w:cs="Times New Roman"/>
          <w:sz w:val="24"/>
          <w:szCs w:val="24"/>
          <w:lang w:val="en-US"/>
        </w:rPr>
        <w:t xml:space="preserve">.  </w:t>
      </w:r>
    </w:p>
    <w:p w:rsidR="001B60CE" w:rsidRPr="00BD36DA" w:rsidRDefault="001B60CE" w:rsidP="00BD36DA">
      <w:pPr>
        <w:pStyle w:val="ListParagraph"/>
        <w:spacing w:after="0"/>
        <w:ind w:left="0"/>
        <w:jc w:val="both"/>
        <w:rPr>
          <w:rFonts w:ascii="Times New Roman" w:hAnsi="Times New Roman" w:cs="Times New Roman"/>
          <w:sz w:val="24"/>
          <w:szCs w:val="24"/>
          <w:lang w:val="en-US"/>
        </w:rPr>
      </w:pPr>
    </w:p>
    <w:p w:rsidR="001B60CE" w:rsidRPr="00BD36DA" w:rsidRDefault="001B60CE" w:rsidP="00BD36DA">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acest sens, î</w:t>
      </w:r>
      <w:r w:rsidRPr="00BD36DA">
        <w:rPr>
          <w:rFonts w:ascii="Times New Roman" w:hAnsi="Times New Roman" w:cs="Times New Roman"/>
          <w:sz w:val="24"/>
          <w:szCs w:val="24"/>
          <w:lang w:val="en-US"/>
        </w:rPr>
        <w:t xml:space="preserve">n cauza </w:t>
      </w:r>
      <w:r w:rsidRPr="00BD36DA">
        <w:rPr>
          <w:rFonts w:ascii="Times New Roman" w:hAnsi="Times New Roman" w:cs="Times New Roman"/>
          <w:b/>
          <w:i/>
          <w:sz w:val="24"/>
          <w:szCs w:val="24"/>
          <w:lang w:val="en-US"/>
        </w:rPr>
        <w:t>Airey contra Irlandei</w:t>
      </w:r>
      <w:r w:rsidRPr="00BD36DA">
        <w:rPr>
          <w:rFonts w:ascii="Times New Roman" w:hAnsi="Times New Roman" w:cs="Times New Roman"/>
          <w:sz w:val="24"/>
          <w:szCs w:val="24"/>
          <w:lang w:val="en-US"/>
        </w:rPr>
        <w:t xml:space="preserve"> din </w:t>
      </w:r>
      <w:proofErr w:type="gramStart"/>
      <w:r>
        <w:rPr>
          <w:rFonts w:ascii="Times New Roman" w:hAnsi="Times New Roman" w:cs="Times New Roman"/>
          <w:sz w:val="24"/>
          <w:szCs w:val="24"/>
          <w:lang w:val="en-US"/>
        </w:rPr>
        <w:t xml:space="preserve">09,11,1979 </w:t>
      </w:r>
      <w:r w:rsidRPr="00BD36DA">
        <w:rPr>
          <w:rFonts w:ascii="Times New Roman" w:hAnsi="Times New Roman" w:cs="Times New Roman"/>
          <w:sz w:val="24"/>
          <w:szCs w:val="24"/>
          <w:lang w:val="en-US"/>
        </w:rPr>
        <w:t>,</w:t>
      </w:r>
      <w:proofErr w:type="gramEnd"/>
      <w:r w:rsidRPr="00BD36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26-28 analizâ</w:t>
      </w:r>
      <w:r w:rsidRPr="00BD36DA">
        <w:rPr>
          <w:rFonts w:ascii="Times New Roman" w:hAnsi="Times New Roman" w:cs="Times New Roman"/>
          <w:sz w:val="24"/>
          <w:szCs w:val="24"/>
          <w:lang w:val="en-US"/>
        </w:rPr>
        <w:t xml:space="preserve">nd factori precum: </w:t>
      </w:r>
      <w:r w:rsidRPr="00F31FFB">
        <w:rPr>
          <w:rFonts w:ascii="Times New Roman" w:hAnsi="Times New Roman" w:cs="Times New Roman"/>
          <w:b/>
          <w:sz w:val="24"/>
          <w:szCs w:val="24"/>
          <w:lang w:val="en-US"/>
        </w:rPr>
        <w:t>complexitatea procedurii aplicabile</w:t>
      </w:r>
      <w:r w:rsidRPr="00BD36DA">
        <w:rPr>
          <w:rFonts w:ascii="Times New Roman" w:hAnsi="Times New Roman" w:cs="Times New Roman"/>
          <w:sz w:val="24"/>
          <w:szCs w:val="24"/>
          <w:lang w:val="en-US"/>
        </w:rPr>
        <w:t xml:space="preserve">, </w:t>
      </w:r>
      <w:r w:rsidRPr="00F31FFB">
        <w:rPr>
          <w:rFonts w:ascii="Times New Roman" w:hAnsi="Times New Roman" w:cs="Times New Roman"/>
          <w:b/>
          <w:sz w:val="24"/>
          <w:szCs w:val="24"/>
          <w:lang w:val="en-US"/>
        </w:rPr>
        <w:t>necesitatea de a analiza chestiuni complicate de drept</w:t>
      </w:r>
      <w:r w:rsidRPr="00BD36DA">
        <w:rPr>
          <w:rFonts w:ascii="Times New Roman" w:hAnsi="Times New Roman" w:cs="Times New Roman"/>
          <w:sz w:val="24"/>
          <w:szCs w:val="24"/>
          <w:lang w:val="en-US"/>
        </w:rPr>
        <w:t xml:space="preserve"> sau de fapt, administrarea unor probe precum expertiza,  a </w:t>
      </w:r>
      <w:r>
        <w:rPr>
          <w:rFonts w:ascii="Times New Roman" w:hAnsi="Times New Roman" w:cs="Times New Roman"/>
          <w:sz w:val="24"/>
          <w:szCs w:val="24"/>
          <w:lang w:val="en-US"/>
        </w:rPr>
        <w:t>reț</w:t>
      </w:r>
      <w:r w:rsidRPr="00BD36DA">
        <w:rPr>
          <w:rFonts w:ascii="Times New Roman" w:hAnsi="Times New Roman" w:cs="Times New Roman"/>
          <w:sz w:val="24"/>
          <w:szCs w:val="24"/>
          <w:lang w:val="en-US"/>
        </w:rPr>
        <w:t xml:space="preserve">inut </w:t>
      </w:r>
      <w:r>
        <w:rPr>
          <w:rFonts w:ascii="Times New Roman" w:hAnsi="Times New Roman" w:cs="Times New Roman"/>
          <w:sz w:val="24"/>
          <w:szCs w:val="24"/>
          <w:lang w:val="en-US"/>
        </w:rPr>
        <w:t>că</w:t>
      </w:r>
      <w:r w:rsidRPr="00BD36DA">
        <w:rPr>
          <w:rFonts w:ascii="Times New Roman" w:hAnsi="Times New Roman" w:cs="Times New Roman"/>
          <w:sz w:val="24"/>
          <w:szCs w:val="24"/>
          <w:lang w:val="en-US"/>
        </w:rPr>
        <w:t xml:space="preserve"> </w:t>
      </w:r>
      <w:r>
        <w:rPr>
          <w:rFonts w:ascii="Times New Roman" w:hAnsi="Times New Roman" w:cs="Times New Roman"/>
          <w:sz w:val="24"/>
          <w:szCs w:val="24"/>
          <w:lang w:val="en-US"/>
        </w:rPr>
        <w:t>deși reprezentarea de că</w:t>
      </w:r>
      <w:r w:rsidRPr="00BD36DA">
        <w:rPr>
          <w:rFonts w:ascii="Times New Roman" w:hAnsi="Times New Roman" w:cs="Times New Roman"/>
          <w:sz w:val="24"/>
          <w:szCs w:val="24"/>
          <w:lang w:val="en-US"/>
        </w:rPr>
        <w:t>tre un avocat nu era obligatorie, im</w:t>
      </w:r>
      <w:r>
        <w:rPr>
          <w:rFonts w:ascii="Times New Roman" w:hAnsi="Times New Roman" w:cs="Times New Roman"/>
          <w:sz w:val="24"/>
          <w:szCs w:val="24"/>
          <w:lang w:val="en-US"/>
        </w:rPr>
        <w:t>posibilitatea de a obț</w:t>
      </w:r>
      <w:r w:rsidRPr="00BD36DA">
        <w:rPr>
          <w:rFonts w:ascii="Times New Roman" w:hAnsi="Times New Roman" w:cs="Times New Roman"/>
          <w:sz w:val="24"/>
          <w:szCs w:val="24"/>
          <w:lang w:val="en-US"/>
        </w:rPr>
        <w:t>ine asi</w:t>
      </w:r>
      <w:r>
        <w:rPr>
          <w:rFonts w:ascii="Times New Roman" w:hAnsi="Times New Roman" w:cs="Times New Roman"/>
          <w:sz w:val="24"/>
          <w:szCs w:val="24"/>
          <w:lang w:val="en-US"/>
        </w:rPr>
        <w:t>stența unui avocat într-un proce</w:t>
      </w:r>
      <w:r w:rsidRPr="00BD36DA">
        <w:rPr>
          <w:rFonts w:ascii="Times New Roman" w:hAnsi="Times New Roman" w:cs="Times New Roman"/>
          <w:sz w:val="24"/>
          <w:szCs w:val="24"/>
          <w:lang w:val="en-US"/>
        </w:rPr>
        <w:t xml:space="preserve">s complex </w:t>
      </w:r>
      <w:r>
        <w:rPr>
          <w:rFonts w:ascii="Times New Roman" w:hAnsi="Times New Roman" w:cs="Times New Roman"/>
          <w:sz w:val="24"/>
          <w:szCs w:val="24"/>
          <w:lang w:val="en-US"/>
        </w:rPr>
        <w:t>încalcă art. 6 din Convenț</w:t>
      </w:r>
      <w:r w:rsidRPr="00BD36DA">
        <w:rPr>
          <w:rFonts w:ascii="Times New Roman" w:hAnsi="Times New Roman" w:cs="Times New Roman"/>
          <w:sz w:val="24"/>
          <w:szCs w:val="24"/>
          <w:lang w:val="en-US"/>
        </w:rPr>
        <w:t>ie.</w:t>
      </w:r>
    </w:p>
    <w:p w:rsidR="001B60CE" w:rsidRPr="00BD36DA" w:rsidRDefault="001B60CE" w:rsidP="00BD36DA">
      <w:pPr>
        <w:pStyle w:val="ListParagraph"/>
        <w:spacing w:after="0"/>
        <w:ind w:left="0"/>
        <w:jc w:val="both"/>
        <w:rPr>
          <w:rFonts w:ascii="Times New Roman" w:hAnsi="Times New Roman" w:cs="Times New Roman"/>
          <w:sz w:val="24"/>
          <w:szCs w:val="24"/>
          <w:lang w:val="en-US"/>
        </w:rPr>
      </w:pPr>
    </w:p>
    <w:p w:rsidR="001B60CE" w:rsidRPr="00BD36DA" w:rsidRDefault="001B60CE" w:rsidP="00BD36D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val="en-US"/>
        </w:rPr>
        <w:t>Curtea a constatat încă</w:t>
      </w:r>
      <w:r w:rsidRPr="00BD36DA">
        <w:rPr>
          <w:rFonts w:ascii="Times New Roman" w:hAnsi="Times New Roman" w:cs="Times New Roman"/>
          <w:sz w:val="24"/>
          <w:szCs w:val="24"/>
          <w:lang w:val="en-US"/>
        </w:rPr>
        <w:t>lca</w:t>
      </w:r>
      <w:r>
        <w:rPr>
          <w:rFonts w:ascii="Times New Roman" w:hAnsi="Times New Roman" w:cs="Times New Roman"/>
          <w:sz w:val="24"/>
          <w:szCs w:val="24"/>
          <w:lang w:val="en-US"/>
        </w:rPr>
        <w:t>rea art.6 din perspectiva limită</w:t>
      </w:r>
      <w:r w:rsidRPr="00BD36DA">
        <w:rPr>
          <w:rFonts w:ascii="Times New Roman" w:hAnsi="Times New Roman" w:cs="Times New Roman"/>
          <w:sz w:val="24"/>
          <w:szCs w:val="24"/>
          <w:lang w:val="en-US"/>
        </w:rPr>
        <w:t xml:space="preserve">rii dreptului de acces </w:t>
      </w:r>
      <w:r>
        <w:rPr>
          <w:rFonts w:ascii="Times New Roman" w:hAnsi="Times New Roman" w:cs="Times New Roman"/>
          <w:sz w:val="24"/>
          <w:szCs w:val="24"/>
          <w:lang w:val="en-US"/>
        </w:rPr>
        <w:t>pentru neacordarea unei asistenței judiciare și î</w:t>
      </w:r>
      <w:r w:rsidRPr="00BD36DA">
        <w:rPr>
          <w:rFonts w:ascii="Times New Roman" w:hAnsi="Times New Roman" w:cs="Times New Roman"/>
          <w:sz w:val="24"/>
          <w:szCs w:val="24"/>
          <w:lang w:val="en-US"/>
        </w:rPr>
        <w:t xml:space="preserve">n cauza </w:t>
      </w:r>
      <w:r w:rsidRPr="00BD36DA">
        <w:rPr>
          <w:rFonts w:ascii="Times New Roman" w:hAnsi="Times New Roman" w:cs="Times New Roman"/>
          <w:b/>
          <w:i/>
          <w:sz w:val="24"/>
          <w:szCs w:val="24"/>
        </w:rPr>
        <w:t>McVivar contra Regatului Unit</w:t>
      </w:r>
      <w:r w:rsidRPr="00BD36DA">
        <w:rPr>
          <w:rFonts w:ascii="Times New Roman" w:hAnsi="Times New Roman" w:cs="Times New Roman"/>
          <w:sz w:val="24"/>
          <w:szCs w:val="24"/>
        </w:rPr>
        <w:t xml:space="preserve"> nr.46311/99 din 07.05.2002, § 50-51</w:t>
      </w:r>
      <w:r>
        <w:rPr>
          <w:rFonts w:ascii="Times New Roman" w:hAnsi="Times New Roman" w:cs="Times New Roman"/>
          <w:sz w:val="24"/>
          <w:szCs w:val="24"/>
        </w:rPr>
        <w:t>, în care reamintind raționamentul expus î</w:t>
      </w:r>
      <w:r w:rsidRPr="00BD36DA">
        <w:rPr>
          <w:rFonts w:ascii="Times New Roman" w:hAnsi="Times New Roman" w:cs="Times New Roman"/>
          <w:sz w:val="24"/>
          <w:szCs w:val="24"/>
        </w:rPr>
        <w:t xml:space="preserve">n cauza </w:t>
      </w:r>
      <w:r w:rsidRPr="00D30A48">
        <w:rPr>
          <w:rFonts w:ascii="Times New Roman" w:hAnsi="Times New Roman" w:cs="Times New Roman"/>
          <w:b/>
          <w:i/>
          <w:sz w:val="24"/>
          <w:szCs w:val="24"/>
        </w:rPr>
        <w:t>Airey contra Irlandei</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arătat că este nerealist să se presupună că reclamanta ar fi putut într-un mod efectiv să își prezinte cauza î</w:t>
      </w:r>
      <w:r w:rsidRPr="00BD36DA">
        <w:rPr>
          <w:rFonts w:ascii="Times New Roman" w:hAnsi="Times New Roman" w:cs="Times New Roman"/>
          <w:sz w:val="24"/>
          <w:szCs w:val="24"/>
        </w:rPr>
        <w:t>n ciuda asisten</w:t>
      </w:r>
      <w:r>
        <w:rPr>
          <w:rFonts w:ascii="Times New Roman" w:hAnsi="Times New Roman" w:cs="Times New Roman"/>
          <w:sz w:val="24"/>
          <w:szCs w:val="24"/>
        </w:rPr>
        <w:t>ței acordate de judecător părților ce se apă</w:t>
      </w:r>
      <w:r w:rsidRPr="00BD36DA">
        <w:rPr>
          <w:rFonts w:ascii="Times New Roman" w:hAnsi="Times New Roman" w:cs="Times New Roman"/>
          <w:sz w:val="24"/>
          <w:szCs w:val="24"/>
        </w:rPr>
        <w:t>rau singure.</w:t>
      </w:r>
    </w:p>
    <w:p w:rsidR="001B60CE" w:rsidRDefault="001B60CE" w:rsidP="00BD36DA">
      <w:pPr>
        <w:pStyle w:val="ListParagraph"/>
        <w:spacing w:after="0"/>
        <w:ind w:left="0"/>
        <w:jc w:val="both"/>
        <w:rPr>
          <w:rFonts w:ascii="Times New Roman" w:hAnsi="Times New Roman" w:cs="Times New Roman"/>
          <w:sz w:val="24"/>
          <w:szCs w:val="24"/>
        </w:rPr>
      </w:pPr>
    </w:p>
    <w:p w:rsidR="001B60CE" w:rsidRPr="003B72CE" w:rsidRDefault="001B60CE" w:rsidP="003B72CE">
      <w:pPr>
        <w:pStyle w:val="ListParagraph"/>
        <w:numPr>
          <w:ilvl w:val="2"/>
          <w:numId w:val="16"/>
        </w:numPr>
        <w:spacing w:after="0"/>
        <w:jc w:val="both"/>
        <w:rPr>
          <w:rFonts w:ascii="Times New Roman" w:hAnsi="Times New Roman" w:cs="Times New Roman"/>
          <w:b/>
          <w:sz w:val="24"/>
          <w:szCs w:val="24"/>
        </w:rPr>
      </w:pPr>
      <w:r>
        <w:rPr>
          <w:rFonts w:ascii="Times New Roman" w:hAnsi="Times New Roman" w:cs="Times New Roman"/>
          <w:b/>
          <w:sz w:val="24"/>
          <w:szCs w:val="24"/>
        </w:rPr>
        <w:t>Situația financiară precară a justițiabilului</w:t>
      </w:r>
      <w:r w:rsidRPr="003B72CE">
        <w:rPr>
          <w:rFonts w:ascii="Times New Roman" w:hAnsi="Times New Roman" w:cs="Times New Roman"/>
          <w:b/>
          <w:sz w:val="24"/>
          <w:szCs w:val="24"/>
        </w:rPr>
        <w:t xml:space="preserve"> pent</w:t>
      </w:r>
      <w:r>
        <w:rPr>
          <w:rFonts w:ascii="Times New Roman" w:hAnsi="Times New Roman" w:cs="Times New Roman"/>
          <w:b/>
          <w:sz w:val="24"/>
          <w:szCs w:val="24"/>
        </w:rPr>
        <w:t xml:space="preserve">ru angajarea unui avocat care să analizeze necesitatea recurării unei hotărâri și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estimării ș</w:t>
      </w:r>
      <w:r w:rsidRPr="003B72CE">
        <w:rPr>
          <w:rFonts w:ascii="Times New Roman" w:hAnsi="Times New Roman" w:cs="Times New Roman"/>
          <w:b/>
          <w:sz w:val="24"/>
          <w:szCs w:val="24"/>
        </w:rPr>
        <w:t>anselor de succes</w:t>
      </w:r>
    </w:p>
    <w:p w:rsidR="001B60CE" w:rsidRDefault="001B60CE" w:rsidP="00E82504">
      <w:pPr>
        <w:pStyle w:val="ListParagraph"/>
        <w:spacing w:after="0"/>
        <w:jc w:val="both"/>
        <w:rPr>
          <w:rFonts w:ascii="Times New Roman" w:hAnsi="Times New Roman" w:cs="Times New Roman"/>
          <w:sz w:val="24"/>
          <w:szCs w:val="24"/>
        </w:rPr>
      </w:pPr>
    </w:p>
    <w:p w:rsidR="001B60CE" w:rsidRPr="00BD36DA" w:rsidRDefault="001B60CE" w:rsidP="00C4392A">
      <w:pPr>
        <w:pStyle w:val="ListParagraph"/>
        <w:spacing w:after="0"/>
        <w:ind w:left="0"/>
        <w:jc w:val="both"/>
        <w:rPr>
          <w:rFonts w:ascii="Times New Roman" w:hAnsi="Times New Roman" w:cs="Times New Roman"/>
          <w:sz w:val="24"/>
          <w:szCs w:val="24"/>
        </w:rPr>
      </w:pPr>
      <w:r w:rsidRPr="00BD36DA">
        <w:rPr>
          <w:rFonts w:ascii="Times New Roman" w:hAnsi="Times New Roman" w:cs="Times New Roman"/>
          <w:sz w:val="24"/>
          <w:szCs w:val="24"/>
        </w:rPr>
        <w:t>« In toate sistemele, condi</w:t>
      </w:r>
      <w:r>
        <w:rPr>
          <w:rFonts w:ascii="Times New Roman" w:hAnsi="Times New Roman" w:cs="Times New Roman"/>
          <w:sz w:val="24"/>
          <w:szCs w:val="24"/>
        </w:rPr>
        <w:t xml:space="preserve">ția </w:t>
      </w:r>
      <w:r w:rsidRPr="003B72CE">
        <w:rPr>
          <w:rFonts w:ascii="Times New Roman" w:hAnsi="Times New Roman" w:cs="Times New Roman"/>
          <w:b/>
          <w:sz w:val="24"/>
          <w:szCs w:val="24"/>
        </w:rPr>
        <w:t>sine qua non</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acordării asistenței juridice gratuite de că</w:t>
      </w:r>
      <w:r w:rsidRPr="00BD36DA">
        <w:rPr>
          <w:rFonts w:ascii="Times New Roman" w:hAnsi="Times New Roman" w:cs="Times New Roman"/>
          <w:sz w:val="24"/>
          <w:szCs w:val="24"/>
        </w:rPr>
        <w:t xml:space="preserve">tre stat este </w:t>
      </w:r>
      <w:r>
        <w:rPr>
          <w:rFonts w:ascii="Times New Roman" w:hAnsi="Times New Roman" w:cs="Times New Roman"/>
          <w:b/>
          <w:sz w:val="24"/>
          <w:szCs w:val="24"/>
        </w:rPr>
        <w:t>absenț</w:t>
      </w:r>
      <w:r w:rsidRPr="003B72CE">
        <w:rPr>
          <w:rFonts w:ascii="Times New Roman" w:hAnsi="Times New Roman" w:cs="Times New Roman"/>
          <w:b/>
          <w:sz w:val="24"/>
          <w:szCs w:val="24"/>
        </w:rPr>
        <w:t>a unor</w:t>
      </w:r>
      <w:r>
        <w:rPr>
          <w:rFonts w:ascii="Times New Roman" w:hAnsi="Times New Roman" w:cs="Times New Roman"/>
          <w:b/>
          <w:sz w:val="24"/>
          <w:szCs w:val="24"/>
        </w:rPr>
        <w:t xml:space="preserve"> resurse suficiente pentru a plă</w:t>
      </w:r>
      <w:r w:rsidRPr="003B72CE">
        <w:rPr>
          <w:rFonts w:ascii="Times New Roman" w:hAnsi="Times New Roman" w:cs="Times New Roman"/>
          <w:b/>
          <w:sz w:val="24"/>
          <w:szCs w:val="24"/>
        </w:rPr>
        <w:t>ti un avocat</w:t>
      </w:r>
      <w:r w:rsidRPr="00BD36DA">
        <w:rPr>
          <w:rFonts w:ascii="Times New Roman" w:hAnsi="Times New Roman" w:cs="Times New Roman"/>
          <w:sz w:val="24"/>
          <w:szCs w:val="24"/>
        </w:rPr>
        <w:t>. </w:t>
      </w:r>
      <w:r>
        <w:rPr>
          <w:rStyle w:val="EndnoteReference"/>
          <w:rFonts w:ascii="Times New Roman" w:hAnsi="Times New Roman" w:cs="Times New Roman"/>
          <w:sz w:val="24"/>
          <w:szCs w:val="24"/>
        </w:rPr>
        <w:endnoteReference w:id="58"/>
      </w:r>
      <w:r w:rsidRPr="00BD36DA">
        <w:rPr>
          <w:rFonts w:ascii="Times New Roman" w:hAnsi="Times New Roman" w:cs="Times New Roman"/>
          <w:sz w:val="24"/>
          <w:szCs w:val="24"/>
        </w:rPr>
        <w:t>»</w:t>
      </w:r>
    </w:p>
    <w:p w:rsidR="001B60CE" w:rsidRPr="00BD36DA" w:rsidRDefault="001B60CE" w:rsidP="00BD36DA">
      <w:pPr>
        <w:pStyle w:val="ListParagraph"/>
        <w:spacing w:after="0"/>
        <w:jc w:val="both"/>
        <w:rPr>
          <w:rFonts w:ascii="Times New Roman" w:hAnsi="Times New Roman" w:cs="Times New Roman"/>
          <w:sz w:val="24"/>
          <w:szCs w:val="24"/>
        </w:rPr>
      </w:pPr>
    </w:p>
    <w:p w:rsidR="001B60CE" w:rsidRPr="00BD36DA" w:rsidRDefault="001B60CE" w:rsidP="00BD36D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Chiar și în situația în care factorii anterior menționați ar impune acordarea asistenț</w:t>
      </w:r>
      <w:r w:rsidRPr="00BD36DA">
        <w:rPr>
          <w:rFonts w:ascii="Times New Roman" w:hAnsi="Times New Roman" w:cs="Times New Roman"/>
          <w:sz w:val="24"/>
          <w:szCs w:val="24"/>
        </w:rPr>
        <w:t xml:space="preserve">ei </w:t>
      </w:r>
      <w:proofErr w:type="gramStart"/>
      <w:r w:rsidRPr="00BD36DA">
        <w:rPr>
          <w:rFonts w:ascii="Times New Roman" w:hAnsi="Times New Roman" w:cs="Times New Roman"/>
          <w:sz w:val="24"/>
          <w:szCs w:val="24"/>
        </w:rPr>
        <w:t xml:space="preserve">judiciare </w:t>
      </w:r>
      <w:proofErr w:type="gramEnd"/>
      <w:r w:rsidRPr="00BD36DA">
        <w:rPr>
          <w:rStyle w:val="EndnoteReference"/>
          <w:rFonts w:ascii="Times New Roman" w:hAnsi="Times New Roman" w:cs="Times New Roman"/>
          <w:sz w:val="24"/>
          <w:szCs w:val="24"/>
        </w:rPr>
        <w:endnoteReference w:id="59"/>
      </w:r>
      <w:r w:rsidRPr="00BD36DA">
        <w:rPr>
          <w:rFonts w:ascii="Times New Roman" w:hAnsi="Times New Roman" w:cs="Times New Roman"/>
          <w:sz w:val="24"/>
          <w:szCs w:val="24"/>
        </w:rPr>
        <w:t xml:space="preserve">, </w:t>
      </w:r>
      <w:r w:rsidRPr="003B72CE">
        <w:rPr>
          <w:rFonts w:ascii="Times New Roman" w:hAnsi="Times New Roman" w:cs="Times New Roman"/>
          <w:b/>
          <w:sz w:val="24"/>
          <w:szCs w:val="24"/>
        </w:rPr>
        <w:t>statele pot implementa un proces de selectare a ca</w:t>
      </w:r>
      <w:r>
        <w:rPr>
          <w:rFonts w:ascii="Times New Roman" w:hAnsi="Times New Roman" w:cs="Times New Roman"/>
          <w:b/>
          <w:sz w:val="24"/>
          <w:szCs w:val="24"/>
        </w:rPr>
        <w:t>uzelor ce beneficiază</w:t>
      </w:r>
      <w:r w:rsidRPr="003B72CE">
        <w:rPr>
          <w:rFonts w:ascii="Times New Roman" w:hAnsi="Times New Roman" w:cs="Times New Roman"/>
          <w:b/>
          <w:sz w:val="24"/>
          <w:szCs w:val="24"/>
        </w:rPr>
        <w:t xml:space="preserve"> de asiste</w:t>
      </w:r>
      <w:r>
        <w:rPr>
          <w:rFonts w:ascii="Times New Roman" w:hAnsi="Times New Roman" w:cs="Times New Roman"/>
          <w:b/>
          <w:sz w:val="24"/>
          <w:szCs w:val="24"/>
        </w:rPr>
        <w:t>nță</w:t>
      </w:r>
      <w:r w:rsidRPr="00BD36DA">
        <w:rPr>
          <w:rFonts w:ascii="Times New Roman" w:hAnsi="Times New Roman" w:cs="Times New Roman"/>
          <w:sz w:val="24"/>
          <w:szCs w:val="24"/>
        </w:rPr>
        <w:t> ».</w:t>
      </w:r>
    </w:p>
    <w:p w:rsidR="001B60CE" w:rsidRPr="00BD36DA" w:rsidRDefault="001B60CE" w:rsidP="00BD36DA">
      <w:pPr>
        <w:pStyle w:val="ListParagraph"/>
        <w:spacing w:after="0"/>
        <w:ind w:left="0"/>
        <w:jc w:val="both"/>
        <w:rPr>
          <w:rFonts w:ascii="Times New Roman" w:hAnsi="Times New Roman" w:cs="Times New Roman"/>
          <w:sz w:val="24"/>
          <w:szCs w:val="24"/>
        </w:rPr>
      </w:pPr>
    </w:p>
    <w:p w:rsidR="001B60CE" w:rsidRPr="00F55DBF" w:rsidRDefault="001B60CE" w:rsidP="007B50CB">
      <w:pPr>
        <w:jc w:val="both"/>
        <w:rPr>
          <w:rFonts w:ascii="Times New Roman" w:hAnsi="Times New Roman" w:cs="Times New Roman"/>
          <w:sz w:val="24"/>
          <w:szCs w:val="24"/>
          <w:lang w:val="en-US"/>
        </w:rPr>
      </w:pPr>
      <w:proofErr w:type="gramStart"/>
      <w:r w:rsidRPr="00F55DBF">
        <w:rPr>
          <w:rFonts w:ascii="Times New Roman" w:hAnsi="Times New Roman" w:cs="Times New Roman"/>
          <w:sz w:val="24"/>
          <w:szCs w:val="24"/>
          <w:lang w:val="en-US"/>
        </w:rPr>
        <w:t>“ Constatarea</w:t>
      </w:r>
      <w:proofErr w:type="gramEnd"/>
      <w:r w:rsidRPr="00F55DBF">
        <w:rPr>
          <w:rFonts w:ascii="Times New Roman" w:hAnsi="Times New Roman" w:cs="Times New Roman"/>
          <w:sz w:val="24"/>
          <w:szCs w:val="24"/>
          <w:lang w:val="en-US"/>
        </w:rPr>
        <w:t xml:space="preserve"> în sine a situației financiare a justițiabilului nu este suficientă pentru ca, </w:t>
      </w:r>
      <w:r w:rsidRPr="00F55DBF">
        <w:rPr>
          <w:rFonts w:ascii="Times New Roman" w:hAnsi="Times New Roman" w:cs="Times New Roman"/>
          <w:i/>
          <w:sz w:val="24"/>
          <w:szCs w:val="24"/>
          <w:lang w:val="en-US"/>
        </w:rPr>
        <w:t>eo ipso</w:t>
      </w:r>
      <w:r w:rsidRPr="00F55DBF">
        <w:rPr>
          <w:rFonts w:ascii="Times New Roman" w:hAnsi="Times New Roman" w:cs="Times New Roman"/>
          <w:sz w:val="24"/>
          <w:szCs w:val="24"/>
          <w:lang w:val="en-US"/>
        </w:rPr>
        <w:t xml:space="preserve">, să se acorde ajutorul. Urmează să se constate, de asemenea, că, în raport cu această “stare” și </w:t>
      </w:r>
      <w:r w:rsidRPr="00F55DBF">
        <w:rPr>
          <w:rFonts w:ascii="Times New Roman" w:hAnsi="Times New Roman" w:cs="Times New Roman"/>
          <w:b/>
          <w:sz w:val="24"/>
          <w:szCs w:val="24"/>
          <w:lang w:val="en-US"/>
        </w:rPr>
        <w:t>“costurile” procedurilor extrajudiciare, prejudiciare sau judiciare</w:t>
      </w:r>
      <w:r w:rsidRPr="00F55DBF">
        <w:rPr>
          <w:rFonts w:ascii="Times New Roman" w:hAnsi="Times New Roman" w:cs="Times New Roman"/>
          <w:sz w:val="24"/>
          <w:szCs w:val="24"/>
          <w:lang w:val="en-US"/>
        </w:rPr>
        <w:t>, dacă solicitantul ajutorului ar trebui să le acopere el insuși, integral sau parțial, cheltuielile reale sau cele estimate ar pune în pericol întreținerea sa ori a familiei sale .</w:t>
      </w:r>
      <w:r w:rsidRPr="00F55DBF">
        <w:rPr>
          <w:rStyle w:val="EndnoteReference"/>
          <w:rFonts w:ascii="Times New Roman" w:hAnsi="Times New Roman" w:cs="Times New Roman"/>
          <w:sz w:val="24"/>
          <w:szCs w:val="24"/>
          <w:lang w:val="en-US"/>
        </w:rPr>
        <w:endnoteReference w:id="60"/>
      </w:r>
    </w:p>
    <w:p w:rsidR="001B60CE" w:rsidRPr="00353ED6" w:rsidRDefault="001B60CE" w:rsidP="00E82504">
      <w:pPr>
        <w:pStyle w:val="ListParagraph"/>
        <w:spacing w:after="0"/>
        <w:ind w:left="360"/>
        <w:jc w:val="both"/>
        <w:rPr>
          <w:rFonts w:ascii="Times New Roman" w:hAnsi="Times New Roman" w:cs="Times New Roman"/>
          <w:sz w:val="24"/>
          <w:szCs w:val="24"/>
        </w:rPr>
      </w:pPr>
    </w:p>
    <w:p w:rsidR="001B60CE" w:rsidRPr="00F55DBF" w:rsidRDefault="001B60CE" w:rsidP="007B165F">
      <w:pPr>
        <w:pStyle w:val="ListParagraph"/>
        <w:numPr>
          <w:ilvl w:val="1"/>
          <w:numId w:val="16"/>
        </w:numPr>
        <w:spacing w:after="0"/>
        <w:jc w:val="both"/>
        <w:rPr>
          <w:rFonts w:ascii="Times New Roman" w:hAnsi="Times New Roman" w:cs="Times New Roman"/>
          <w:b/>
          <w:sz w:val="24"/>
          <w:szCs w:val="24"/>
        </w:rPr>
      </w:pPr>
      <w:r w:rsidRPr="00F55DBF">
        <w:rPr>
          <w:rFonts w:ascii="Times New Roman" w:hAnsi="Times New Roman" w:cs="Times New Roman"/>
          <w:b/>
          <w:sz w:val="24"/>
          <w:szCs w:val="24"/>
        </w:rPr>
        <w:t xml:space="preserve">Conditiile de acordare </w:t>
      </w:r>
      <w:proofErr w:type="gramStart"/>
      <w:r w:rsidRPr="00F55DBF">
        <w:rPr>
          <w:rFonts w:ascii="Times New Roman" w:hAnsi="Times New Roman" w:cs="Times New Roman"/>
          <w:b/>
          <w:sz w:val="24"/>
          <w:szCs w:val="24"/>
        </w:rPr>
        <w:t>a</w:t>
      </w:r>
      <w:proofErr w:type="gramEnd"/>
      <w:r w:rsidRPr="00F55DBF">
        <w:rPr>
          <w:rFonts w:ascii="Times New Roman" w:hAnsi="Times New Roman" w:cs="Times New Roman"/>
          <w:b/>
          <w:sz w:val="24"/>
          <w:szCs w:val="24"/>
        </w:rPr>
        <w:t xml:space="preserve"> asistentei judiciare in fata instantei de recurs reflectate  in jurisprudenta Curtii Europene a Drepturilor Omului </w:t>
      </w:r>
    </w:p>
    <w:p w:rsidR="001B60CE" w:rsidRDefault="001B60CE" w:rsidP="00A265F2">
      <w:pPr>
        <w:pStyle w:val="ListParagraph"/>
        <w:spacing w:after="0"/>
        <w:ind w:left="360"/>
        <w:jc w:val="both"/>
        <w:rPr>
          <w:rFonts w:ascii="Times New Roman" w:hAnsi="Times New Roman" w:cs="Times New Roman"/>
          <w:b/>
          <w:sz w:val="24"/>
          <w:szCs w:val="24"/>
        </w:rPr>
      </w:pPr>
    </w:p>
    <w:p w:rsidR="001B60CE" w:rsidRDefault="001B60CE" w:rsidP="007B165F">
      <w:pPr>
        <w:pStyle w:val="ListParagraph"/>
        <w:numPr>
          <w:ilvl w:val="2"/>
          <w:numId w:val="16"/>
        </w:numPr>
        <w:spacing w:after="0"/>
        <w:jc w:val="both"/>
        <w:rPr>
          <w:rFonts w:ascii="Times New Roman" w:hAnsi="Times New Roman" w:cs="Times New Roman"/>
          <w:sz w:val="24"/>
          <w:szCs w:val="24"/>
        </w:rPr>
      </w:pPr>
      <w:r w:rsidRPr="00BD36DA">
        <w:rPr>
          <w:rFonts w:ascii="Times New Roman" w:hAnsi="Times New Roman" w:cs="Times New Roman"/>
          <w:sz w:val="24"/>
          <w:szCs w:val="24"/>
        </w:rPr>
        <w:t>In vederea asigur</w:t>
      </w:r>
      <w:r>
        <w:rPr>
          <w:rFonts w:ascii="Times New Roman" w:hAnsi="Times New Roman" w:cs="Times New Roman"/>
          <w:sz w:val="24"/>
          <w:szCs w:val="24"/>
        </w:rPr>
        <w:t>ării și garantă</w:t>
      </w:r>
      <w:r w:rsidRPr="00BD36DA">
        <w:rPr>
          <w:rFonts w:ascii="Times New Roman" w:hAnsi="Times New Roman" w:cs="Times New Roman"/>
          <w:sz w:val="24"/>
          <w:szCs w:val="24"/>
        </w:rPr>
        <w:t>rii efectiv</w:t>
      </w:r>
      <w:r>
        <w:rPr>
          <w:rFonts w:ascii="Times New Roman" w:hAnsi="Times New Roman" w:cs="Times New Roman"/>
          <w:sz w:val="24"/>
          <w:szCs w:val="24"/>
        </w:rPr>
        <w:t>e a dreptului la acces la justiție și evită</w:t>
      </w:r>
      <w:r w:rsidRPr="00BD36DA">
        <w:rPr>
          <w:rFonts w:ascii="Times New Roman" w:hAnsi="Times New Roman" w:cs="Times New Roman"/>
          <w:sz w:val="24"/>
          <w:szCs w:val="24"/>
        </w:rPr>
        <w:t xml:space="preserve">rii arbitrariului </w:t>
      </w:r>
      <w:r w:rsidRPr="00BD36DA">
        <w:rPr>
          <w:rStyle w:val="EndnoteReference"/>
          <w:rFonts w:ascii="Times New Roman" w:hAnsi="Times New Roman" w:cs="Times New Roman"/>
          <w:sz w:val="24"/>
          <w:szCs w:val="24"/>
        </w:rPr>
        <w:endnoteReference w:id="61"/>
      </w:r>
      <w:r>
        <w:rPr>
          <w:rFonts w:ascii="Times New Roman" w:hAnsi="Times New Roman" w:cs="Times New Roman"/>
          <w:sz w:val="24"/>
          <w:szCs w:val="24"/>
        </w:rPr>
        <w:t xml:space="preserve"> Curtea a arătat î</w:t>
      </w:r>
      <w:r w:rsidRPr="00BD36DA">
        <w:rPr>
          <w:rFonts w:ascii="Times New Roman" w:hAnsi="Times New Roman" w:cs="Times New Roman"/>
          <w:sz w:val="24"/>
          <w:szCs w:val="24"/>
        </w:rPr>
        <w:t xml:space="preserve">n cauza </w:t>
      </w:r>
      <w:r w:rsidRPr="00BD36DA">
        <w:rPr>
          <w:rFonts w:ascii="Times New Roman" w:hAnsi="Times New Roman" w:cs="Times New Roman"/>
          <w:b/>
          <w:i/>
          <w:sz w:val="24"/>
          <w:szCs w:val="24"/>
        </w:rPr>
        <w:t>R.D. contra Poloniei n</w:t>
      </w:r>
      <w:r w:rsidRPr="00BD36DA">
        <w:rPr>
          <w:rFonts w:ascii="Times New Roman" w:hAnsi="Times New Roman" w:cs="Times New Roman"/>
          <w:sz w:val="24"/>
          <w:szCs w:val="24"/>
        </w:rPr>
        <w:t>r.29692 si</w:t>
      </w:r>
      <w:r>
        <w:rPr>
          <w:rFonts w:ascii="Times New Roman" w:hAnsi="Times New Roman" w:cs="Times New Roman"/>
          <w:sz w:val="24"/>
          <w:szCs w:val="24"/>
        </w:rPr>
        <w:t xml:space="preserve"> 34612/97 din 18.12.2001, §44 că statele trebuie să stabiliească criteriile și condiț</w:t>
      </w:r>
      <w:r w:rsidRPr="00BD36DA">
        <w:rPr>
          <w:rFonts w:ascii="Times New Roman" w:hAnsi="Times New Roman" w:cs="Times New Roman"/>
          <w:sz w:val="24"/>
          <w:szCs w:val="24"/>
        </w:rPr>
        <w:t>iile</w:t>
      </w:r>
      <w:r>
        <w:rPr>
          <w:rFonts w:ascii="Times New Roman" w:hAnsi="Times New Roman" w:cs="Times New Roman"/>
          <w:sz w:val="24"/>
          <w:szCs w:val="24"/>
        </w:rPr>
        <w:t xml:space="preserve"> clare î</w:t>
      </w:r>
      <w:r w:rsidRPr="00BD36DA">
        <w:rPr>
          <w:rFonts w:ascii="Times New Roman" w:hAnsi="Times New Roman" w:cs="Times New Roman"/>
          <w:sz w:val="24"/>
          <w:szCs w:val="24"/>
        </w:rPr>
        <w:t>n care se asi</w:t>
      </w:r>
      <w:r>
        <w:rPr>
          <w:rFonts w:ascii="Times New Roman" w:hAnsi="Times New Roman" w:cs="Times New Roman"/>
          <w:sz w:val="24"/>
          <w:szCs w:val="24"/>
        </w:rPr>
        <w:t>gură asistența publică judiciară</w:t>
      </w:r>
      <w:r w:rsidRPr="00BD36DA">
        <w:rPr>
          <w:rFonts w:ascii="Times New Roman" w:hAnsi="Times New Roman" w:cs="Times New Roman"/>
          <w:sz w:val="24"/>
          <w:szCs w:val="24"/>
        </w:rPr>
        <w:t>.</w:t>
      </w:r>
    </w:p>
    <w:p w:rsidR="001B60CE" w:rsidRDefault="001B60CE" w:rsidP="00A265F2">
      <w:pPr>
        <w:pStyle w:val="ListParagraph"/>
        <w:spacing w:after="0"/>
        <w:ind w:left="0"/>
        <w:jc w:val="both"/>
        <w:rPr>
          <w:rFonts w:ascii="Times New Roman" w:hAnsi="Times New Roman" w:cs="Times New Roman"/>
          <w:sz w:val="24"/>
          <w:szCs w:val="24"/>
        </w:rPr>
      </w:pPr>
    </w:p>
    <w:p w:rsidR="001B60CE" w:rsidRPr="00BD36DA" w:rsidRDefault="001B60CE" w:rsidP="007B165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Posibilitatea selectării cauzelor în care să se acorde asistență juridică apare încă din jurisprudenț</w:t>
      </w:r>
      <w:r w:rsidRPr="00BD36DA">
        <w:rPr>
          <w:rFonts w:ascii="Times New Roman" w:hAnsi="Times New Roman" w:cs="Times New Roman"/>
          <w:sz w:val="24"/>
          <w:szCs w:val="24"/>
        </w:rPr>
        <w:t>a Fostei Comisii</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2"/>
      </w:r>
      <w:r w:rsidRPr="00BD36DA">
        <w:rPr>
          <w:rFonts w:ascii="Times New Roman" w:hAnsi="Times New Roman" w:cs="Times New Roman"/>
          <w:sz w:val="24"/>
          <w:szCs w:val="24"/>
        </w:rPr>
        <w:t>.</w:t>
      </w:r>
    </w:p>
    <w:p w:rsidR="001B60CE" w:rsidRPr="00BD36DA" w:rsidRDefault="001B60CE" w:rsidP="007B165F">
      <w:pPr>
        <w:pStyle w:val="ListParagraph"/>
        <w:spacing w:after="0"/>
        <w:ind w:left="0"/>
        <w:jc w:val="both"/>
        <w:rPr>
          <w:rFonts w:ascii="Times New Roman" w:hAnsi="Times New Roman" w:cs="Times New Roman"/>
          <w:sz w:val="24"/>
          <w:szCs w:val="24"/>
        </w:rPr>
      </w:pPr>
    </w:p>
    <w:p w:rsidR="001B60CE" w:rsidRPr="00BD36DA" w:rsidRDefault="001B60CE" w:rsidP="007B165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I</w:t>
      </w:r>
      <w:r w:rsidRPr="00BD36DA">
        <w:rPr>
          <w:rFonts w:ascii="Times New Roman" w:hAnsi="Times New Roman" w:cs="Times New Roman"/>
          <w:sz w:val="24"/>
          <w:szCs w:val="24"/>
        </w:rPr>
        <w:t xml:space="preserve">n </w:t>
      </w:r>
      <w:r>
        <w:rPr>
          <w:rFonts w:ascii="Times New Roman" w:hAnsi="Times New Roman" w:cs="Times New Roman"/>
          <w:sz w:val="24"/>
          <w:szCs w:val="24"/>
        </w:rPr>
        <w:t xml:space="preserve">mai multe </w:t>
      </w:r>
      <w:r w:rsidRPr="00BD36DA">
        <w:rPr>
          <w:rFonts w:ascii="Times New Roman" w:hAnsi="Times New Roman" w:cs="Times New Roman"/>
          <w:sz w:val="24"/>
          <w:szCs w:val="24"/>
        </w:rPr>
        <w:t>cauze</w:t>
      </w:r>
      <w:r>
        <w:rPr>
          <w:rStyle w:val="EndnoteReference"/>
          <w:rFonts w:ascii="Times New Roman" w:hAnsi="Times New Roman" w:cs="Times New Roman"/>
          <w:sz w:val="24"/>
          <w:szCs w:val="24"/>
        </w:rPr>
        <w:endnoteReference w:id="63"/>
      </w:r>
      <w:r>
        <w:rPr>
          <w:rFonts w:ascii="Times New Roman" w:hAnsi="Times New Roman" w:cs="Times New Roman"/>
          <w:sz w:val="24"/>
          <w:szCs w:val="24"/>
        </w:rPr>
        <w:t xml:space="preserve"> Fosta Comisie a arătat că,</w:t>
      </w:r>
      <w:r w:rsidRPr="007B165F">
        <w:rPr>
          <w:rFonts w:ascii="Times New Roman" w:hAnsi="Times New Roman" w:cs="Times New Roman"/>
          <w:b/>
          <w:sz w:val="24"/>
          <w:szCs w:val="24"/>
        </w:rPr>
        <w:t xml:space="preserve"> </w:t>
      </w:r>
      <w:r>
        <w:rPr>
          <w:rFonts w:ascii="Times New Roman" w:hAnsi="Times New Roman" w:cs="Times New Roman"/>
          <w:b/>
          <w:sz w:val="24"/>
          <w:szCs w:val="24"/>
        </w:rPr>
        <w:t xml:space="preserve">un sistem </w:t>
      </w:r>
      <w:proofErr w:type="gramStart"/>
      <w:r>
        <w:rPr>
          <w:rFonts w:ascii="Times New Roman" w:hAnsi="Times New Roman" w:cs="Times New Roman"/>
          <w:b/>
          <w:sz w:val="24"/>
          <w:szCs w:val="24"/>
        </w:rPr>
        <w:t>de acordare</w:t>
      </w:r>
      <w:proofErr w:type="gramEnd"/>
      <w:r>
        <w:rPr>
          <w:rFonts w:ascii="Times New Roman" w:hAnsi="Times New Roman" w:cs="Times New Roman"/>
          <w:b/>
          <w:sz w:val="24"/>
          <w:szCs w:val="24"/>
        </w:rPr>
        <w:t xml:space="preserve"> a asistentei judiciare nu poate funcționa fără</w:t>
      </w:r>
      <w:r w:rsidRPr="007B165F">
        <w:rPr>
          <w:rFonts w:ascii="Times New Roman" w:hAnsi="Times New Roman" w:cs="Times New Roman"/>
          <w:b/>
          <w:sz w:val="24"/>
          <w:szCs w:val="24"/>
        </w:rPr>
        <w:t xml:space="preserve"> imp</w:t>
      </w:r>
      <w:r>
        <w:rPr>
          <w:rFonts w:ascii="Times New Roman" w:hAnsi="Times New Roman" w:cs="Times New Roman"/>
          <w:b/>
          <w:sz w:val="24"/>
          <w:szCs w:val="24"/>
        </w:rPr>
        <w:t>lementarea unui mecanism care să permită</w:t>
      </w:r>
      <w:r w:rsidRPr="007B165F">
        <w:rPr>
          <w:rFonts w:ascii="Times New Roman" w:hAnsi="Times New Roman" w:cs="Times New Roman"/>
          <w:b/>
          <w:sz w:val="24"/>
          <w:szCs w:val="24"/>
        </w:rPr>
        <w:t xml:space="preserve"> sel</w:t>
      </w:r>
      <w:r>
        <w:rPr>
          <w:rFonts w:ascii="Times New Roman" w:hAnsi="Times New Roman" w:cs="Times New Roman"/>
          <w:b/>
          <w:sz w:val="24"/>
          <w:szCs w:val="24"/>
        </w:rPr>
        <w:t>ectarea cauzelor susceptibile să beneficieze de asistență</w:t>
      </w:r>
      <w:r>
        <w:rPr>
          <w:rFonts w:ascii="Times New Roman" w:hAnsi="Times New Roman" w:cs="Times New Roman"/>
          <w:sz w:val="24"/>
          <w:szCs w:val="24"/>
        </w:rPr>
        <w:t>,</w:t>
      </w:r>
      <w:r w:rsidRPr="005D773C">
        <w:rPr>
          <w:rFonts w:ascii="Times New Roman" w:hAnsi="Times New Roman" w:cs="Times New Roman"/>
          <w:sz w:val="24"/>
          <w:szCs w:val="24"/>
        </w:rPr>
        <w:t xml:space="preserve"> av</w:t>
      </w:r>
      <w:r>
        <w:rPr>
          <w:rFonts w:ascii="Times New Roman" w:hAnsi="Times New Roman" w:cs="Times New Roman"/>
          <w:sz w:val="24"/>
          <w:szCs w:val="24"/>
        </w:rPr>
        <w:t>â</w:t>
      </w:r>
      <w:r w:rsidRPr="005D773C">
        <w:rPr>
          <w:rFonts w:ascii="Times New Roman" w:hAnsi="Times New Roman" w:cs="Times New Roman"/>
          <w:sz w:val="24"/>
          <w:szCs w:val="24"/>
        </w:rPr>
        <w:t xml:space="preserve">nd </w:t>
      </w:r>
      <w:r>
        <w:rPr>
          <w:rFonts w:ascii="Times New Roman" w:hAnsi="Times New Roman" w:cs="Times New Roman"/>
          <w:sz w:val="24"/>
          <w:szCs w:val="24"/>
        </w:rPr>
        <w:t>î</w:t>
      </w:r>
      <w:r w:rsidRPr="005D773C">
        <w:rPr>
          <w:rFonts w:ascii="Times New Roman" w:hAnsi="Times New Roman" w:cs="Times New Roman"/>
          <w:sz w:val="24"/>
          <w:szCs w:val="24"/>
        </w:rPr>
        <w:t>n vedere fondurile limitate alocate administr</w:t>
      </w:r>
      <w:r>
        <w:rPr>
          <w:rFonts w:ascii="Times New Roman" w:hAnsi="Times New Roman" w:cs="Times New Roman"/>
          <w:sz w:val="24"/>
          <w:szCs w:val="24"/>
        </w:rPr>
        <w:t>ă</w:t>
      </w:r>
      <w:r w:rsidRPr="005D773C">
        <w:rPr>
          <w:rFonts w:ascii="Times New Roman" w:hAnsi="Times New Roman" w:cs="Times New Roman"/>
          <w:sz w:val="24"/>
          <w:szCs w:val="24"/>
        </w:rPr>
        <w:t>rii sistemului judiciar</w:t>
      </w:r>
      <w:r>
        <w:rPr>
          <w:rFonts w:ascii="Times New Roman" w:hAnsi="Times New Roman" w:cs="Times New Roman"/>
          <w:b/>
          <w:sz w:val="24"/>
          <w:szCs w:val="24"/>
        </w:rPr>
        <w:t>.</w:t>
      </w:r>
    </w:p>
    <w:p w:rsidR="001B60CE" w:rsidRPr="00BD36DA" w:rsidRDefault="001B60CE" w:rsidP="007B165F">
      <w:pPr>
        <w:pStyle w:val="ListParagraph"/>
        <w:spacing w:after="0"/>
        <w:ind w:left="0"/>
        <w:jc w:val="both"/>
        <w:rPr>
          <w:rFonts w:ascii="Times New Roman" w:hAnsi="Times New Roman" w:cs="Times New Roman"/>
          <w:sz w:val="24"/>
          <w:szCs w:val="24"/>
        </w:rPr>
      </w:pPr>
    </w:p>
    <w:p w:rsidR="001B60CE" w:rsidRDefault="001B60CE" w:rsidP="007B165F">
      <w:pPr>
        <w:pStyle w:val="ListParagraph"/>
        <w:spacing w:after="0"/>
        <w:ind w:left="0"/>
        <w:jc w:val="both"/>
        <w:rPr>
          <w:rFonts w:ascii="Times New Roman" w:hAnsi="Times New Roman" w:cs="Times New Roman"/>
          <w:sz w:val="24"/>
          <w:szCs w:val="24"/>
        </w:rPr>
      </w:pPr>
      <w:r w:rsidRPr="00BD36DA">
        <w:rPr>
          <w:rFonts w:ascii="Times New Roman" w:hAnsi="Times New Roman" w:cs="Times New Roman"/>
          <w:sz w:val="24"/>
          <w:szCs w:val="24"/>
        </w:rPr>
        <w:t>« </w:t>
      </w:r>
      <w:r>
        <w:rPr>
          <w:rFonts w:ascii="Times New Roman" w:hAnsi="Times New Roman" w:cs="Times New Roman"/>
          <w:sz w:val="24"/>
          <w:szCs w:val="24"/>
        </w:rPr>
        <w:t xml:space="preserve">La rândul ei, Curtea a subliniat că </w:t>
      </w:r>
      <w:r w:rsidRPr="00BD36DA">
        <w:rPr>
          <w:rFonts w:ascii="Times New Roman" w:hAnsi="Times New Roman" w:cs="Times New Roman"/>
          <w:sz w:val="24"/>
          <w:szCs w:val="24"/>
        </w:rPr>
        <w:t>est</w:t>
      </w:r>
      <w:r>
        <w:rPr>
          <w:rFonts w:ascii="Times New Roman" w:hAnsi="Times New Roman" w:cs="Times New Roman"/>
          <w:sz w:val="24"/>
          <w:szCs w:val="24"/>
        </w:rPr>
        <w:t>e posibil ca alți factori legați de administrarea justiț</w:t>
      </w:r>
      <w:r w:rsidRPr="00BD36DA">
        <w:rPr>
          <w:rFonts w:ascii="Times New Roman" w:hAnsi="Times New Roman" w:cs="Times New Roman"/>
          <w:sz w:val="24"/>
          <w:szCs w:val="24"/>
        </w:rPr>
        <w:t>iei, cum ar fi celeritatea sau r</w:t>
      </w:r>
      <w:r>
        <w:rPr>
          <w:rFonts w:ascii="Times New Roman" w:hAnsi="Times New Roman" w:cs="Times New Roman"/>
          <w:sz w:val="24"/>
          <w:szCs w:val="24"/>
        </w:rPr>
        <w:t>espectarea drepturilor altora să</w:t>
      </w:r>
      <w:r w:rsidRPr="00BD36DA">
        <w:rPr>
          <w:rFonts w:ascii="Times New Roman" w:hAnsi="Times New Roman" w:cs="Times New Roman"/>
          <w:sz w:val="24"/>
          <w:szCs w:val="24"/>
        </w:rPr>
        <w:t xml:space="preserve"> joace un rol limitat </w:t>
      </w:r>
      <w:r>
        <w:rPr>
          <w:rFonts w:ascii="Times New Roman" w:hAnsi="Times New Roman" w:cs="Times New Roman"/>
          <w:sz w:val="24"/>
          <w:szCs w:val="24"/>
        </w:rPr>
        <w:t>î</w:t>
      </w:r>
      <w:r w:rsidRPr="00BD36DA">
        <w:rPr>
          <w:rFonts w:ascii="Times New Roman" w:hAnsi="Times New Roman" w:cs="Times New Roman"/>
          <w:sz w:val="24"/>
          <w:szCs w:val="24"/>
        </w:rPr>
        <w:t>n deciz</w:t>
      </w:r>
      <w:r>
        <w:rPr>
          <w:rFonts w:ascii="Times New Roman" w:hAnsi="Times New Roman" w:cs="Times New Roman"/>
          <w:sz w:val="24"/>
          <w:szCs w:val="24"/>
        </w:rPr>
        <w:t xml:space="preserve">ia de acordare sau </w:t>
      </w:r>
      <w:r>
        <w:rPr>
          <w:rFonts w:ascii="Times New Roman" w:hAnsi="Times New Roman" w:cs="Times New Roman"/>
          <w:sz w:val="24"/>
          <w:szCs w:val="24"/>
        </w:rPr>
        <w:lastRenderedPageBreak/>
        <w:t>nu a asistenț</w:t>
      </w:r>
      <w:r w:rsidRPr="00BD36DA">
        <w:rPr>
          <w:rFonts w:ascii="Times New Roman" w:hAnsi="Times New Roman" w:cs="Times New Roman"/>
          <w:sz w:val="24"/>
          <w:szCs w:val="24"/>
        </w:rPr>
        <w:t>ei</w:t>
      </w:r>
      <w:r>
        <w:rPr>
          <w:rFonts w:ascii="Times New Roman" w:hAnsi="Times New Roman" w:cs="Times New Roman"/>
          <w:sz w:val="24"/>
          <w:szCs w:val="24"/>
        </w:rPr>
        <w:t xml:space="preserve"> judiciare într-un anume caz, deși o asemenea restricție trebuie să satisfacă cerința </w:t>
      </w:r>
      <w:proofErr w:type="gramStart"/>
      <w:r>
        <w:rPr>
          <w:rFonts w:ascii="Times New Roman" w:hAnsi="Times New Roman" w:cs="Times New Roman"/>
          <w:sz w:val="24"/>
          <w:szCs w:val="24"/>
        </w:rPr>
        <w:t>proporționalităț</w:t>
      </w:r>
      <w:r w:rsidRPr="00BD36DA">
        <w:rPr>
          <w:rFonts w:ascii="Times New Roman" w:hAnsi="Times New Roman" w:cs="Times New Roman"/>
          <w:sz w:val="24"/>
          <w:szCs w:val="24"/>
        </w:rPr>
        <w:t>ii</w:t>
      </w:r>
      <w:r>
        <w:rPr>
          <w:rFonts w:ascii="Times New Roman" w:hAnsi="Times New Roman" w:cs="Times New Roman"/>
          <w:sz w:val="24"/>
          <w:szCs w:val="24"/>
        </w:rPr>
        <w:t xml:space="preserve"> </w:t>
      </w:r>
      <w:proofErr w:type="gramEnd"/>
      <w:r w:rsidRPr="00BD36DA">
        <w:rPr>
          <w:rStyle w:val="EndnoteReference"/>
          <w:rFonts w:ascii="Times New Roman" w:hAnsi="Times New Roman" w:cs="Times New Roman"/>
          <w:sz w:val="24"/>
          <w:szCs w:val="24"/>
        </w:rPr>
        <w:endnoteReference w:id="64"/>
      </w:r>
      <w:r w:rsidRPr="00BD36DA">
        <w:rPr>
          <w:rFonts w:ascii="Times New Roman" w:hAnsi="Times New Roman" w:cs="Times New Roman"/>
          <w:sz w:val="24"/>
          <w:szCs w:val="24"/>
        </w:rPr>
        <w:t>.</w:t>
      </w:r>
    </w:p>
    <w:p w:rsidR="001B60CE" w:rsidRDefault="001B60CE" w:rsidP="007B165F">
      <w:pPr>
        <w:pStyle w:val="ListParagraph"/>
        <w:spacing w:after="0"/>
        <w:ind w:left="0"/>
        <w:jc w:val="both"/>
        <w:rPr>
          <w:rFonts w:ascii="Times New Roman" w:hAnsi="Times New Roman" w:cs="Times New Roman"/>
          <w:sz w:val="24"/>
          <w:szCs w:val="24"/>
        </w:rPr>
      </w:pPr>
    </w:p>
    <w:p w:rsidR="001B60CE" w:rsidRPr="00BD36DA" w:rsidRDefault="001B60CE" w:rsidP="007B165F">
      <w:pPr>
        <w:pStyle w:val="ListParagraph"/>
        <w:spacing w:after="0"/>
        <w:ind w:left="0"/>
        <w:jc w:val="both"/>
        <w:rPr>
          <w:rFonts w:ascii="Times New Roman" w:hAnsi="Times New Roman" w:cs="Times New Roman"/>
          <w:sz w:val="24"/>
          <w:szCs w:val="24"/>
        </w:rPr>
      </w:pPr>
      <w:r w:rsidRPr="00BD36DA">
        <w:rPr>
          <w:rFonts w:ascii="Times New Roman" w:hAnsi="Times New Roman" w:cs="Times New Roman"/>
          <w:sz w:val="24"/>
          <w:szCs w:val="24"/>
        </w:rPr>
        <w:t xml:space="preserve">De aceea, </w:t>
      </w:r>
      <w:r w:rsidRPr="007B165F">
        <w:rPr>
          <w:rFonts w:ascii="Times New Roman" w:hAnsi="Times New Roman" w:cs="Times New Roman"/>
          <w:b/>
          <w:sz w:val="24"/>
          <w:szCs w:val="24"/>
        </w:rPr>
        <w:t>este acceptabi</w:t>
      </w:r>
      <w:r>
        <w:rPr>
          <w:rFonts w:ascii="Times New Roman" w:hAnsi="Times New Roman" w:cs="Times New Roman"/>
          <w:b/>
          <w:sz w:val="24"/>
          <w:szCs w:val="24"/>
        </w:rPr>
        <w:t>l din punct de vedere al Convenției, să se impună condiții de acordare a asistenței judiciare în materie civilă</w:t>
      </w:r>
      <w:r w:rsidRPr="00BD36DA">
        <w:rPr>
          <w:rFonts w:ascii="Times New Roman" w:hAnsi="Times New Roman" w:cs="Times New Roman"/>
          <w:sz w:val="24"/>
          <w:szCs w:val="24"/>
        </w:rPr>
        <w:t xml:space="preserve"> cum ar fi : </w:t>
      </w:r>
      <w:r>
        <w:rPr>
          <w:rFonts w:ascii="Times New Roman" w:hAnsi="Times New Roman" w:cs="Times New Roman"/>
          <w:sz w:val="24"/>
          <w:szCs w:val="24"/>
        </w:rPr>
        <w:t>situația financiară a reclamantului sau șansele sale de succes î</w:t>
      </w:r>
      <w:r w:rsidRPr="00BD36DA">
        <w:rPr>
          <w:rFonts w:ascii="Times New Roman" w:hAnsi="Times New Roman" w:cs="Times New Roman"/>
          <w:sz w:val="24"/>
          <w:szCs w:val="24"/>
        </w:rPr>
        <w:t>n procesul respectiv</w:t>
      </w:r>
      <w:r w:rsidRPr="00BD36DA">
        <w:rPr>
          <w:rStyle w:val="EndnoteReference"/>
          <w:rFonts w:ascii="Times New Roman" w:hAnsi="Times New Roman" w:cs="Times New Roman"/>
          <w:sz w:val="24"/>
          <w:szCs w:val="24"/>
        </w:rPr>
        <w:endnoteReference w:id="65"/>
      </w:r>
      <w:r>
        <w:rPr>
          <w:rFonts w:ascii="Times New Roman" w:hAnsi="Times New Roman" w:cs="Times New Roman"/>
          <w:sz w:val="24"/>
          <w:szCs w:val="24"/>
        </w:rPr>
        <w:t>. Spre exemplu î</w:t>
      </w:r>
      <w:r w:rsidRPr="00BD36DA">
        <w:rPr>
          <w:rFonts w:ascii="Times New Roman" w:hAnsi="Times New Roman" w:cs="Times New Roman"/>
          <w:sz w:val="24"/>
          <w:szCs w:val="24"/>
        </w:rPr>
        <w:t xml:space="preserve">n cauza </w:t>
      </w:r>
      <w:r w:rsidRPr="007B165F">
        <w:rPr>
          <w:rFonts w:ascii="Times New Roman" w:hAnsi="Times New Roman" w:cs="Times New Roman"/>
          <w:b/>
          <w:i/>
          <w:sz w:val="24"/>
          <w:szCs w:val="24"/>
        </w:rPr>
        <w:t>Dietrich Eckardt contra Germaniei n</w:t>
      </w:r>
      <w:r w:rsidRPr="00BD36DA">
        <w:rPr>
          <w:rFonts w:ascii="Times New Roman" w:hAnsi="Times New Roman" w:cs="Times New Roman"/>
          <w:sz w:val="24"/>
          <w:szCs w:val="24"/>
        </w:rPr>
        <w:t>r</w:t>
      </w:r>
      <w:r>
        <w:rPr>
          <w:rFonts w:ascii="Times New Roman" w:hAnsi="Times New Roman" w:cs="Times New Roman"/>
          <w:sz w:val="24"/>
          <w:szCs w:val="24"/>
        </w:rPr>
        <w:t>.23947/03 din 10.04.2007 instanțele interne au apreciat că reclamantul nu ar fi avut ș</w:t>
      </w:r>
      <w:r w:rsidRPr="00BD36DA">
        <w:rPr>
          <w:rFonts w:ascii="Times New Roman" w:hAnsi="Times New Roman" w:cs="Times New Roman"/>
          <w:sz w:val="24"/>
          <w:szCs w:val="24"/>
        </w:rPr>
        <w:t>anse de succes deoarece n</w:t>
      </w:r>
      <w:r>
        <w:rPr>
          <w:rFonts w:ascii="Times New Roman" w:hAnsi="Times New Roman" w:cs="Times New Roman"/>
          <w:sz w:val="24"/>
          <w:szCs w:val="24"/>
        </w:rPr>
        <w:t>u introdusese anterior o anumită acț</w:t>
      </w:r>
      <w:r w:rsidRPr="00BD36DA">
        <w:rPr>
          <w:rFonts w:ascii="Times New Roman" w:hAnsi="Times New Roman" w:cs="Times New Roman"/>
          <w:sz w:val="24"/>
          <w:szCs w:val="24"/>
        </w:rPr>
        <w:t>iune </w:t>
      </w:r>
      <w:r>
        <w:rPr>
          <w:rFonts w:ascii="Times New Roman" w:hAnsi="Times New Roman" w:cs="Times New Roman"/>
          <w:sz w:val="24"/>
          <w:szCs w:val="24"/>
        </w:rPr>
        <w:t>impusă de lege</w:t>
      </w:r>
      <w:r w:rsidRPr="00BD36DA">
        <w:rPr>
          <w:rFonts w:ascii="Times New Roman" w:hAnsi="Times New Roman" w:cs="Times New Roman"/>
          <w:sz w:val="24"/>
          <w:szCs w:val="24"/>
        </w:rPr>
        <w:t xml:space="preserve">». </w:t>
      </w:r>
    </w:p>
    <w:p w:rsidR="001B60CE" w:rsidRPr="00BD36DA" w:rsidRDefault="001B60CE" w:rsidP="007B165F">
      <w:pPr>
        <w:pStyle w:val="ListParagraph"/>
        <w:spacing w:after="0"/>
        <w:ind w:left="0"/>
        <w:jc w:val="both"/>
        <w:rPr>
          <w:rFonts w:ascii="Times New Roman" w:hAnsi="Times New Roman" w:cs="Times New Roman"/>
          <w:sz w:val="24"/>
          <w:szCs w:val="24"/>
        </w:rPr>
      </w:pPr>
    </w:p>
    <w:p w:rsidR="001B60CE" w:rsidRPr="00BD36DA" w:rsidRDefault="001B60CE" w:rsidP="007B165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In vederea evită</w:t>
      </w:r>
      <w:r w:rsidRPr="00BD36DA">
        <w:rPr>
          <w:rFonts w:ascii="Times New Roman" w:hAnsi="Times New Roman" w:cs="Times New Roman"/>
          <w:sz w:val="24"/>
          <w:szCs w:val="24"/>
        </w:rPr>
        <w:t>rii unui arbitra</w:t>
      </w:r>
      <w:r>
        <w:rPr>
          <w:rFonts w:ascii="Times New Roman" w:hAnsi="Times New Roman" w:cs="Times New Roman"/>
          <w:sz w:val="24"/>
          <w:szCs w:val="24"/>
        </w:rPr>
        <w:t>riu, Comisia Europeană a statuat î</w:t>
      </w:r>
      <w:r w:rsidRPr="00BD36DA">
        <w:rPr>
          <w:rFonts w:ascii="Times New Roman" w:hAnsi="Times New Roman" w:cs="Times New Roman"/>
          <w:sz w:val="24"/>
          <w:szCs w:val="24"/>
        </w:rPr>
        <w:t xml:space="preserve">n cauza </w:t>
      </w:r>
      <w:r w:rsidRPr="00BD36DA">
        <w:rPr>
          <w:rFonts w:ascii="Times New Roman" w:hAnsi="Times New Roman" w:cs="Times New Roman"/>
          <w:b/>
          <w:i/>
          <w:sz w:val="24"/>
          <w:szCs w:val="24"/>
        </w:rPr>
        <w:t>Aerts contra Belgiei</w:t>
      </w:r>
      <w:r>
        <w:rPr>
          <w:rFonts w:ascii="Times New Roman" w:hAnsi="Times New Roman" w:cs="Times New Roman"/>
          <w:sz w:val="24"/>
          <w:szCs w:val="24"/>
        </w:rPr>
        <w:t xml:space="preserve"> din 30.07.1998 că evaluarea sanselor de succes a unei acțiuni nu trebuie să se transforme î</w:t>
      </w:r>
      <w:r w:rsidRPr="00BD36DA">
        <w:rPr>
          <w:rFonts w:ascii="Times New Roman" w:hAnsi="Times New Roman" w:cs="Times New Roman"/>
          <w:sz w:val="24"/>
          <w:szCs w:val="24"/>
        </w:rPr>
        <w:t>ntr-o verit</w:t>
      </w:r>
      <w:r>
        <w:rPr>
          <w:rFonts w:ascii="Times New Roman" w:hAnsi="Times New Roman" w:cs="Times New Roman"/>
          <w:sz w:val="24"/>
          <w:szCs w:val="24"/>
        </w:rPr>
        <w:t>abilă soluț</w:t>
      </w:r>
      <w:r w:rsidRPr="00BD36DA">
        <w:rPr>
          <w:rFonts w:ascii="Times New Roman" w:hAnsi="Times New Roman" w:cs="Times New Roman"/>
          <w:sz w:val="24"/>
          <w:szCs w:val="24"/>
        </w:rPr>
        <w:t>ionare pe fond a cauzei, astfel spus, num</w:t>
      </w:r>
      <w:r>
        <w:rPr>
          <w:rFonts w:ascii="Times New Roman" w:hAnsi="Times New Roman" w:cs="Times New Roman"/>
          <w:sz w:val="24"/>
          <w:szCs w:val="24"/>
        </w:rPr>
        <w:t>ai î</w:t>
      </w:r>
      <w:r w:rsidRPr="00BD36DA">
        <w:rPr>
          <w:rFonts w:ascii="Times New Roman" w:hAnsi="Times New Roman" w:cs="Times New Roman"/>
          <w:sz w:val="24"/>
          <w:szCs w:val="24"/>
        </w:rPr>
        <w:t>n cauzele evident lipsite de fundament, manif</w:t>
      </w:r>
      <w:r>
        <w:rPr>
          <w:rFonts w:ascii="Times New Roman" w:hAnsi="Times New Roman" w:cs="Times New Roman"/>
          <w:sz w:val="24"/>
          <w:szCs w:val="24"/>
        </w:rPr>
        <w:t>est nefondate, poate fi refuzată acordarea asistenț</w:t>
      </w:r>
      <w:r w:rsidRPr="00BD36DA">
        <w:rPr>
          <w:rFonts w:ascii="Times New Roman" w:hAnsi="Times New Roman" w:cs="Times New Roman"/>
          <w:sz w:val="24"/>
          <w:szCs w:val="24"/>
        </w:rPr>
        <w:t>ei judiciare.</w:t>
      </w:r>
    </w:p>
    <w:p w:rsidR="001B60CE" w:rsidRDefault="001B60CE" w:rsidP="00A265F2">
      <w:pPr>
        <w:pStyle w:val="ListParagraph"/>
        <w:spacing w:after="0"/>
        <w:ind w:left="0"/>
        <w:jc w:val="both"/>
        <w:rPr>
          <w:rFonts w:ascii="Times New Roman" w:hAnsi="Times New Roman" w:cs="Times New Roman"/>
          <w:sz w:val="24"/>
          <w:szCs w:val="24"/>
        </w:rPr>
      </w:pPr>
    </w:p>
    <w:p w:rsidR="001B60CE" w:rsidRPr="00BD36DA" w:rsidRDefault="001B60CE" w:rsidP="00CE0EF8">
      <w:pPr>
        <w:pStyle w:val="ListParagraph"/>
        <w:spacing w:after="0"/>
        <w:ind w:left="0"/>
        <w:jc w:val="both"/>
        <w:rPr>
          <w:rFonts w:ascii="Times New Roman" w:hAnsi="Times New Roman" w:cs="Times New Roman"/>
          <w:sz w:val="24"/>
          <w:szCs w:val="24"/>
        </w:rPr>
      </w:pPr>
      <w:r w:rsidRPr="00BD36DA">
        <w:rPr>
          <w:rFonts w:ascii="Times New Roman" w:hAnsi="Times New Roman" w:cs="Times New Roman"/>
          <w:sz w:val="24"/>
          <w:szCs w:val="24"/>
        </w:rPr>
        <w:t>Stabili</w:t>
      </w:r>
      <w:r>
        <w:rPr>
          <w:rFonts w:ascii="Times New Roman" w:hAnsi="Times New Roman" w:cs="Times New Roman"/>
          <w:sz w:val="24"/>
          <w:szCs w:val="24"/>
        </w:rPr>
        <w:t>rea unor criterii nearbitrarii în vederea acordării asistenț</w:t>
      </w:r>
      <w:r w:rsidRPr="00BD36DA">
        <w:rPr>
          <w:rFonts w:ascii="Times New Roman" w:hAnsi="Times New Roman" w:cs="Times New Roman"/>
          <w:sz w:val="24"/>
          <w:szCs w:val="24"/>
        </w:rPr>
        <w:t>ei judiciare este dif</w:t>
      </w:r>
      <w:r>
        <w:rPr>
          <w:rFonts w:ascii="Times New Roman" w:hAnsi="Times New Roman" w:cs="Times New Roman"/>
          <w:sz w:val="24"/>
          <w:szCs w:val="24"/>
        </w:rPr>
        <w:t>icilă. Analiza șanselor rezonabile de succes în recurs poate fi dificilă și să conducă la arbitrariu în masura în care cererea este respinsă fără respectarea unor garanț</w:t>
      </w:r>
      <w:r w:rsidRPr="00BD36DA">
        <w:rPr>
          <w:rFonts w:ascii="Times New Roman" w:hAnsi="Times New Roman" w:cs="Times New Roman"/>
          <w:sz w:val="24"/>
          <w:szCs w:val="24"/>
        </w:rPr>
        <w:t xml:space="preserve">ii </w:t>
      </w:r>
      <w:proofErr w:type="gramStart"/>
      <w:r w:rsidRPr="00BD36DA">
        <w:rPr>
          <w:rFonts w:ascii="Times New Roman" w:hAnsi="Times New Roman" w:cs="Times New Roman"/>
          <w:sz w:val="24"/>
          <w:szCs w:val="24"/>
        </w:rPr>
        <w:t>de echit</w:t>
      </w:r>
      <w:r>
        <w:rPr>
          <w:rFonts w:ascii="Times New Roman" w:hAnsi="Times New Roman" w:cs="Times New Roman"/>
          <w:sz w:val="24"/>
          <w:szCs w:val="24"/>
        </w:rPr>
        <w:t>ate</w:t>
      </w:r>
      <w:proofErr w:type="gramEnd"/>
      <w:r>
        <w:rPr>
          <w:rFonts w:ascii="Times New Roman" w:hAnsi="Times New Roman" w:cs="Times New Roman"/>
          <w:sz w:val="24"/>
          <w:szCs w:val="24"/>
        </w:rPr>
        <w:t>. In acest sens, Curtea a arătat î</w:t>
      </w:r>
      <w:r w:rsidRPr="00BD36DA">
        <w:rPr>
          <w:rFonts w:ascii="Times New Roman" w:hAnsi="Times New Roman" w:cs="Times New Roman"/>
          <w:sz w:val="24"/>
          <w:szCs w:val="24"/>
        </w:rPr>
        <w:t xml:space="preserve">n cauzele </w:t>
      </w:r>
      <w:r w:rsidRPr="00BD36DA">
        <w:rPr>
          <w:rFonts w:ascii="Times New Roman" w:hAnsi="Times New Roman" w:cs="Times New Roman"/>
          <w:b/>
          <w:i/>
          <w:sz w:val="24"/>
          <w:szCs w:val="24"/>
        </w:rPr>
        <w:t>Del Sol et Essaadi contra Fra</w:t>
      </w:r>
      <w:r>
        <w:rPr>
          <w:rFonts w:ascii="Times New Roman" w:hAnsi="Times New Roman" w:cs="Times New Roman"/>
          <w:b/>
          <w:i/>
          <w:sz w:val="24"/>
          <w:szCs w:val="24"/>
        </w:rPr>
        <w:t>nț</w:t>
      </w:r>
      <w:r w:rsidRPr="00BD36DA">
        <w:rPr>
          <w:rFonts w:ascii="Times New Roman" w:hAnsi="Times New Roman" w:cs="Times New Roman"/>
          <w:b/>
          <w:i/>
          <w:sz w:val="24"/>
          <w:szCs w:val="24"/>
        </w:rPr>
        <w:t>ei</w:t>
      </w:r>
      <w:r>
        <w:rPr>
          <w:rFonts w:ascii="Times New Roman" w:hAnsi="Times New Roman" w:cs="Times New Roman"/>
          <w:sz w:val="24"/>
          <w:szCs w:val="24"/>
        </w:rPr>
        <w:t xml:space="preserve"> nr.46800/99 ș</w:t>
      </w:r>
      <w:r w:rsidRPr="00BD36DA">
        <w:rPr>
          <w:rFonts w:ascii="Times New Roman" w:hAnsi="Times New Roman" w:cs="Times New Roman"/>
          <w:sz w:val="24"/>
          <w:szCs w:val="24"/>
        </w:rPr>
        <w:t xml:space="preserve">i 49384/99 din 26.02.2002, </w:t>
      </w:r>
      <w:r w:rsidRPr="00BD36DA">
        <w:rPr>
          <w:rFonts w:ascii="Times New Roman" w:hAnsi="Times New Roman" w:cs="Times New Roman"/>
          <w:b/>
          <w:i/>
          <w:sz w:val="24"/>
          <w:szCs w:val="24"/>
        </w:rPr>
        <w:t>Aerts contra Belgiei</w:t>
      </w:r>
      <w:r w:rsidRPr="00BD36DA">
        <w:rPr>
          <w:rFonts w:ascii="Times New Roman" w:hAnsi="Times New Roman" w:cs="Times New Roman"/>
          <w:sz w:val="24"/>
          <w:szCs w:val="24"/>
        </w:rPr>
        <w:t xml:space="preserve"> din 30.07.1</w:t>
      </w:r>
      <w:r>
        <w:rPr>
          <w:rFonts w:ascii="Times New Roman" w:hAnsi="Times New Roman" w:cs="Times New Roman"/>
          <w:sz w:val="24"/>
          <w:szCs w:val="24"/>
        </w:rPr>
        <w:t>998,  că refuzul de a acorda asistență judiciară atunci când acțiunea nu părea să aibă șanse de succes constituia o încă</w:t>
      </w:r>
      <w:r w:rsidRPr="00BD36DA">
        <w:rPr>
          <w:rFonts w:ascii="Times New Roman" w:hAnsi="Times New Roman" w:cs="Times New Roman"/>
          <w:sz w:val="24"/>
          <w:szCs w:val="24"/>
        </w:rPr>
        <w:t>lcar</w:t>
      </w:r>
      <w:r>
        <w:rPr>
          <w:rFonts w:ascii="Times New Roman" w:hAnsi="Times New Roman" w:cs="Times New Roman"/>
          <w:sz w:val="24"/>
          <w:szCs w:val="24"/>
        </w:rPr>
        <w:t>e a dreptului de acces la justiț</w:t>
      </w:r>
      <w:r w:rsidRPr="00BD36DA">
        <w:rPr>
          <w:rFonts w:ascii="Times New Roman" w:hAnsi="Times New Roman" w:cs="Times New Roman"/>
          <w:sz w:val="24"/>
          <w:szCs w:val="24"/>
        </w:rPr>
        <w:t>ie, dar a considerat ne</w:t>
      </w:r>
      <w:r>
        <w:rPr>
          <w:rFonts w:ascii="Times New Roman" w:hAnsi="Times New Roman" w:cs="Times New Roman"/>
          <w:sz w:val="24"/>
          <w:szCs w:val="24"/>
        </w:rPr>
        <w:t>cesar să analizeze garanț</w:t>
      </w:r>
      <w:r w:rsidRPr="00BD36DA">
        <w:rPr>
          <w:rFonts w:ascii="Times New Roman" w:hAnsi="Times New Roman" w:cs="Times New Roman"/>
          <w:sz w:val="24"/>
          <w:szCs w:val="24"/>
        </w:rPr>
        <w:t>iile oferite de</w:t>
      </w:r>
      <w:r>
        <w:rPr>
          <w:rFonts w:ascii="Times New Roman" w:hAnsi="Times New Roman" w:cs="Times New Roman"/>
          <w:sz w:val="24"/>
          <w:szCs w:val="24"/>
        </w:rPr>
        <w:t xml:space="preserve"> sistemul de acordare a asistenț</w:t>
      </w:r>
      <w:r w:rsidRPr="00BD36DA">
        <w:rPr>
          <w:rFonts w:ascii="Times New Roman" w:hAnsi="Times New Roman" w:cs="Times New Roman"/>
          <w:sz w:val="24"/>
          <w:szCs w:val="24"/>
        </w:rPr>
        <w:t xml:space="preserve">ei judiciare. </w:t>
      </w:r>
    </w:p>
    <w:p w:rsidR="001B60CE" w:rsidRDefault="001B60CE" w:rsidP="00CE0EF8">
      <w:pPr>
        <w:pStyle w:val="ListParagraph"/>
        <w:spacing w:after="0"/>
        <w:ind w:left="0"/>
        <w:jc w:val="both"/>
        <w:rPr>
          <w:rFonts w:ascii="Times New Roman" w:hAnsi="Times New Roman" w:cs="Times New Roman"/>
          <w:b/>
          <w:sz w:val="24"/>
          <w:szCs w:val="24"/>
        </w:rPr>
      </w:pPr>
    </w:p>
    <w:p w:rsidR="001B60CE" w:rsidRDefault="001B60CE" w:rsidP="00CE0EF8">
      <w:pPr>
        <w:pStyle w:val="ListParagraph"/>
        <w:spacing w:after="0"/>
        <w:ind w:left="0"/>
        <w:jc w:val="both"/>
        <w:rPr>
          <w:rFonts w:ascii="Times New Roman" w:hAnsi="Times New Roman" w:cs="Times New Roman"/>
          <w:sz w:val="24"/>
          <w:szCs w:val="24"/>
        </w:rPr>
      </w:pPr>
      <w:r w:rsidRPr="00BD36DA">
        <w:rPr>
          <w:rFonts w:ascii="Times New Roman" w:hAnsi="Times New Roman" w:cs="Times New Roman"/>
          <w:sz w:val="24"/>
          <w:szCs w:val="24"/>
        </w:rPr>
        <w:t xml:space="preserve">In cauza </w:t>
      </w:r>
      <w:r>
        <w:rPr>
          <w:rFonts w:ascii="Times New Roman" w:hAnsi="Times New Roman" w:cs="Times New Roman"/>
          <w:b/>
          <w:i/>
          <w:sz w:val="24"/>
          <w:szCs w:val="24"/>
        </w:rPr>
        <w:t>Duclos contra Franț</w:t>
      </w:r>
      <w:r w:rsidRPr="00BD36DA">
        <w:rPr>
          <w:rFonts w:ascii="Times New Roman" w:hAnsi="Times New Roman" w:cs="Times New Roman"/>
          <w:b/>
          <w:i/>
          <w:sz w:val="24"/>
          <w:szCs w:val="24"/>
        </w:rPr>
        <w:t>ei</w:t>
      </w:r>
      <w:r w:rsidRPr="00BD36DA">
        <w:rPr>
          <w:rFonts w:ascii="Times New Roman" w:hAnsi="Times New Roman" w:cs="Times New Roman"/>
          <w:sz w:val="24"/>
          <w:szCs w:val="24"/>
        </w:rPr>
        <w:t xml:space="preserve"> nr.23661/94 din </w:t>
      </w:r>
      <w:r>
        <w:rPr>
          <w:rFonts w:ascii="Times New Roman" w:hAnsi="Times New Roman" w:cs="Times New Roman"/>
          <w:sz w:val="24"/>
          <w:szCs w:val="24"/>
        </w:rPr>
        <w:t xml:space="preserve">06.04.1995, Curtea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constatat încălcarea art.6 din Convenț</w:t>
      </w:r>
      <w:r w:rsidRPr="00BD36DA">
        <w:rPr>
          <w:rFonts w:ascii="Times New Roman" w:hAnsi="Times New Roman" w:cs="Times New Roman"/>
          <w:sz w:val="24"/>
          <w:szCs w:val="24"/>
        </w:rPr>
        <w:t>ie </w:t>
      </w:r>
      <w:r>
        <w:rPr>
          <w:rFonts w:ascii="Times New Roman" w:hAnsi="Times New Roman" w:cs="Times New Roman"/>
          <w:sz w:val="24"/>
          <w:szCs w:val="24"/>
        </w:rPr>
        <w:t>deoarece : reprezentarea legală</w:t>
      </w:r>
      <w:r w:rsidRPr="00BD36DA">
        <w:rPr>
          <w:rFonts w:ascii="Times New Roman" w:hAnsi="Times New Roman" w:cs="Times New Roman"/>
          <w:sz w:val="24"/>
          <w:szCs w:val="24"/>
        </w:rPr>
        <w:t xml:space="preserve"> era obligatorie iar cererea</w:t>
      </w:r>
      <w:r>
        <w:rPr>
          <w:rFonts w:ascii="Times New Roman" w:hAnsi="Times New Roman" w:cs="Times New Roman"/>
          <w:sz w:val="24"/>
          <w:szCs w:val="24"/>
        </w:rPr>
        <w:t xml:space="preserve"> de asistență juridică a fost respinsă pe motiv că acț</w:t>
      </w:r>
      <w:r w:rsidRPr="00BD36DA">
        <w:rPr>
          <w:rFonts w:ascii="Times New Roman" w:hAnsi="Times New Roman" w:cs="Times New Roman"/>
          <w:sz w:val="24"/>
          <w:szCs w:val="24"/>
        </w:rPr>
        <w:t xml:space="preserve">iunea era </w:t>
      </w:r>
      <w:r>
        <w:rPr>
          <w:rFonts w:ascii="Times New Roman" w:hAnsi="Times New Roman" w:cs="Times New Roman"/>
          <w:sz w:val="24"/>
          <w:szCs w:val="24"/>
        </w:rPr>
        <w:t>în mod manifest nefondată sau lipsită</w:t>
      </w:r>
      <w:r w:rsidRPr="00BD36DA">
        <w:rPr>
          <w:rFonts w:ascii="Times New Roman" w:hAnsi="Times New Roman" w:cs="Times New Roman"/>
          <w:sz w:val="24"/>
          <w:szCs w:val="24"/>
        </w:rPr>
        <w:t xml:space="preserve"> de orice fundament</w:t>
      </w:r>
      <w:r>
        <w:rPr>
          <w:rFonts w:ascii="Times New Roman" w:hAnsi="Times New Roman" w:cs="Times New Roman"/>
          <w:sz w:val="24"/>
          <w:szCs w:val="24"/>
        </w:rPr>
        <w:t>.</w:t>
      </w:r>
    </w:p>
    <w:p w:rsidR="001B60CE" w:rsidRPr="00BD36DA" w:rsidRDefault="001B60CE" w:rsidP="00CE0EF8">
      <w:pPr>
        <w:pStyle w:val="ListParagraph"/>
        <w:spacing w:after="0"/>
        <w:ind w:left="0"/>
        <w:jc w:val="both"/>
        <w:rPr>
          <w:rFonts w:ascii="Times New Roman" w:hAnsi="Times New Roman" w:cs="Times New Roman"/>
          <w:sz w:val="24"/>
          <w:szCs w:val="24"/>
        </w:rPr>
      </w:pPr>
    </w:p>
    <w:p w:rsidR="001B60CE" w:rsidRPr="007B165F" w:rsidRDefault="001B60CE" w:rsidP="007B165F">
      <w:pPr>
        <w:pStyle w:val="ListParagraph"/>
        <w:numPr>
          <w:ilvl w:val="2"/>
          <w:numId w:val="16"/>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Criteriile pentru acordarea ajutorului judiciar </w:t>
      </w:r>
      <w:r w:rsidRPr="00D17912">
        <w:rPr>
          <w:rFonts w:ascii="Times New Roman" w:hAnsi="Times New Roman" w:cs="Times New Roman"/>
          <w:b/>
          <w:sz w:val="24"/>
          <w:szCs w:val="24"/>
          <w:lang w:val="en-US"/>
        </w:rPr>
        <w:t xml:space="preserve">reținute </w:t>
      </w:r>
      <w:r>
        <w:rPr>
          <w:rFonts w:ascii="Times New Roman" w:hAnsi="Times New Roman" w:cs="Times New Roman"/>
          <w:b/>
          <w:sz w:val="24"/>
          <w:szCs w:val="24"/>
          <w:lang w:val="en-US"/>
        </w:rPr>
        <w:t>în jurisprudenț</w:t>
      </w:r>
      <w:r w:rsidRPr="007B165F">
        <w:rPr>
          <w:rFonts w:ascii="Times New Roman" w:hAnsi="Times New Roman" w:cs="Times New Roman"/>
          <w:b/>
          <w:sz w:val="24"/>
          <w:szCs w:val="24"/>
          <w:lang w:val="en-US"/>
        </w:rPr>
        <w:t>a Curtii Europene</w:t>
      </w:r>
    </w:p>
    <w:p w:rsidR="001B60CE" w:rsidRDefault="001B60CE" w:rsidP="008C5D93">
      <w:pPr>
        <w:pStyle w:val="ListParagraph"/>
        <w:spacing w:after="0"/>
        <w:ind w:left="360"/>
        <w:jc w:val="both"/>
        <w:rPr>
          <w:rFonts w:ascii="Times New Roman" w:hAnsi="Times New Roman" w:cs="Times New Roman"/>
          <w:sz w:val="24"/>
          <w:szCs w:val="24"/>
          <w:lang w:val="en-US"/>
        </w:rPr>
      </w:pPr>
    </w:p>
    <w:p w:rsidR="001B60CE" w:rsidRDefault="001B60CE" w:rsidP="008C5D93">
      <w:pPr>
        <w:pStyle w:val="ListParagraph"/>
        <w:spacing w:after="0"/>
        <w:ind w:left="0"/>
        <w:jc w:val="both"/>
        <w:rPr>
          <w:rFonts w:ascii="Times New Roman" w:hAnsi="Times New Roman" w:cs="Times New Roman"/>
          <w:sz w:val="24"/>
          <w:szCs w:val="24"/>
          <w:lang w:val="en-US"/>
        </w:rPr>
      </w:pPr>
      <w:r w:rsidRPr="00BD36DA">
        <w:rPr>
          <w:rFonts w:ascii="Times New Roman" w:hAnsi="Times New Roman" w:cs="Times New Roman"/>
          <w:sz w:val="24"/>
          <w:szCs w:val="24"/>
          <w:lang w:val="en-US"/>
        </w:rPr>
        <w:t>Printre</w:t>
      </w:r>
      <w:r>
        <w:rPr>
          <w:rFonts w:ascii="Times New Roman" w:hAnsi="Times New Roman" w:cs="Times New Roman"/>
          <w:sz w:val="24"/>
          <w:szCs w:val="24"/>
          <w:lang w:val="en-US"/>
        </w:rPr>
        <w:t xml:space="preserve"> criteriile prin care se asigură în mod efectiv acordarea asistenț</w:t>
      </w:r>
      <w:r w:rsidRPr="00BD36DA">
        <w:rPr>
          <w:rFonts w:ascii="Times New Roman" w:hAnsi="Times New Roman" w:cs="Times New Roman"/>
          <w:sz w:val="24"/>
          <w:szCs w:val="24"/>
          <w:lang w:val="en-US"/>
        </w:rPr>
        <w:t>ei judiciare</w:t>
      </w:r>
      <w:r>
        <w:rPr>
          <w:rFonts w:ascii="Times New Roman" w:hAnsi="Times New Roman" w:cs="Times New Roman"/>
          <w:sz w:val="24"/>
          <w:szCs w:val="24"/>
          <w:lang w:val="en-US"/>
        </w:rPr>
        <w:t xml:space="preserve"> gratuite, Curtea a validat urmă</w:t>
      </w:r>
      <w:r w:rsidRPr="00BD36DA">
        <w:rPr>
          <w:rFonts w:ascii="Times New Roman" w:hAnsi="Times New Roman" w:cs="Times New Roman"/>
          <w:sz w:val="24"/>
          <w:szCs w:val="24"/>
          <w:lang w:val="en-US"/>
        </w:rPr>
        <w:t>toarele:</w:t>
      </w:r>
      <w:r>
        <w:rPr>
          <w:rFonts w:ascii="Times New Roman" w:hAnsi="Times New Roman" w:cs="Times New Roman"/>
          <w:sz w:val="24"/>
          <w:szCs w:val="24"/>
          <w:lang w:val="en-US"/>
        </w:rPr>
        <w:t xml:space="preserve"> </w:t>
      </w:r>
    </w:p>
    <w:p w:rsidR="001B60CE" w:rsidRDefault="001B60CE" w:rsidP="00A265F2">
      <w:pPr>
        <w:pStyle w:val="ListParagraph"/>
        <w:spacing w:after="0"/>
        <w:ind w:left="0"/>
        <w:jc w:val="both"/>
        <w:rPr>
          <w:rFonts w:ascii="Times New Roman" w:hAnsi="Times New Roman" w:cs="Times New Roman"/>
          <w:sz w:val="24"/>
          <w:szCs w:val="24"/>
          <w:lang w:val="en-US"/>
        </w:rPr>
      </w:pPr>
    </w:p>
    <w:p w:rsidR="001B60CE" w:rsidRPr="007B165F" w:rsidRDefault="001B60CE" w:rsidP="007B165F">
      <w:pPr>
        <w:pStyle w:val="ListParagraph"/>
        <w:numPr>
          <w:ilvl w:val="0"/>
          <w:numId w:val="17"/>
        </w:numPr>
        <w:spacing w:after="0"/>
        <w:jc w:val="both"/>
        <w:rPr>
          <w:rFonts w:ascii="Times New Roman" w:hAnsi="Times New Roman" w:cs="Times New Roman"/>
          <w:sz w:val="24"/>
          <w:szCs w:val="24"/>
          <w:lang w:val="en-US"/>
        </w:rPr>
      </w:pPr>
      <w:r w:rsidRPr="007B165F">
        <w:rPr>
          <w:rFonts w:ascii="Times New Roman" w:hAnsi="Times New Roman" w:cs="Times New Roman"/>
          <w:b/>
          <w:sz w:val="24"/>
          <w:szCs w:val="24"/>
          <w:lang w:val="en-US"/>
        </w:rPr>
        <w:t>Analizarea cererii</w:t>
      </w:r>
      <w:r>
        <w:rPr>
          <w:rFonts w:ascii="Times New Roman" w:hAnsi="Times New Roman" w:cs="Times New Roman"/>
          <w:b/>
          <w:sz w:val="24"/>
          <w:szCs w:val="24"/>
          <w:lang w:val="en-US"/>
        </w:rPr>
        <w:t xml:space="preserve"> de ajutor public judiciar de către un judecător al Curții de Casaț</w:t>
      </w:r>
      <w:r w:rsidRPr="007B165F">
        <w:rPr>
          <w:rFonts w:ascii="Times New Roman" w:hAnsi="Times New Roman" w:cs="Times New Roman"/>
          <w:b/>
          <w:sz w:val="24"/>
          <w:szCs w:val="24"/>
          <w:lang w:val="en-US"/>
        </w:rPr>
        <w:t xml:space="preserve">ie </w:t>
      </w:r>
      <w:r>
        <w:rPr>
          <w:rFonts w:ascii="Times New Roman" w:hAnsi="Times New Roman" w:cs="Times New Roman"/>
          <w:b/>
          <w:sz w:val="24"/>
          <w:szCs w:val="24"/>
          <w:lang w:val="en-US"/>
        </w:rPr>
        <w:t>din cadrul Biroului de asistență judiciară stabilit pe lângă Curtea de Casaț</w:t>
      </w:r>
      <w:r w:rsidRPr="007B165F">
        <w:rPr>
          <w:rFonts w:ascii="Times New Roman" w:hAnsi="Times New Roman" w:cs="Times New Roman"/>
          <w:b/>
          <w:sz w:val="24"/>
          <w:szCs w:val="24"/>
          <w:lang w:val="en-US"/>
        </w:rPr>
        <w:t>ie</w:t>
      </w:r>
      <w:r>
        <w:rPr>
          <w:rFonts w:ascii="Times New Roman" w:hAnsi="Times New Roman" w:cs="Times New Roman"/>
          <w:sz w:val="24"/>
          <w:szCs w:val="24"/>
          <w:lang w:val="en-US"/>
        </w:rPr>
        <w:t>; și posibilitatea recură</w:t>
      </w:r>
      <w:r w:rsidRPr="007B165F">
        <w:rPr>
          <w:rFonts w:ascii="Times New Roman" w:hAnsi="Times New Roman" w:cs="Times New Roman"/>
          <w:sz w:val="24"/>
          <w:szCs w:val="24"/>
          <w:lang w:val="en-US"/>
        </w:rPr>
        <w:t>rii d</w:t>
      </w:r>
      <w:r>
        <w:rPr>
          <w:rFonts w:ascii="Times New Roman" w:hAnsi="Times New Roman" w:cs="Times New Roman"/>
          <w:sz w:val="24"/>
          <w:szCs w:val="24"/>
          <w:lang w:val="en-US"/>
        </w:rPr>
        <w:t>eciziei de respingere a asistenței judiciare în fața primului președinte al Curții de Casaț</w:t>
      </w:r>
      <w:r w:rsidRPr="007B165F">
        <w:rPr>
          <w:rFonts w:ascii="Times New Roman" w:hAnsi="Times New Roman" w:cs="Times New Roman"/>
          <w:sz w:val="24"/>
          <w:szCs w:val="24"/>
          <w:lang w:val="en-US"/>
        </w:rPr>
        <w:t xml:space="preserve">ie –cauza </w:t>
      </w:r>
      <w:r w:rsidRPr="007B165F">
        <w:rPr>
          <w:rFonts w:ascii="Times New Roman" w:hAnsi="Times New Roman" w:cs="Times New Roman"/>
          <w:b/>
          <w:i/>
          <w:sz w:val="24"/>
          <w:szCs w:val="24"/>
        </w:rPr>
        <w:t>Gnahore contra Frantei</w:t>
      </w:r>
      <w:r w:rsidRPr="007B165F">
        <w:rPr>
          <w:rFonts w:ascii="Times New Roman" w:hAnsi="Times New Roman" w:cs="Times New Roman"/>
          <w:sz w:val="24"/>
          <w:szCs w:val="24"/>
        </w:rPr>
        <w:t xml:space="preserve"> nr.40031/98 din 19.09.2000, § 41.</w:t>
      </w:r>
    </w:p>
    <w:p w:rsidR="001B60CE" w:rsidRPr="00BD36DA" w:rsidRDefault="001B60CE" w:rsidP="00A265F2">
      <w:pPr>
        <w:pStyle w:val="ListParagraph"/>
        <w:spacing w:after="0"/>
        <w:ind w:left="360"/>
        <w:jc w:val="both"/>
        <w:rPr>
          <w:rFonts w:ascii="Times New Roman" w:hAnsi="Times New Roman" w:cs="Times New Roman"/>
          <w:sz w:val="24"/>
          <w:szCs w:val="24"/>
          <w:lang w:val="en-US"/>
        </w:rPr>
      </w:pPr>
    </w:p>
    <w:p w:rsidR="001B60CE" w:rsidRDefault="001B60CE" w:rsidP="00964FFA">
      <w:pPr>
        <w:pStyle w:val="ListParagraph"/>
        <w:numPr>
          <w:ilvl w:val="0"/>
          <w:numId w:val="17"/>
        </w:numPr>
        <w:spacing w:after="0"/>
        <w:jc w:val="both"/>
        <w:rPr>
          <w:rFonts w:ascii="Times New Roman" w:hAnsi="Times New Roman" w:cs="Times New Roman"/>
          <w:sz w:val="24"/>
          <w:szCs w:val="24"/>
          <w:lang w:val="en-US"/>
        </w:rPr>
      </w:pPr>
      <w:r w:rsidRPr="007B165F">
        <w:rPr>
          <w:rFonts w:ascii="Times New Roman" w:hAnsi="Times New Roman" w:cs="Times New Roman"/>
          <w:b/>
          <w:sz w:val="24"/>
          <w:szCs w:val="24"/>
          <w:lang w:val="en-US"/>
        </w:rPr>
        <w:t>Luarea decizi</w:t>
      </w:r>
      <w:r>
        <w:rPr>
          <w:rFonts w:ascii="Times New Roman" w:hAnsi="Times New Roman" w:cs="Times New Roman"/>
          <w:b/>
          <w:sz w:val="24"/>
          <w:szCs w:val="24"/>
          <w:lang w:val="en-US"/>
        </w:rPr>
        <w:t>ei de acordare sau nu a asistenței juridice de către instanța competentă să soluționeze acțiunea pe fond printr-o hotărâre recurabilă</w:t>
      </w:r>
      <w:r w:rsidRPr="007B165F">
        <w:rPr>
          <w:rFonts w:ascii="Times New Roman" w:hAnsi="Times New Roman" w:cs="Times New Roman"/>
          <w:sz w:val="24"/>
          <w:szCs w:val="24"/>
          <w:lang w:val="en-US"/>
        </w:rPr>
        <w:t xml:space="preserve">: </w:t>
      </w:r>
      <w:r w:rsidRPr="007B165F">
        <w:rPr>
          <w:rFonts w:ascii="Times New Roman" w:hAnsi="Times New Roman" w:cs="Times New Roman"/>
          <w:b/>
          <w:i/>
          <w:sz w:val="24"/>
          <w:szCs w:val="24"/>
          <w:lang w:val="en-US"/>
        </w:rPr>
        <w:t>Dietrich Eckardt contra Germaniei</w:t>
      </w:r>
      <w:r w:rsidRPr="007B165F">
        <w:rPr>
          <w:rFonts w:ascii="Times New Roman" w:hAnsi="Times New Roman" w:cs="Times New Roman"/>
          <w:sz w:val="24"/>
          <w:szCs w:val="24"/>
          <w:lang w:val="en-US"/>
        </w:rPr>
        <w:t xml:space="preserve"> nr.23947/03 din 10.04.200</w:t>
      </w:r>
      <w:r>
        <w:rPr>
          <w:rFonts w:ascii="Times New Roman" w:hAnsi="Times New Roman" w:cs="Times New Roman"/>
          <w:sz w:val="24"/>
          <w:szCs w:val="24"/>
          <w:lang w:val="en-US"/>
        </w:rPr>
        <w:t>7;</w:t>
      </w:r>
    </w:p>
    <w:p w:rsidR="001B60CE" w:rsidRDefault="001B60CE" w:rsidP="007B165F">
      <w:pPr>
        <w:pStyle w:val="ListParagraph"/>
        <w:spacing w:after="0"/>
        <w:ind w:left="360"/>
        <w:jc w:val="both"/>
        <w:rPr>
          <w:rFonts w:ascii="Times New Roman" w:hAnsi="Times New Roman" w:cs="Times New Roman"/>
          <w:sz w:val="24"/>
          <w:szCs w:val="24"/>
          <w:lang w:val="en-US"/>
        </w:rPr>
      </w:pPr>
    </w:p>
    <w:p w:rsidR="001B60CE" w:rsidRPr="007B165F" w:rsidRDefault="001B60CE" w:rsidP="00964FFA">
      <w:pPr>
        <w:pStyle w:val="ListParagraph"/>
        <w:numPr>
          <w:ilvl w:val="0"/>
          <w:numId w:val="17"/>
        </w:numPr>
        <w:spacing w:after="0"/>
        <w:jc w:val="both"/>
        <w:rPr>
          <w:rFonts w:ascii="Times New Roman" w:hAnsi="Times New Roman" w:cs="Times New Roman"/>
          <w:sz w:val="24"/>
          <w:szCs w:val="24"/>
          <w:lang w:val="en-US"/>
        </w:rPr>
      </w:pPr>
      <w:r w:rsidRPr="007B165F">
        <w:rPr>
          <w:rFonts w:ascii="Times New Roman" w:hAnsi="Times New Roman" w:cs="Times New Roman"/>
          <w:b/>
          <w:sz w:val="24"/>
          <w:szCs w:val="24"/>
          <w:lang w:val="en-US"/>
        </w:rPr>
        <w:t>Comisii</w:t>
      </w:r>
      <w:r>
        <w:rPr>
          <w:rFonts w:ascii="Times New Roman" w:hAnsi="Times New Roman" w:cs="Times New Roman"/>
          <w:b/>
          <w:sz w:val="24"/>
          <w:szCs w:val="24"/>
          <w:lang w:val="en-US"/>
        </w:rPr>
        <w:t xml:space="preserve">le de acordare </w:t>
      </w: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xml:space="preserve"> asistenței judiciare să</w:t>
      </w:r>
      <w:r w:rsidRPr="007B165F">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fie constituite în cadrul instanț</w:t>
      </w:r>
      <w:r w:rsidRPr="007B165F">
        <w:rPr>
          <w:rFonts w:ascii="Times New Roman" w:hAnsi="Times New Roman" w:cs="Times New Roman"/>
          <w:b/>
          <w:sz w:val="24"/>
          <w:szCs w:val="24"/>
          <w:lang w:val="en-US"/>
        </w:rPr>
        <w:t>elor</w:t>
      </w:r>
      <w:r>
        <w:rPr>
          <w:rFonts w:ascii="Times New Roman" w:hAnsi="Times New Roman" w:cs="Times New Roman"/>
          <w:sz w:val="24"/>
          <w:szCs w:val="24"/>
          <w:lang w:val="en-US"/>
        </w:rPr>
        <w:t>, spre exemplu să fie prezidate de un judecător și să fie compuse și dintr-un procuror precum ș</w:t>
      </w:r>
      <w:r w:rsidRPr="007B165F">
        <w:rPr>
          <w:rFonts w:ascii="Times New Roman" w:hAnsi="Times New Roman" w:cs="Times New Roman"/>
          <w:sz w:val="24"/>
          <w:szCs w:val="24"/>
          <w:lang w:val="en-US"/>
        </w:rPr>
        <w:t xml:space="preserve">i un avocat </w:t>
      </w:r>
      <w:r>
        <w:rPr>
          <w:rFonts w:ascii="Times New Roman" w:hAnsi="Times New Roman" w:cs="Times New Roman"/>
          <w:b/>
          <w:sz w:val="24"/>
          <w:szCs w:val="24"/>
          <w:lang w:val="en-US"/>
        </w:rPr>
        <w:t>și să</w:t>
      </w:r>
      <w:r w:rsidRPr="007B165F">
        <w:rPr>
          <w:rFonts w:ascii="Times New Roman" w:hAnsi="Times New Roman" w:cs="Times New Roman"/>
          <w:b/>
          <w:sz w:val="24"/>
          <w:szCs w:val="24"/>
          <w:lang w:val="en-US"/>
        </w:rPr>
        <w:t xml:space="preserve"> adopte decizii recurabile</w:t>
      </w:r>
      <w:r w:rsidRPr="007B165F">
        <w:rPr>
          <w:rFonts w:ascii="Times New Roman" w:hAnsi="Times New Roman" w:cs="Times New Roman"/>
          <w:sz w:val="24"/>
          <w:szCs w:val="24"/>
          <w:lang w:val="en-US"/>
        </w:rPr>
        <w:t xml:space="preserve">: </w:t>
      </w:r>
      <w:r w:rsidRPr="007B165F">
        <w:rPr>
          <w:rFonts w:ascii="Times New Roman" w:hAnsi="Times New Roman" w:cs="Times New Roman"/>
          <w:b/>
          <w:i/>
          <w:sz w:val="24"/>
          <w:szCs w:val="24"/>
          <w:lang w:val="en-US"/>
        </w:rPr>
        <w:t>Santambrogio contra Italiei</w:t>
      </w:r>
      <w:r w:rsidRPr="007B165F">
        <w:rPr>
          <w:rFonts w:ascii="Times New Roman" w:hAnsi="Times New Roman" w:cs="Times New Roman"/>
          <w:sz w:val="24"/>
          <w:szCs w:val="24"/>
          <w:lang w:val="en-US"/>
        </w:rPr>
        <w:t xml:space="preserve"> nr. 61945/00 din 21.09.2004</w:t>
      </w:r>
    </w:p>
    <w:p w:rsidR="001B60CE" w:rsidRDefault="001B60CE" w:rsidP="00BD36DA">
      <w:pPr>
        <w:pStyle w:val="ListParagraph"/>
        <w:spacing w:after="0"/>
        <w:ind w:left="0"/>
        <w:jc w:val="both"/>
        <w:rPr>
          <w:rFonts w:ascii="Times New Roman" w:hAnsi="Times New Roman" w:cs="Times New Roman"/>
          <w:sz w:val="24"/>
          <w:szCs w:val="24"/>
        </w:rPr>
      </w:pPr>
    </w:p>
    <w:p w:rsidR="001B60CE" w:rsidRDefault="001B60CE" w:rsidP="00BD36DA">
      <w:pPr>
        <w:pStyle w:val="ListParagraph"/>
        <w:spacing w:after="0"/>
        <w:ind w:left="0"/>
        <w:jc w:val="both"/>
        <w:rPr>
          <w:rFonts w:ascii="Times New Roman" w:hAnsi="Times New Roman" w:cs="Times New Roman"/>
          <w:sz w:val="24"/>
          <w:szCs w:val="24"/>
        </w:rPr>
      </w:pPr>
    </w:p>
    <w:p w:rsidR="001B60CE" w:rsidRDefault="001B60CE" w:rsidP="00BD36DA">
      <w:pPr>
        <w:pStyle w:val="ListParagraph"/>
        <w:spacing w:after="0"/>
        <w:ind w:left="0"/>
        <w:jc w:val="both"/>
        <w:rPr>
          <w:rFonts w:ascii="Times New Roman" w:hAnsi="Times New Roman" w:cs="Times New Roman"/>
          <w:sz w:val="24"/>
          <w:szCs w:val="24"/>
        </w:rPr>
      </w:pPr>
    </w:p>
    <w:p w:rsidR="001B60CE" w:rsidRPr="00F55DBF" w:rsidRDefault="001B60CE" w:rsidP="00964FFA">
      <w:pPr>
        <w:pStyle w:val="ListParagraph"/>
        <w:numPr>
          <w:ilvl w:val="0"/>
          <w:numId w:val="16"/>
        </w:numPr>
        <w:spacing w:after="0"/>
        <w:jc w:val="both"/>
        <w:rPr>
          <w:rFonts w:ascii="Times New Roman" w:hAnsi="Times New Roman" w:cs="Times New Roman"/>
          <w:sz w:val="24"/>
          <w:szCs w:val="24"/>
        </w:rPr>
      </w:pPr>
      <w:r w:rsidRPr="00F55DBF">
        <w:rPr>
          <w:rFonts w:ascii="Times New Roman" w:hAnsi="Times New Roman" w:cs="Times New Roman"/>
          <w:b/>
          <w:sz w:val="24"/>
          <w:szCs w:val="24"/>
          <w:lang w:val="en-US"/>
        </w:rPr>
        <w:t xml:space="preserve">Remedii posibile pentru asigurarea  efectivității  dreptului de acces în procedura recursului în casație </w:t>
      </w:r>
    </w:p>
    <w:p w:rsidR="001B60CE" w:rsidRDefault="001B60CE" w:rsidP="00964FFA">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1B60CE" w:rsidRDefault="001B60CE" w:rsidP="00964FFA">
      <w:pPr>
        <w:spacing w:after="0"/>
        <w:jc w:val="both"/>
        <w:rPr>
          <w:rFonts w:ascii="Times New Roman" w:hAnsi="Times New Roman" w:cs="Times New Roman"/>
          <w:b/>
          <w:sz w:val="24"/>
          <w:szCs w:val="24"/>
        </w:rPr>
      </w:pPr>
      <w:r>
        <w:rPr>
          <w:rFonts w:ascii="Times New Roman" w:hAnsi="Times New Roman" w:cs="Times New Roman"/>
          <w:b/>
          <w:sz w:val="24"/>
          <w:szCs w:val="24"/>
          <w:lang w:val="en-US"/>
        </w:rPr>
        <w:t xml:space="preserve">6.1. </w:t>
      </w:r>
      <w:r w:rsidRPr="00964FFA">
        <w:rPr>
          <w:rFonts w:ascii="Times New Roman" w:hAnsi="Times New Roman" w:cs="Times New Roman"/>
          <w:b/>
          <w:sz w:val="24"/>
          <w:szCs w:val="24"/>
          <w:lang w:val="en-US"/>
        </w:rPr>
        <w:t xml:space="preserve">Propuneri de </w:t>
      </w:r>
      <w:r w:rsidRPr="00964FFA">
        <w:rPr>
          <w:rFonts w:ascii="Times New Roman" w:hAnsi="Times New Roman" w:cs="Times New Roman"/>
          <w:b/>
          <w:i/>
          <w:sz w:val="24"/>
          <w:szCs w:val="24"/>
          <w:lang w:val="en-US"/>
        </w:rPr>
        <w:t>lege ferenda</w:t>
      </w:r>
      <w:r>
        <w:rPr>
          <w:rFonts w:ascii="Times New Roman" w:hAnsi="Times New Roman" w:cs="Times New Roman"/>
          <w:b/>
          <w:sz w:val="24"/>
          <w:szCs w:val="24"/>
          <w:lang w:val="en-US"/>
        </w:rPr>
        <w:t xml:space="preserve"> a modifică</w:t>
      </w:r>
      <w:r w:rsidRPr="00964FFA">
        <w:rPr>
          <w:rFonts w:ascii="Times New Roman" w:hAnsi="Times New Roman" w:cs="Times New Roman"/>
          <w:b/>
          <w:sz w:val="24"/>
          <w:szCs w:val="24"/>
          <w:lang w:val="en-US"/>
        </w:rPr>
        <w:t xml:space="preserve">rii </w:t>
      </w:r>
      <w:r w:rsidRPr="00964FFA">
        <w:rPr>
          <w:rFonts w:ascii="Times New Roman" w:hAnsi="Times New Roman" w:cs="Times New Roman"/>
          <w:b/>
          <w:sz w:val="24"/>
          <w:szCs w:val="24"/>
        </w:rPr>
        <w:t>O</w:t>
      </w:r>
      <w:r>
        <w:rPr>
          <w:rFonts w:ascii="Times New Roman" w:hAnsi="Times New Roman" w:cs="Times New Roman"/>
          <w:b/>
          <w:sz w:val="24"/>
          <w:szCs w:val="24"/>
        </w:rPr>
        <w:t>.</w:t>
      </w:r>
      <w:r w:rsidRPr="00964FFA">
        <w:rPr>
          <w:rFonts w:ascii="Times New Roman" w:hAnsi="Times New Roman" w:cs="Times New Roman"/>
          <w:b/>
          <w:sz w:val="24"/>
          <w:szCs w:val="24"/>
        </w:rPr>
        <w:t>U</w:t>
      </w:r>
      <w:r>
        <w:rPr>
          <w:rFonts w:ascii="Times New Roman" w:hAnsi="Times New Roman" w:cs="Times New Roman"/>
          <w:b/>
          <w:sz w:val="24"/>
          <w:szCs w:val="24"/>
        </w:rPr>
        <w:t>.</w:t>
      </w:r>
      <w:r w:rsidRPr="00964FFA">
        <w:rPr>
          <w:rFonts w:ascii="Times New Roman" w:hAnsi="Times New Roman" w:cs="Times New Roman"/>
          <w:b/>
          <w:sz w:val="24"/>
          <w:szCs w:val="24"/>
        </w:rPr>
        <w:t>G</w:t>
      </w:r>
      <w:r>
        <w:rPr>
          <w:rFonts w:ascii="Times New Roman" w:hAnsi="Times New Roman" w:cs="Times New Roman"/>
          <w:b/>
          <w:sz w:val="24"/>
          <w:szCs w:val="24"/>
        </w:rPr>
        <w:t>.</w:t>
      </w:r>
      <w:r w:rsidRPr="00964FFA">
        <w:rPr>
          <w:rFonts w:ascii="Times New Roman" w:hAnsi="Times New Roman" w:cs="Times New Roman"/>
          <w:b/>
          <w:sz w:val="24"/>
          <w:szCs w:val="24"/>
        </w:rPr>
        <w:t xml:space="preserve"> nr. 51/2008 pr</w:t>
      </w:r>
      <w:r>
        <w:rPr>
          <w:rFonts w:ascii="Times New Roman" w:hAnsi="Times New Roman" w:cs="Times New Roman"/>
          <w:b/>
          <w:sz w:val="24"/>
          <w:szCs w:val="24"/>
        </w:rPr>
        <w:t>ivind ajutorul public judiciar în materie civilă</w:t>
      </w:r>
    </w:p>
    <w:p w:rsidR="001B60CE" w:rsidRPr="00964FFA" w:rsidRDefault="001B60CE" w:rsidP="00964FFA">
      <w:pPr>
        <w:spacing w:after="0"/>
        <w:jc w:val="both"/>
        <w:rPr>
          <w:rFonts w:ascii="Times New Roman" w:hAnsi="Times New Roman" w:cs="Times New Roman"/>
          <w:b/>
          <w:sz w:val="24"/>
          <w:szCs w:val="24"/>
          <w:lang w:val="en-US"/>
        </w:rPr>
      </w:pPr>
    </w:p>
    <w:p w:rsidR="001B60CE" w:rsidRDefault="001B60CE" w:rsidP="007B165F">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O soluț</w:t>
      </w:r>
      <w:r w:rsidRPr="00A85C41">
        <w:rPr>
          <w:rFonts w:ascii="Times New Roman" w:hAnsi="Times New Roman" w:cs="Times New Roman"/>
          <w:sz w:val="24"/>
          <w:szCs w:val="24"/>
          <w:lang w:val="en-US"/>
        </w:rPr>
        <w:t>ie de asigu</w:t>
      </w:r>
      <w:r>
        <w:rPr>
          <w:rFonts w:ascii="Times New Roman" w:hAnsi="Times New Roman" w:cs="Times New Roman"/>
          <w:sz w:val="24"/>
          <w:szCs w:val="24"/>
          <w:lang w:val="en-US"/>
        </w:rPr>
        <w:t>rare a acestui echilibru între dreptul de acces la instanță ș</w:t>
      </w:r>
      <w:r w:rsidRPr="00A85C41">
        <w:rPr>
          <w:rFonts w:ascii="Times New Roman" w:hAnsi="Times New Roman" w:cs="Times New Roman"/>
          <w:sz w:val="24"/>
          <w:szCs w:val="24"/>
          <w:lang w:val="en-US"/>
        </w:rPr>
        <w:t xml:space="preserve">i dreptul la </w:t>
      </w:r>
      <w:proofErr w:type="gramStart"/>
      <w:r w:rsidRPr="00A85C41">
        <w:rPr>
          <w:rFonts w:ascii="Times New Roman" w:hAnsi="Times New Roman" w:cs="Times New Roman"/>
          <w:sz w:val="24"/>
          <w:szCs w:val="24"/>
          <w:lang w:val="en-US"/>
        </w:rPr>
        <w:t>un</w:t>
      </w:r>
      <w:proofErr w:type="gramEnd"/>
      <w:r w:rsidRPr="00A85C41">
        <w:rPr>
          <w:rFonts w:ascii="Times New Roman" w:hAnsi="Times New Roman" w:cs="Times New Roman"/>
          <w:sz w:val="24"/>
          <w:szCs w:val="24"/>
          <w:lang w:val="en-US"/>
        </w:rPr>
        <w:t xml:space="preserve"> proces echitabil (din pers</w:t>
      </w:r>
      <w:r>
        <w:rPr>
          <w:rFonts w:ascii="Times New Roman" w:hAnsi="Times New Roman" w:cs="Times New Roman"/>
          <w:sz w:val="24"/>
          <w:szCs w:val="24"/>
          <w:lang w:val="en-US"/>
        </w:rPr>
        <w:t xml:space="preserve">pectiva unei apărări efective) </w:t>
      </w:r>
      <w:r w:rsidRPr="00A85C41">
        <w:rPr>
          <w:rFonts w:ascii="Times New Roman" w:hAnsi="Times New Roman" w:cs="Times New Roman"/>
          <w:sz w:val="24"/>
          <w:szCs w:val="24"/>
          <w:lang w:val="en-US"/>
        </w:rPr>
        <w:t>ar putea fi reglementarea unor co</w:t>
      </w:r>
      <w:r>
        <w:rPr>
          <w:rFonts w:ascii="Times New Roman" w:hAnsi="Times New Roman" w:cs="Times New Roman"/>
          <w:sz w:val="24"/>
          <w:szCs w:val="24"/>
          <w:lang w:val="en-US"/>
        </w:rPr>
        <w:t xml:space="preserve">ndiții mai largi de acordare a </w:t>
      </w:r>
      <w:r w:rsidRPr="00A85C41">
        <w:rPr>
          <w:rFonts w:ascii="Times New Roman" w:hAnsi="Times New Roman" w:cs="Times New Roman"/>
          <w:sz w:val="24"/>
          <w:szCs w:val="24"/>
          <w:lang w:val="en-US"/>
        </w:rPr>
        <w:t xml:space="preserve">ajutorului public </w:t>
      </w:r>
      <w:r>
        <w:rPr>
          <w:rFonts w:ascii="Times New Roman" w:hAnsi="Times New Roman" w:cs="Times New Roman"/>
          <w:sz w:val="24"/>
          <w:szCs w:val="24"/>
          <w:lang w:val="en-US"/>
        </w:rPr>
        <w:t>judiciar pentru astfel de situaț</w:t>
      </w:r>
      <w:r w:rsidRPr="00A85C41">
        <w:rPr>
          <w:rFonts w:ascii="Times New Roman" w:hAnsi="Times New Roman" w:cs="Times New Roman"/>
          <w:sz w:val="24"/>
          <w:szCs w:val="24"/>
          <w:lang w:val="en-US"/>
        </w:rPr>
        <w:t>ii.</w:t>
      </w:r>
    </w:p>
    <w:p w:rsidR="001B60CE" w:rsidRDefault="001B60CE" w:rsidP="007B165F">
      <w:pPr>
        <w:pStyle w:val="ListParagraph"/>
        <w:spacing w:after="0"/>
        <w:ind w:left="0"/>
        <w:jc w:val="both"/>
        <w:rPr>
          <w:rFonts w:ascii="Times New Roman" w:hAnsi="Times New Roman" w:cs="Times New Roman"/>
          <w:sz w:val="24"/>
          <w:szCs w:val="24"/>
          <w:lang w:val="en-US"/>
        </w:rPr>
      </w:pPr>
    </w:p>
    <w:p w:rsidR="001B60CE" w:rsidRDefault="001B60CE" w:rsidP="007B165F">
      <w:pPr>
        <w:pStyle w:val="ListParagraph"/>
        <w:spacing w:after="0"/>
        <w:ind w:left="0"/>
        <w:jc w:val="both"/>
        <w:rPr>
          <w:rFonts w:ascii="Times New Roman" w:hAnsi="Times New Roman" w:cs="Times New Roman"/>
          <w:sz w:val="24"/>
          <w:szCs w:val="24"/>
          <w:lang w:val="en-US"/>
        </w:rPr>
      </w:pPr>
      <w:r w:rsidRPr="00A85C41">
        <w:rPr>
          <w:rFonts w:ascii="Times New Roman" w:hAnsi="Times New Roman" w:cs="Times New Roman"/>
          <w:sz w:val="24"/>
          <w:szCs w:val="24"/>
          <w:lang w:val="en-US"/>
        </w:rPr>
        <w:t>Una din mo</w:t>
      </w:r>
      <w:r>
        <w:rPr>
          <w:rFonts w:ascii="Times New Roman" w:hAnsi="Times New Roman" w:cs="Times New Roman"/>
          <w:sz w:val="24"/>
          <w:szCs w:val="24"/>
          <w:lang w:val="en-US"/>
        </w:rPr>
        <w:t>tivațiile invocării excepției de neconstituț</w:t>
      </w:r>
      <w:r w:rsidRPr="00A85C41">
        <w:rPr>
          <w:rFonts w:ascii="Times New Roman" w:hAnsi="Times New Roman" w:cs="Times New Roman"/>
          <w:sz w:val="24"/>
          <w:szCs w:val="24"/>
          <w:lang w:val="en-US"/>
        </w:rPr>
        <w:t>io</w:t>
      </w:r>
      <w:r>
        <w:rPr>
          <w:rFonts w:ascii="Times New Roman" w:hAnsi="Times New Roman" w:cs="Times New Roman"/>
          <w:sz w:val="24"/>
          <w:szCs w:val="24"/>
          <w:lang w:val="en-US"/>
        </w:rPr>
        <w:t>nalitate a fost lipsa posibilităților financiare ale justiț</w:t>
      </w:r>
      <w:r w:rsidRPr="00A85C41">
        <w:rPr>
          <w:rFonts w:ascii="Times New Roman" w:hAnsi="Times New Roman" w:cs="Times New Roman"/>
          <w:sz w:val="24"/>
          <w:szCs w:val="24"/>
          <w:lang w:val="en-US"/>
        </w:rPr>
        <w:t xml:space="preserve">iabilului, care </w:t>
      </w:r>
      <w:r>
        <w:rPr>
          <w:rFonts w:ascii="Times New Roman" w:hAnsi="Times New Roman" w:cs="Times New Roman"/>
          <w:sz w:val="24"/>
          <w:szCs w:val="24"/>
          <w:lang w:val="en-US"/>
        </w:rPr>
        <w:t>î</w:t>
      </w:r>
      <w:r w:rsidRPr="00A85C41">
        <w:rPr>
          <w:rFonts w:ascii="Times New Roman" w:hAnsi="Times New Roman" w:cs="Times New Roman"/>
          <w:sz w:val="24"/>
          <w:szCs w:val="24"/>
          <w:lang w:val="en-US"/>
        </w:rPr>
        <w:t>mpiedic</w:t>
      </w:r>
      <w:r>
        <w:rPr>
          <w:rFonts w:ascii="Times New Roman" w:hAnsi="Times New Roman" w:cs="Times New Roman"/>
          <w:sz w:val="24"/>
          <w:szCs w:val="24"/>
          <w:lang w:val="en-US"/>
        </w:rPr>
        <w:t>ă</w:t>
      </w:r>
      <w:r w:rsidRPr="00A85C41">
        <w:rPr>
          <w:rFonts w:ascii="Times New Roman" w:hAnsi="Times New Roman" w:cs="Times New Roman"/>
          <w:sz w:val="24"/>
          <w:szCs w:val="24"/>
          <w:lang w:val="en-US"/>
        </w:rPr>
        <w:t xml:space="preserve"> apel</w:t>
      </w:r>
      <w:r>
        <w:rPr>
          <w:rFonts w:ascii="Times New Roman" w:hAnsi="Times New Roman" w:cs="Times New Roman"/>
          <w:sz w:val="24"/>
          <w:szCs w:val="24"/>
          <w:lang w:val="en-US"/>
        </w:rPr>
        <w:t>area la serviciile unui avocat</w:t>
      </w:r>
      <w:r w:rsidRPr="00A85C41">
        <w:rPr>
          <w:rFonts w:ascii="Times New Roman" w:hAnsi="Times New Roman" w:cs="Times New Roman"/>
          <w:sz w:val="24"/>
          <w:szCs w:val="24"/>
          <w:lang w:val="en-US"/>
        </w:rPr>
        <w:t>.</w:t>
      </w:r>
    </w:p>
    <w:p w:rsidR="001B60CE" w:rsidRDefault="001B60CE" w:rsidP="007B165F">
      <w:pPr>
        <w:pStyle w:val="ListParagraph"/>
        <w:spacing w:after="0"/>
        <w:ind w:left="0"/>
        <w:jc w:val="both"/>
        <w:rPr>
          <w:rFonts w:ascii="Times New Roman" w:hAnsi="Times New Roman" w:cs="Times New Roman"/>
          <w:sz w:val="24"/>
          <w:szCs w:val="24"/>
          <w:lang w:val="en-US"/>
        </w:rPr>
      </w:pPr>
    </w:p>
    <w:p w:rsidR="001B60CE" w:rsidRDefault="001B60CE" w:rsidP="007B165F">
      <w:pPr>
        <w:pStyle w:val="ListParagraph"/>
        <w:spacing w:after="0"/>
        <w:ind w:left="0"/>
        <w:jc w:val="both"/>
        <w:rPr>
          <w:rFonts w:ascii="Times New Roman" w:hAnsi="Times New Roman" w:cs="Times New Roman"/>
          <w:sz w:val="24"/>
          <w:szCs w:val="24"/>
          <w:lang w:val="en-US"/>
        </w:rPr>
      </w:pPr>
      <w:r w:rsidRPr="00A85C41">
        <w:rPr>
          <w:rFonts w:ascii="Times New Roman" w:hAnsi="Times New Roman" w:cs="Times New Roman"/>
          <w:sz w:val="24"/>
          <w:szCs w:val="24"/>
          <w:lang w:val="en-US"/>
        </w:rPr>
        <w:t xml:space="preserve">Printr-o astfel de reglementare </w:t>
      </w:r>
      <w:r>
        <w:rPr>
          <w:rFonts w:ascii="Times New Roman" w:hAnsi="Times New Roman" w:cs="Times New Roman"/>
          <w:sz w:val="24"/>
          <w:szCs w:val="24"/>
          <w:lang w:val="en-US"/>
        </w:rPr>
        <w:t>distinctă a ajutorului public judiciar în această formă î</w:t>
      </w:r>
      <w:r w:rsidRPr="00A85C41">
        <w:rPr>
          <w:rFonts w:ascii="Times New Roman" w:hAnsi="Times New Roman" w:cs="Times New Roman"/>
          <w:sz w:val="24"/>
          <w:szCs w:val="24"/>
          <w:lang w:val="en-US"/>
        </w:rPr>
        <w:t>n faza recu</w:t>
      </w:r>
      <w:r>
        <w:rPr>
          <w:rFonts w:ascii="Times New Roman" w:hAnsi="Times New Roman" w:cs="Times New Roman"/>
          <w:sz w:val="24"/>
          <w:szCs w:val="24"/>
          <w:lang w:val="en-US"/>
        </w:rPr>
        <w:t>rsului, statul i-ar garanta cetățeanului în mod efectiv o corectă aplicare a legii de către un cunoscător specializat al legii și efectelor sale, dată fiind complexitatea actuală a normei procedurale în materia recursului care depășeș</w:t>
      </w:r>
      <w:r w:rsidRPr="00A85C41">
        <w:rPr>
          <w:rFonts w:ascii="Times New Roman" w:hAnsi="Times New Roman" w:cs="Times New Roman"/>
          <w:sz w:val="24"/>
          <w:szCs w:val="24"/>
          <w:lang w:val="en-US"/>
        </w:rPr>
        <w:t>te nivel</w:t>
      </w:r>
      <w:r>
        <w:rPr>
          <w:rFonts w:ascii="Times New Roman" w:hAnsi="Times New Roman" w:cs="Times New Roman"/>
          <w:sz w:val="24"/>
          <w:szCs w:val="24"/>
          <w:lang w:val="en-US"/>
        </w:rPr>
        <w:t>ul mediu de înțelegere obiș</w:t>
      </w:r>
      <w:r w:rsidRPr="00A85C41">
        <w:rPr>
          <w:rFonts w:ascii="Times New Roman" w:hAnsi="Times New Roman" w:cs="Times New Roman"/>
          <w:sz w:val="24"/>
          <w:szCs w:val="24"/>
          <w:lang w:val="en-US"/>
        </w:rPr>
        <w:t>nuit al unui justi</w:t>
      </w:r>
      <w:r>
        <w:rPr>
          <w:rFonts w:ascii="Times New Roman" w:hAnsi="Times New Roman" w:cs="Times New Roman"/>
          <w:sz w:val="24"/>
          <w:szCs w:val="24"/>
          <w:lang w:val="en-US"/>
        </w:rPr>
        <w:t>ți</w:t>
      </w:r>
      <w:r w:rsidRPr="00A85C41">
        <w:rPr>
          <w:rFonts w:ascii="Times New Roman" w:hAnsi="Times New Roman" w:cs="Times New Roman"/>
          <w:sz w:val="24"/>
          <w:szCs w:val="24"/>
          <w:lang w:val="en-US"/>
        </w:rPr>
        <w:t>abil.</w:t>
      </w:r>
    </w:p>
    <w:p w:rsidR="001B60CE" w:rsidRDefault="001B60CE" w:rsidP="007B165F">
      <w:pPr>
        <w:pStyle w:val="ListParagraph"/>
        <w:spacing w:after="0"/>
        <w:ind w:left="0"/>
        <w:jc w:val="both"/>
        <w:rPr>
          <w:rFonts w:ascii="Times New Roman" w:hAnsi="Times New Roman" w:cs="Times New Roman"/>
          <w:sz w:val="24"/>
          <w:szCs w:val="24"/>
          <w:lang w:val="en-US"/>
        </w:rPr>
      </w:pPr>
    </w:p>
    <w:p w:rsidR="001B60CE" w:rsidRDefault="001B60CE" w:rsidP="00F55DBF">
      <w:pPr>
        <w:jc w:val="both"/>
        <w:rPr>
          <w:lang w:val="en-US"/>
        </w:rPr>
      </w:pPr>
      <w:r w:rsidRPr="00F8340A">
        <w:rPr>
          <w:rFonts w:ascii="Times New Roman" w:hAnsi="Times New Roman" w:cs="Times New Roman"/>
          <w:sz w:val="24"/>
          <w:szCs w:val="24"/>
          <w:lang w:val="en-US"/>
        </w:rPr>
        <w:t xml:space="preserve">Ajutorul public judiciar trebuie </w:t>
      </w:r>
      <w:proofErr w:type="gramStart"/>
      <w:r w:rsidRPr="00F8340A">
        <w:rPr>
          <w:rFonts w:ascii="Times New Roman" w:hAnsi="Times New Roman" w:cs="Times New Roman"/>
          <w:sz w:val="24"/>
          <w:szCs w:val="24"/>
          <w:lang w:val="en-US"/>
        </w:rPr>
        <w:t>să</w:t>
      </w:r>
      <w:proofErr w:type="gramEnd"/>
      <w:r w:rsidRPr="00F8340A">
        <w:rPr>
          <w:rFonts w:ascii="Times New Roman" w:hAnsi="Times New Roman" w:cs="Times New Roman"/>
          <w:sz w:val="24"/>
          <w:szCs w:val="24"/>
          <w:lang w:val="en-US"/>
        </w:rPr>
        <w:t xml:space="preserve"> aibă drept rol apărarea unui interes legitim. Bariera impusă de rigorile noilor reglementări procedurale poate fi depășită numai prin asigurarea asistenței juridice specializate în fața instanței de recurs, în caz contrar garantarea efectivă a dreptului de acces la justiție se transformă cu acordul tacit al tuturor autoritățile implicate într-o utopie.</w:t>
      </w:r>
      <w:r>
        <w:rPr>
          <w:rFonts w:ascii="Times New Roman" w:hAnsi="Times New Roman" w:cs="Times New Roman"/>
          <w:sz w:val="24"/>
          <w:szCs w:val="24"/>
          <w:lang w:val="en-US"/>
        </w:rPr>
        <w:t xml:space="preserve"> </w:t>
      </w:r>
    </w:p>
    <w:p w:rsidR="001B60CE" w:rsidRPr="00A85C41" w:rsidRDefault="001B60CE" w:rsidP="007B165F">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Criteriile reflectate în jurisprudența Curții Europene mai sus expuse ar putea constitui baza unei astfel de reglementări, care </w:t>
      </w:r>
      <w:proofErr w:type="gramStart"/>
      <w:r>
        <w:rPr>
          <w:rFonts w:ascii="Times New Roman" w:hAnsi="Times New Roman" w:cs="Times New Roman"/>
          <w:sz w:val="24"/>
          <w:szCs w:val="24"/>
          <w:lang w:val="en-US"/>
        </w:rPr>
        <w:t>să</w:t>
      </w:r>
      <w:proofErr w:type="gramEnd"/>
      <w:r>
        <w:rPr>
          <w:rFonts w:ascii="Times New Roman" w:hAnsi="Times New Roman" w:cs="Times New Roman"/>
          <w:sz w:val="24"/>
          <w:szCs w:val="24"/>
          <w:lang w:val="en-US"/>
        </w:rPr>
        <w:t xml:space="preserve"> răspundă atât unei necesități a respectării dreptului fundamental de acces la justiție, cât și a dreptului la ajutor jurisdicțional real, cât și exigențelor convenționale în această materie. </w:t>
      </w:r>
      <w:r w:rsidRPr="00143CAF">
        <w:rPr>
          <w:rFonts w:ascii="Times New Roman" w:hAnsi="Times New Roman" w:cs="Times New Roman"/>
          <w:color w:val="000000" w:themeColor="text1"/>
          <w:sz w:val="24"/>
          <w:szCs w:val="24"/>
          <w:lang w:val="en-US"/>
        </w:rPr>
        <w:t>Aceasta cu atât mai mult cu cât, actualul sistem de stabilire a taxelor judiciare de timbru și a limitelor în care se acordă ajutorul public judiciar nu asigură un acces efectiv la justiție al cetăț</w:t>
      </w:r>
      <w:proofErr w:type="gramStart"/>
      <w:r>
        <w:rPr>
          <w:rFonts w:ascii="Times New Roman" w:hAnsi="Times New Roman" w:cs="Times New Roman"/>
          <w:color w:val="000000" w:themeColor="text1"/>
          <w:sz w:val="24"/>
          <w:szCs w:val="24"/>
          <w:lang w:val="en-US"/>
        </w:rPr>
        <w:t xml:space="preserve">eanului </w:t>
      </w:r>
      <w:proofErr w:type="gramEnd"/>
      <w:r w:rsidRPr="00143CAF">
        <w:rPr>
          <w:rStyle w:val="EndnoteReference"/>
          <w:rFonts w:ascii="Times New Roman" w:hAnsi="Times New Roman" w:cs="Times New Roman"/>
          <w:color w:val="000000" w:themeColor="text1"/>
          <w:sz w:val="24"/>
          <w:szCs w:val="24"/>
          <w:lang w:val="en-US"/>
        </w:rPr>
        <w:endnoteReference w:id="66"/>
      </w:r>
      <w:r>
        <w:rPr>
          <w:rFonts w:ascii="Times New Roman" w:hAnsi="Times New Roman" w:cs="Times New Roman"/>
          <w:color w:val="000000" w:themeColor="text1"/>
          <w:sz w:val="24"/>
          <w:szCs w:val="24"/>
          <w:lang w:val="en-US"/>
        </w:rPr>
        <w:t>.</w:t>
      </w:r>
      <w:r w:rsidRPr="00143CAF">
        <w:rPr>
          <w:rFonts w:ascii="Times New Roman" w:hAnsi="Times New Roman" w:cs="Times New Roman"/>
          <w:color w:val="000000" w:themeColor="text1"/>
          <w:sz w:val="24"/>
          <w:szCs w:val="24"/>
          <w:lang w:val="en-US"/>
        </w:rPr>
        <w:t xml:space="preserve"> Aceste costuri generale ale procesului pentru cetățean trebuie avute în vedere în regândirea sistemului de acordare </w:t>
      </w:r>
      <w:proofErr w:type="gramStart"/>
      <w:r w:rsidRPr="00143CAF">
        <w:rPr>
          <w:rFonts w:ascii="Times New Roman" w:hAnsi="Times New Roman" w:cs="Times New Roman"/>
          <w:color w:val="000000" w:themeColor="text1"/>
          <w:sz w:val="24"/>
          <w:szCs w:val="24"/>
          <w:lang w:val="en-US"/>
        </w:rPr>
        <w:t>a</w:t>
      </w:r>
      <w:proofErr w:type="gramEnd"/>
      <w:r w:rsidRPr="00143CAF">
        <w:rPr>
          <w:rFonts w:ascii="Times New Roman" w:hAnsi="Times New Roman" w:cs="Times New Roman"/>
          <w:color w:val="000000" w:themeColor="text1"/>
          <w:sz w:val="24"/>
          <w:szCs w:val="24"/>
          <w:lang w:val="en-US"/>
        </w:rPr>
        <w:t xml:space="preserve"> ajutorului public judiciar. </w:t>
      </w:r>
    </w:p>
    <w:p w:rsidR="001B60CE" w:rsidRPr="00BD36DA" w:rsidRDefault="001B60CE" w:rsidP="00BD36DA">
      <w:pPr>
        <w:pStyle w:val="ListParagraph"/>
        <w:spacing w:after="0"/>
        <w:ind w:left="0"/>
        <w:jc w:val="both"/>
        <w:rPr>
          <w:rFonts w:ascii="Times New Roman" w:hAnsi="Times New Roman" w:cs="Times New Roman"/>
          <w:sz w:val="24"/>
          <w:szCs w:val="24"/>
          <w:lang w:val="en-US"/>
        </w:rPr>
      </w:pPr>
    </w:p>
    <w:p w:rsidR="001B60CE" w:rsidRPr="007B165F" w:rsidRDefault="001B60CE" w:rsidP="007B165F">
      <w:pPr>
        <w:pStyle w:val="ListParagraph"/>
        <w:numPr>
          <w:ilvl w:val="1"/>
          <w:numId w:val="16"/>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7B165F">
        <w:rPr>
          <w:rFonts w:ascii="Times New Roman" w:hAnsi="Times New Roman" w:cs="Times New Roman"/>
          <w:b/>
          <w:sz w:val="24"/>
          <w:szCs w:val="24"/>
          <w:lang w:val="en-US"/>
        </w:rPr>
        <w:t xml:space="preserve">Propuneri privind </w:t>
      </w:r>
      <w:r>
        <w:rPr>
          <w:rFonts w:ascii="Times New Roman" w:hAnsi="Times New Roman" w:cs="Times New Roman"/>
          <w:b/>
          <w:sz w:val="24"/>
          <w:szCs w:val="24"/>
          <w:lang w:val="en-US"/>
        </w:rPr>
        <w:t>modificarea Codului de procedură civilă</w:t>
      </w:r>
      <w:r w:rsidRPr="007B165F">
        <w:rPr>
          <w:rFonts w:ascii="Times New Roman" w:hAnsi="Times New Roman" w:cs="Times New Roman"/>
          <w:b/>
          <w:sz w:val="24"/>
          <w:szCs w:val="24"/>
          <w:lang w:val="en-US"/>
        </w:rPr>
        <w:t xml:space="preserve">  </w:t>
      </w:r>
    </w:p>
    <w:p w:rsidR="001B60CE" w:rsidRPr="0041342B" w:rsidRDefault="001B60CE" w:rsidP="0041342B">
      <w:pPr>
        <w:pStyle w:val="ListParagraph"/>
        <w:rPr>
          <w:rFonts w:ascii="Times New Roman" w:hAnsi="Times New Roman" w:cs="Times New Roman"/>
          <w:b/>
          <w:sz w:val="24"/>
          <w:szCs w:val="24"/>
          <w:lang w:val="en-US"/>
        </w:rPr>
      </w:pPr>
    </w:p>
    <w:p w:rsidR="001B60CE" w:rsidRDefault="001B60CE" w:rsidP="007B165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6.2.1. </w:t>
      </w:r>
      <w:r w:rsidRPr="0041342B">
        <w:rPr>
          <w:rFonts w:ascii="Times New Roman" w:hAnsi="Times New Roman" w:cs="Times New Roman"/>
          <w:sz w:val="24"/>
          <w:szCs w:val="24"/>
        </w:rPr>
        <w:t xml:space="preserve">Dispoziţiile art. 425 </w:t>
      </w:r>
      <w:proofErr w:type="gramStart"/>
      <w:r w:rsidRPr="0041342B">
        <w:rPr>
          <w:rFonts w:ascii="Times New Roman" w:hAnsi="Times New Roman" w:cs="Times New Roman"/>
          <w:sz w:val="24"/>
          <w:szCs w:val="24"/>
        </w:rPr>
        <w:t>alin</w:t>
      </w:r>
      <w:proofErr w:type="gramEnd"/>
      <w:r w:rsidRPr="0041342B">
        <w:rPr>
          <w:rFonts w:ascii="Times New Roman" w:hAnsi="Times New Roman" w:cs="Times New Roman"/>
          <w:sz w:val="24"/>
          <w:szCs w:val="24"/>
        </w:rPr>
        <w:t>. (3) teza final</w:t>
      </w:r>
      <w:r>
        <w:rPr>
          <w:rFonts w:ascii="Times New Roman" w:hAnsi="Times New Roman" w:cs="Times New Roman"/>
          <w:sz w:val="24"/>
          <w:szCs w:val="24"/>
        </w:rPr>
        <w:t>ă</w:t>
      </w:r>
      <w:r w:rsidRPr="0041342B">
        <w:rPr>
          <w:rFonts w:ascii="Times New Roman" w:hAnsi="Times New Roman" w:cs="Times New Roman"/>
          <w:sz w:val="24"/>
          <w:szCs w:val="24"/>
        </w:rPr>
        <w:t xml:space="preserve"> </w:t>
      </w:r>
      <w:r w:rsidRPr="0041342B">
        <w:rPr>
          <w:rFonts w:ascii="Times New Roman" w:hAnsi="Times New Roman" w:cs="Times New Roman"/>
          <w:color w:val="000000" w:themeColor="text1"/>
          <w:sz w:val="24"/>
          <w:szCs w:val="24"/>
        </w:rPr>
        <w:t>din </w:t>
      </w:r>
      <w:hyperlink r:id="rId13" w:history="1">
        <w:r w:rsidRPr="0041342B">
          <w:rPr>
            <w:rStyle w:val="Hyperlink"/>
            <w:rFonts w:ascii="Times New Roman" w:hAnsi="Times New Roman" w:cs="Times New Roman"/>
            <w:bCs/>
            <w:color w:val="000000" w:themeColor="text1"/>
            <w:sz w:val="24"/>
            <w:szCs w:val="24"/>
            <w:u w:val="none"/>
          </w:rPr>
          <w:t>Codul de procedur</w:t>
        </w:r>
        <w:r>
          <w:rPr>
            <w:rStyle w:val="Hyperlink"/>
            <w:rFonts w:ascii="Times New Roman" w:hAnsi="Times New Roman" w:cs="Times New Roman"/>
            <w:bCs/>
            <w:color w:val="000000" w:themeColor="text1"/>
            <w:sz w:val="24"/>
            <w:szCs w:val="24"/>
            <w:u w:val="none"/>
          </w:rPr>
          <w:t>ă</w:t>
        </w:r>
        <w:r w:rsidRPr="0041342B">
          <w:rPr>
            <w:rStyle w:val="Hyperlink"/>
            <w:rFonts w:ascii="Times New Roman" w:hAnsi="Times New Roman" w:cs="Times New Roman"/>
            <w:bCs/>
            <w:color w:val="000000" w:themeColor="text1"/>
            <w:sz w:val="24"/>
            <w:szCs w:val="24"/>
            <w:u w:val="none"/>
          </w:rPr>
          <w:t xml:space="preserve"> civil</w:t>
        </w:r>
        <w:r>
          <w:rPr>
            <w:rStyle w:val="Hyperlink"/>
            <w:rFonts w:ascii="Times New Roman" w:hAnsi="Times New Roman" w:cs="Times New Roman"/>
            <w:bCs/>
            <w:color w:val="000000" w:themeColor="text1"/>
            <w:sz w:val="24"/>
            <w:szCs w:val="24"/>
            <w:u w:val="none"/>
          </w:rPr>
          <w:t>a</w:t>
        </w:r>
      </w:hyperlink>
      <w:r w:rsidRPr="0041342B">
        <w:rPr>
          <w:rFonts w:ascii="Times New Roman" w:hAnsi="Times New Roman" w:cs="Times New Roman"/>
          <w:sz w:val="24"/>
          <w:szCs w:val="24"/>
        </w:rPr>
        <w:t> prev</w:t>
      </w:r>
      <w:r>
        <w:rPr>
          <w:rFonts w:ascii="Times New Roman" w:hAnsi="Times New Roman" w:cs="Times New Roman"/>
          <w:sz w:val="24"/>
          <w:szCs w:val="24"/>
        </w:rPr>
        <w:t>ă</w:t>
      </w:r>
      <w:r w:rsidRPr="0041342B">
        <w:rPr>
          <w:rFonts w:ascii="Times New Roman" w:hAnsi="Times New Roman" w:cs="Times New Roman"/>
          <w:sz w:val="24"/>
          <w:szCs w:val="24"/>
        </w:rPr>
        <w:t>d inserarea în dispozitivul hotăr</w:t>
      </w:r>
      <w:r>
        <w:rPr>
          <w:rFonts w:ascii="Times New Roman" w:hAnsi="Times New Roman" w:cs="Times New Roman"/>
          <w:sz w:val="24"/>
          <w:szCs w:val="24"/>
        </w:rPr>
        <w:t>a</w:t>
      </w:r>
      <w:r w:rsidRPr="0041342B">
        <w:rPr>
          <w:rFonts w:ascii="Times New Roman" w:hAnsi="Times New Roman" w:cs="Times New Roman"/>
          <w:sz w:val="24"/>
          <w:szCs w:val="24"/>
        </w:rPr>
        <w:t>rii supuse căii de atac a menţiunii instanţei la care se depune cererea, omiţ</w:t>
      </w:r>
      <w:r>
        <w:rPr>
          <w:rFonts w:ascii="Times New Roman" w:hAnsi="Times New Roman" w:cs="Times New Roman"/>
          <w:sz w:val="24"/>
          <w:szCs w:val="24"/>
        </w:rPr>
        <w:t>â</w:t>
      </w:r>
      <w:r w:rsidRPr="0041342B">
        <w:rPr>
          <w:rFonts w:ascii="Times New Roman" w:hAnsi="Times New Roman" w:cs="Times New Roman"/>
          <w:sz w:val="24"/>
          <w:szCs w:val="24"/>
        </w:rPr>
        <w:t>nd a atrage atenţia părţii interesate asupra nulităţii recursului în cazul în care acesta nu va fi exercitat, redactat şi apoi susţinut de către avocat.</w:t>
      </w:r>
    </w:p>
    <w:p w:rsidR="001B60CE" w:rsidRPr="0041342B" w:rsidRDefault="001B60CE" w:rsidP="007B165F">
      <w:pPr>
        <w:pStyle w:val="ListParagraph"/>
        <w:spacing w:after="0"/>
        <w:ind w:left="0"/>
        <w:jc w:val="both"/>
        <w:rPr>
          <w:rFonts w:ascii="Times New Roman" w:hAnsi="Times New Roman" w:cs="Times New Roman"/>
          <w:sz w:val="24"/>
          <w:szCs w:val="24"/>
        </w:rPr>
      </w:pPr>
    </w:p>
    <w:p w:rsidR="001B60CE" w:rsidRDefault="001B60CE" w:rsidP="007B165F">
      <w:pPr>
        <w:pStyle w:val="ListParagraph"/>
        <w:spacing w:after="0"/>
        <w:ind w:left="0"/>
        <w:jc w:val="both"/>
        <w:rPr>
          <w:rFonts w:ascii="Times New Roman" w:hAnsi="Times New Roman" w:cs="Times New Roman"/>
          <w:sz w:val="24"/>
          <w:szCs w:val="24"/>
        </w:rPr>
      </w:pPr>
      <w:r w:rsidRPr="0041342B">
        <w:rPr>
          <w:rFonts w:ascii="Times New Roman" w:hAnsi="Times New Roman" w:cs="Times New Roman"/>
          <w:sz w:val="24"/>
          <w:szCs w:val="24"/>
        </w:rPr>
        <w:t>In acest</w:t>
      </w:r>
      <w:r>
        <w:rPr>
          <w:rFonts w:ascii="Times New Roman" w:hAnsi="Times New Roman" w:cs="Times New Roman"/>
          <w:sz w:val="24"/>
          <w:szCs w:val="24"/>
        </w:rPr>
        <w:t xml:space="preserve"> mod justițiabilul nu cunoaște consecințele formulării recursului fără asistență juridică calificată și</w:t>
      </w:r>
      <w:r w:rsidRPr="00AF621D">
        <w:rPr>
          <w:rFonts w:ascii="Times New Roman" w:hAnsi="Times New Roman" w:cs="Times New Roman"/>
          <w:sz w:val="24"/>
          <w:szCs w:val="24"/>
        </w:rPr>
        <w:t xml:space="preserve"> poate fi luat prin surprindere - de cele mai multe ori după împlinirea termenului de recurs, c</w:t>
      </w:r>
      <w:r>
        <w:rPr>
          <w:rFonts w:ascii="Times New Roman" w:hAnsi="Times New Roman" w:cs="Times New Roman"/>
          <w:sz w:val="24"/>
          <w:szCs w:val="24"/>
        </w:rPr>
        <w:t>â</w:t>
      </w:r>
      <w:r w:rsidRPr="00AF621D">
        <w:rPr>
          <w:rFonts w:ascii="Times New Roman" w:hAnsi="Times New Roman" w:cs="Times New Roman"/>
          <w:sz w:val="24"/>
          <w:szCs w:val="24"/>
        </w:rPr>
        <w:t>nd se invocă excepţia nulităţii - după ce, în primă instanţă, şi eventual în apel, i s-a permis să se apere singur.</w:t>
      </w:r>
    </w:p>
    <w:p w:rsidR="001B60CE" w:rsidRDefault="001B60CE" w:rsidP="007B165F">
      <w:pPr>
        <w:pStyle w:val="ListParagraph"/>
        <w:spacing w:after="0"/>
        <w:ind w:left="0"/>
        <w:jc w:val="both"/>
        <w:rPr>
          <w:rFonts w:ascii="Times New Roman" w:hAnsi="Times New Roman" w:cs="Times New Roman"/>
          <w:sz w:val="24"/>
          <w:szCs w:val="24"/>
        </w:rPr>
      </w:pPr>
    </w:p>
    <w:p w:rsidR="001B60CE" w:rsidRPr="00D30A48" w:rsidRDefault="001B60CE" w:rsidP="007B165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6.2.2. O </w:t>
      </w:r>
      <w:r w:rsidRPr="00CB5245">
        <w:rPr>
          <w:rFonts w:ascii="Times New Roman" w:hAnsi="Times New Roman" w:cs="Times New Roman"/>
          <w:sz w:val="24"/>
          <w:szCs w:val="24"/>
        </w:rPr>
        <w:t>soluție ar putea fi</w:t>
      </w:r>
      <w:r>
        <w:rPr>
          <w:rFonts w:ascii="Times New Roman" w:hAnsi="Times New Roman" w:cs="Times New Roman"/>
          <w:sz w:val="24"/>
          <w:szCs w:val="24"/>
        </w:rPr>
        <w:t xml:space="preserve"> </w:t>
      </w:r>
      <w:r w:rsidRPr="00524FED">
        <w:rPr>
          <w:rFonts w:ascii="Times New Roman" w:hAnsi="Times New Roman" w:cs="Times New Roman"/>
          <w:sz w:val="24"/>
          <w:szCs w:val="24"/>
        </w:rPr>
        <w:t xml:space="preserve">reintroducerea articolelor declarate neconstituționale într-o formă regândită, </w:t>
      </w:r>
      <w:r w:rsidRPr="00524FED">
        <w:rPr>
          <w:rFonts w:ascii="Times New Roman" w:hAnsi="Times New Roman" w:cs="Times New Roman"/>
          <w:sz w:val="24"/>
          <w:szCs w:val="24"/>
          <w:lang w:val="en-US"/>
        </w:rPr>
        <w:t>î</w:t>
      </w:r>
      <w:r w:rsidRPr="00524FED">
        <w:rPr>
          <w:rFonts w:ascii="Times New Roman" w:hAnsi="Times New Roman" w:cs="Times New Roman"/>
          <w:sz w:val="24"/>
          <w:szCs w:val="24"/>
        </w:rPr>
        <w:t xml:space="preserve">ntr-un echilibru impus de statuarile Curții Constituționale şi prin corelare cu  asigurarea pârghiilor legislative  şi instituționale  necesare </w:t>
      </w:r>
      <w:r w:rsidRPr="00CB5245">
        <w:rPr>
          <w:rFonts w:ascii="Times New Roman" w:hAnsi="Times New Roman" w:cs="Times New Roman"/>
          <w:sz w:val="24"/>
          <w:szCs w:val="24"/>
        </w:rPr>
        <w:t>garantării</w:t>
      </w:r>
      <w:r w:rsidRPr="00524FED">
        <w:rPr>
          <w:rFonts w:ascii="Times New Roman" w:hAnsi="Times New Roman" w:cs="Times New Roman"/>
          <w:sz w:val="24"/>
          <w:szCs w:val="24"/>
        </w:rPr>
        <w:t xml:space="preserve"> </w:t>
      </w:r>
      <w:r w:rsidRPr="00524FED">
        <w:rPr>
          <w:rFonts w:ascii="Times New Roman" w:hAnsi="Times New Roman" w:cs="Times New Roman"/>
          <w:sz w:val="24"/>
          <w:szCs w:val="24"/>
          <w:lang w:val="en-US"/>
        </w:rPr>
        <w:t>efectivității  dreptului de acces.</w:t>
      </w:r>
    </w:p>
    <w:p w:rsidR="001B60CE" w:rsidRDefault="001B60CE" w:rsidP="007B165F">
      <w:pPr>
        <w:pStyle w:val="ListParagraph"/>
        <w:spacing w:after="0"/>
        <w:ind w:left="0"/>
        <w:jc w:val="both"/>
        <w:rPr>
          <w:rFonts w:ascii="Times New Roman" w:hAnsi="Times New Roman" w:cs="Times New Roman"/>
          <w:sz w:val="24"/>
          <w:szCs w:val="24"/>
        </w:rPr>
      </w:pPr>
    </w:p>
    <w:p w:rsidR="001B60CE" w:rsidRDefault="001B60CE" w:rsidP="007B165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6.2.3. Neîntocmirea recursului prin avocat/consilier să nu atragă </w:t>
      </w:r>
      <w:r w:rsidRPr="00D30A48">
        <w:rPr>
          <w:rFonts w:ascii="Times New Roman" w:hAnsi="Times New Roman" w:cs="Times New Roman"/>
          <w:i/>
          <w:sz w:val="24"/>
          <w:szCs w:val="24"/>
        </w:rPr>
        <w:t xml:space="preserve">de plano </w:t>
      </w:r>
      <w:r>
        <w:rPr>
          <w:rFonts w:ascii="Times New Roman" w:hAnsi="Times New Roman" w:cs="Times New Roman"/>
          <w:sz w:val="24"/>
          <w:szCs w:val="24"/>
        </w:rPr>
        <w:t xml:space="preserve">nulitatea recursului, remediul unei astfel de posibile sancțiuni putând fi o reglementare similară cu cea </w:t>
      </w:r>
      <w:r w:rsidRPr="004255B6">
        <w:rPr>
          <w:rFonts w:ascii="Times New Roman" w:hAnsi="Times New Roman" w:cs="Times New Roman"/>
          <w:sz w:val="24"/>
          <w:szCs w:val="24"/>
          <w:lang w:val="en-US"/>
        </w:rPr>
        <w:t>a asisten</w:t>
      </w:r>
      <w:r>
        <w:rPr>
          <w:rFonts w:ascii="Times New Roman" w:hAnsi="Times New Roman" w:cs="Times New Roman"/>
          <w:sz w:val="24"/>
          <w:szCs w:val="24"/>
          <w:lang w:val="en-US"/>
        </w:rPr>
        <w:t>ț</w:t>
      </w:r>
      <w:r w:rsidRPr="004255B6">
        <w:rPr>
          <w:rFonts w:ascii="Times New Roman" w:hAnsi="Times New Roman" w:cs="Times New Roman"/>
          <w:sz w:val="24"/>
          <w:szCs w:val="24"/>
          <w:lang w:val="en-US"/>
        </w:rPr>
        <w:t>ei juridice obligatorii pentru exercitarea recursului</w:t>
      </w:r>
      <w:r>
        <w:rPr>
          <w:rFonts w:ascii="Times New Roman" w:hAnsi="Times New Roman" w:cs="Times New Roman"/>
          <w:sz w:val="24"/>
          <w:szCs w:val="24"/>
          <w:lang w:val="en-US"/>
        </w:rPr>
        <w:t xml:space="preserve"> în casație - art.439 alin.4 Cod  procedură penală.</w:t>
      </w:r>
      <w:r>
        <w:rPr>
          <w:rStyle w:val="EndnoteReference"/>
          <w:rFonts w:ascii="Times New Roman" w:hAnsi="Times New Roman" w:cs="Times New Roman"/>
          <w:sz w:val="24"/>
          <w:szCs w:val="24"/>
        </w:rPr>
        <w:endnoteReference w:id="67"/>
      </w:r>
      <w:r>
        <w:rPr>
          <w:rFonts w:ascii="Times New Roman" w:hAnsi="Times New Roman" w:cs="Times New Roman"/>
          <w:sz w:val="24"/>
          <w:szCs w:val="24"/>
        </w:rPr>
        <w:t xml:space="preserve">  </w:t>
      </w:r>
    </w:p>
    <w:p w:rsidR="001B60CE" w:rsidRDefault="001B60CE" w:rsidP="0041342B">
      <w:pPr>
        <w:pStyle w:val="ListParagraph"/>
        <w:spacing w:after="0"/>
        <w:ind w:left="360"/>
        <w:jc w:val="both"/>
        <w:rPr>
          <w:rFonts w:ascii="Times New Roman" w:hAnsi="Times New Roman" w:cs="Times New Roman"/>
          <w:sz w:val="24"/>
          <w:szCs w:val="24"/>
        </w:rPr>
      </w:pPr>
    </w:p>
    <w:p w:rsidR="001B60CE" w:rsidRPr="00DB55F7" w:rsidRDefault="001B60CE" w:rsidP="001C651E">
      <w:pPr>
        <w:pStyle w:val="ListParagraph"/>
        <w:numPr>
          <w:ilvl w:val="0"/>
          <w:numId w:val="16"/>
        </w:num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În loc de concluzii </w:t>
      </w:r>
    </w:p>
    <w:p w:rsidR="001B60CE" w:rsidRPr="00D30A48" w:rsidRDefault="001B60CE" w:rsidP="00DB55F7">
      <w:pPr>
        <w:pStyle w:val="ListParagraph"/>
        <w:spacing w:after="0"/>
        <w:ind w:left="360"/>
        <w:jc w:val="both"/>
        <w:rPr>
          <w:rFonts w:ascii="Times New Roman" w:hAnsi="Times New Roman" w:cs="Times New Roman"/>
          <w:sz w:val="24"/>
          <w:szCs w:val="24"/>
          <w:lang w:val="en-US"/>
        </w:rPr>
      </w:pPr>
    </w:p>
    <w:p w:rsidR="001B60CE" w:rsidRDefault="001B60CE" w:rsidP="00DB55F7">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Î</w:t>
      </w:r>
      <w:r w:rsidRPr="00D30A48">
        <w:rPr>
          <w:rFonts w:ascii="Times New Roman" w:hAnsi="Times New Roman" w:cs="Times New Roman"/>
          <w:sz w:val="24"/>
          <w:szCs w:val="24"/>
          <w:lang w:val="en-US"/>
        </w:rPr>
        <w:t>ntre drepturile prev</w:t>
      </w:r>
      <w:r>
        <w:rPr>
          <w:rFonts w:ascii="Times New Roman" w:hAnsi="Times New Roman" w:cs="Times New Roman"/>
          <w:sz w:val="24"/>
          <w:szCs w:val="24"/>
          <w:lang w:val="en-US"/>
        </w:rPr>
        <w:t>ă</w:t>
      </w:r>
      <w:r w:rsidRPr="00D30A48">
        <w:rPr>
          <w:rFonts w:ascii="Times New Roman" w:hAnsi="Times New Roman" w:cs="Times New Roman"/>
          <w:sz w:val="24"/>
          <w:szCs w:val="24"/>
          <w:lang w:val="en-US"/>
        </w:rPr>
        <w:t xml:space="preserve">zute </w:t>
      </w:r>
      <w:r>
        <w:rPr>
          <w:rFonts w:ascii="Times New Roman" w:hAnsi="Times New Roman" w:cs="Times New Roman"/>
          <w:sz w:val="24"/>
          <w:szCs w:val="24"/>
          <w:lang w:val="en-US"/>
        </w:rPr>
        <w:t>ș</w:t>
      </w:r>
      <w:r w:rsidRPr="00D30A48">
        <w:rPr>
          <w:rFonts w:ascii="Times New Roman" w:hAnsi="Times New Roman" w:cs="Times New Roman"/>
          <w:sz w:val="24"/>
          <w:szCs w:val="24"/>
          <w:lang w:val="en-US"/>
        </w:rPr>
        <w:t>i garantate de Conven</w:t>
      </w:r>
      <w:r>
        <w:rPr>
          <w:rFonts w:ascii="Times New Roman" w:hAnsi="Times New Roman" w:cs="Times New Roman"/>
          <w:sz w:val="24"/>
          <w:szCs w:val="24"/>
          <w:lang w:val="en-US"/>
        </w:rPr>
        <w:t>ț</w:t>
      </w:r>
      <w:r w:rsidRPr="00D30A48">
        <w:rPr>
          <w:rFonts w:ascii="Times New Roman" w:hAnsi="Times New Roman" w:cs="Times New Roman"/>
          <w:sz w:val="24"/>
          <w:szCs w:val="24"/>
          <w:lang w:val="en-US"/>
        </w:rPr>
        <w:t xml:space="preserve">ia </w:t>
      </w:r>
      <w:r>
        <w:rPr>
          <w:rFonts w:ascii="Times New Roman" w:hAnsi="Times New Roman" w:cs="Times New Roman"/>
          <w:sz w:val="24"/>
          <w:szCs w:val="24"/>
          <w:lang w:val="en-US"/>
        </w:rPr>
        <w:t>E</w:t>
      </w:r>
      <w:r w:rsidRPr="00D30A48">
        <w:rPr>
          <w:rFonts w:ascii="Times New Roman" w:hAnsi="Times New Roman" w:cs="Times New Roman"/>
          <w:sz w:val="24"/>
          <w:szCs w:val="24"/>
          <w:lang w:val="en-US"/>
        </w:rPr>
        <w:t>uropean</w:t>
      </w:r>
      <w:r>
        <w:rPr>
          <w:rFonts w:ascii="Times New Roman" w:hAnsi="Times New Roman" w:cs="Times New Roman"/>
          <w:sz w:val="24"/>
          <w:szCs w:val="24"/>
          <w:lang w:val="en-US"/>
        </w:rPr>
        <w:t>ă</w:t>
      </w:r>
      <w:r w:rsidRPr="00D30A48">
        <w:rPr>
          <w:rFonts w:ascii="Times New Roman" w:hAnsi="Times New Roman" w:cs="Times New Roman"/>
          <w:sz w:val="24"/>
          <w:szCs w:val="24"/>
          <w:lang w:val="en-US"/>
        </w:rPr>
        <w:t xml:space="preserve"> a </w:t>
      </w:r>
      <w:r>
        <w:rPr>
          <w:rFonts w:ascii="Times New Roman" w:hAnsi="Times New Roman" w:cs="Times New Roman"/>
          <w:sz w:val="24"/>
          <w:szCs w:val="24"/>
          <w:lang w:val="en-US"/>
        </w:rPr>
        <w:t>D</w:t>
      </w:r>
      <w:r w:rsidRPr="00D30A48">
        <w:rPr>
          <w:rFonts w:ascii="Times New Roman" w:hAnsi="Times New Roman" w:cs="Times New Roman"/>
          <w:sz w:val="24"/>
          <w:szCs w:val="24"/>
          <w:lang w:val="en-US"/>
        </w:rPr>
        <w:t xml:space="preserve">repturilor </w:t>
      </w:r>
      <w:r>
        <w:rPr>
          <w:rFonts w:ascii="Times New Roman" w:hAnsi="Times New Roman" w:cs="Times New Roman"/>
          <w:sz w:val="24"/>
          <w:szCs w:val="24"/>
          <w:lang w:val="en-US"/>
        </w:rPr>
        <w:t>O</w:t>
      </w:r>
      <w:r w:rsidRPr="00D30A48">
        <w:rPr>
          <w:rFonts w:ascii="Times New Roman" w:hAnsi="Times New Roman" w:cs="Times New Roman"/>
          <w:sz w:val="24"/>
          <w:szCs w:val="24"/>
          <w:lang w:val="en-US"/>
        </w:rPr>
        <w:t xml:space="preserve">mului drepturile  sociale  </w:t>
      </w:r>
      <w:r>
        <w:rPr>
          <w:rFonts w:ascii="Times New Roman" w:hAnsi="Times New Roman" w:cs="Times New Roman"/>
          <w:sz w:val="24"/>
          <w:szCs w:val="24"/>
          <w:lang w:val="en-US"/>
        </w:rPr>
        <w:t>ș</w:t>
      </w:r>
      <w:r w:rsidRPr="00D30A48">
        <w:rPr>
          <w:rFonts w:ascii="Times New Roman" w:hAnsi="Times New Roman" w:cs="Times New Roman"/>
          <w:sz w:val="24"/>
          <w:szCs w:val="24"/>
          <w:lang w:val="en-US"/>
        </w:rPr>
        <w:t>i economice nu exist</w:t>
      </w:r>
      <w:r>
        <w:rPr>
          <w:rFonts w:ascii="Times New Roman" w:hAnsi="Times New Roman" w:cs="Times New Roman"/>
          <w:sz w:val="24"/>
          <w:szCs w:val="24"/>
          <w:lang w:val="en-US"/>
        </w:rPr>
        <w:t>ă</w:t>
      </w:r>
      <w:r w:rsidRPr="00D30A48">
        <w:rPr>
          <w:rFonts w:ascii="Times New Roman" w:hAnsi="Times New Roman" w:cs="Times New Roman"/>
          <w:sz w:val="24"/>
          <w:szCs w:val="24"/>
          <w:lang w:val="en-US"/>
        </w:rPr>
        <w:t xml:space="preserve"> “pereti etansi” prin care s</w:t>
      </w:r>
      <w:r>
        <w:rPr>
          <w:rFonts w:ascii="Times New Roman" w:hAnsi="Times New Roman" w:cs="Times New Roman"/>
          <w:sz w:val="24"/>
          <w:szCs w:val="24"/>
          <w:lang w:val="en-US"/>
        </w:rPr>
        <w:t>ă</w:t>
      </w:r>
      <w:r w:rsidRPr="00D30A48">
        <w:rPr>
          <w:rFonts w:ascii="Times New Roman" w:hAnsi="Times New Roman" w:cs="Times New Roman"/>
          <w:sz w:val="24"/>
          <w:szCs w:val="24"/>
          <w:lang w:val="en-US"/>
        </w:rPr>
        <w:t xml:space="preserve"> se separe aceste drepturi de cele din domeniul Conven</w:t>
      </w:r>
      <w:r>
        <w:rPr>
          <w:rFonts w:ascii="Times New Roman" w:hAnsi="Times New Roman" w:cs="Times New Roman"/>
          <w:sz w:val="24"/>
          <w:szCs w:val="24"/>
          <w:lang w:val="en-US"/>
        </w:rPr>
        <w:t>ției</w:t>
      </w:r>
      <w:r w:rsidRPr="00D30A48">
        <w:rPr>
          <w:rFonts w:ascii="Times New Roman" w:hAnsi="Times New Roman" w:cs="Times New Roman"/>
          <w:sz w:val="24"/>
          <w:szCs w:val="24"/>
          <w:lang w:val="en-US"/>
        </w:rPr>
        <w:t xml:space="preserve"> </w:t>
      </w:r>
      <w:r>
        <w:rPr>
          <w:rStyle w:val="EndnoteReference"/>
          <w:rFonts w:ascii="Times New Roman" w:hAnsi="Times New Roman" w:cs="Times New Roman"/>
          <w:sz w:val="24"/>
          <w:szCs w:val="24"/>
          <w:lang w:val="en-US"/>
        </w:rPr>
        <w:endnoteReference w:id="68"/>
      </w:r>
      <w:r>
        <w:rPr>
          <w:rFonts w:ascii="Times New Roman" w:hAnsi="Times New Roman" w:cs="Times New Roman"/>
          <w:sz w:val="24"/>
          <w:szCs w:val="24"/>
          <w:lang w:val="en-US"/>
        </w:rPr>
        <w:t>.</w:t>
      </w:r>
    </w:p>
    <w:p w:rsidR="001B60CE" w:rsidRDefault="001B60CE" w:rsidP="00DB55F7">
      <w:pPr>
        <w:pStyle w:val="ListParagraph"/>
        <w:spacing w:after="0"/>
        <w:ind w:left="0"/>
        <w:jc w:val="both"/>
        <w:rPr>
          <w:rFonts w:ascii="Times New Roman" w:hAnsi="Times New Roman" w:cs="Times New Roman"/>
          <w:b/>
          <w:sz w:val="24"/>
          <w:szCs w:val="24"/>
          <w:lang w:val="en-US"/>
        </w:rPr>
      </w:pPr>
      <w:r w:rsidRPr="00D30A48">
        <w:rPr>
          <w:rFonts w:ascii="Times New Roman" w:hAnsi="Times New Roman" w:cs="Times New Roman"/>
          <w:b/>
          <w:sz w:val="24"/>
          <w:szCs w:val="24"/>
          <w:lang w:val="en-US"/>
        </w:rPr>
        <w:t xml:space="preserve">  </w:t>
      </w:r>
    </w:p>
    <w:p w:rsidR="001C651E" w:rsidRPr="00D30A48" w:rsidRDefault="001B60CE" w:rsidP="00DB55F7">
      <w:pPr>
        <w:pStyle w:val="ListParagraph"/>
        <w:spacing w:after="0"/>
        <w:ind w:left="0"/>
        <w:jc w:val="both"/>
        <w:rPr>
          <w:rFonts w:ascii="Times New Roman" w:hAnsi="Times New Roman" w:cs="Times New Roman"/>
          <w:sz w:val="24"/>
          <w:szCs w:val="24"/>
          <w:lang w:val="en-US"/>
        </w:rPr>
      </w:pPr>
      <w:r w:rsidRPr="00D30A48">
        <w:rPr>
          <w:rFonts w:ascii="Times New Roman" w:hAnsi="Times New Roman" w:cs="Times New Roman"/>
          <w:sz w:val="24"/>
          <w:szCs w:val="24"/>
          <w:lang w:val="en-US"/>
        </w:rPr>
        <w:t xml:space="preserve">Ca atare,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necesar ca, prin reglementările interne, statul să ia măsuri pozitive, în baza angajamentelor asumate în baza Convenției și a Pactului ONU privitor la drepturile civile și politice</w:t>
      </w:r>
      <w:r>
        <w:rPr>
          <w:rStyle w:val="EndnoteReference"/>
          <w:rFonts w:ascii="Times New Roman" w:hAnsi="Times New Roman" w:cs="Times New Roman"/>
          <w:sz w:val="24"/>
          <w:szCs w:val="24"/>
          <w:lang w:val="en-US"/>
        </w:rPr>
        <w:endnoteReference w:id="69"/>
      </w:r>
      <w:r>
        <w:rPr>
          <w:rFonts w:ascii="Times New Roman" w:hAnsi="Times New Roman" w:cs="Times New Roman"/>
          <w:sz w:val="24"/>
          <w:szCs w:val="24"/>
          <w:lang w:val="en-US"/>
        </w:rPr>
        <w:t>,</w:t>
      </w:r>
      <w:r w:rsidR="001C651E">
        <w:rPr>
          <w:rFonts w:ascii="Times New Roman" w:hAnsi="Times New Roman" w:cs="Times New Roman"/>
          <w:sz w:val="24"/>
          <w:szCs w:val="24"/>
          <w:lang w:val="en-US"/>
        </w:rPr>
        <w:t xml:space="preserve"> pentru a asigura un drept efectiv la justi</w:t>
      </w:r>
      <w:r w:rsidR="00662AE6">
        <w:rPr>
          <w:rFonts w:ascii="Times New Roman" w:hAnsi="Times New Roman" w:cs="Times New Roman"/>
          <w:sz w:val="24"/>
          <w:szCs w:val="24"/>
          <w:lang w:val="en-US"/>
        </w:rPr>
        <w:t>ț</w:t>
      </w:r>
      <w:r w:rsidR="001C651E">
        <w:rPr>
          <w:rFonts w:ascii="Times New Roman" w:hAnsi="Times New Roman" w:cs="Times New Roman"/>
          <w:sz w:val="24"/>
          <w:szCs w:val="24"/>
          <w:lang w:val="en-US"/>
        </w:rPr>
        <w:t>ie</w:t>
      </w:r>
      <w:r w:rsidR="00E62213">
        <w:rPr>
          <w:rFonts w:ascii="Times New Roman" w:hAnsi="Times New Roman" w:cs="Times New Roman"/>
          <w:sz w:val="24"/>
          <w:szCs w:val="24"/>
          <w:lang w:val="en-US"/>
        </w:rPr>
        <w:t xml:space="preserve"> atunci c</w:t>
      </w:r>
      <w:r w:rsidR="00662AE6">
        <w:rPr>
          <w:rFonts w:ascii="Times New Roman" w:hAnsi="Times New Roman" w:cs="Times New Roman"/>
          <w:sz w:val="24"/>
          <w:szCs w:val="24"/>
          <w:lang w:val="en-US"/>
        </w:rPr>
        <w:t>â</w:t>
      </w:r>
      <w:r w:rsidR="00E62213">
        <w:rPr>
          <w:rFonts w:ascii="Times New Roman" w:hAnsi="Times New Roman" w:cs="Times New Roman"/>
          <w:sz w:val="24"/>
          <w:szCs w:val="24"/>
          <w:lang w:val="en-US"/>
        </w:rPr>
        <w:t>nd asisten</w:t>
      </w:r>
      <w:r w:rsidR="00662AE6">
        <w:rPr>
          <w:rFonts w:ascii="Times New Roman" w:hAnsi="Times New Roman" w:cs="Times New Roman"/>
          <w:sz w:val="24"/>
          <w:szCs w:val="24"/>
          <w:lang w:val="en-US"/>
        </w:rPr>
        <w:t>ț</w:t>
      </w:r>
      <w:r w:rsidR="00E62213">
        <w:rPr>
          <w:rFonts w:ascii="Times New Roman" w:hAnsi="Times New Roman" w:cs="Times New Roman"/>
          <w:sz w:val="24"/>
          <w:szCs w:val="24"/>
          <w:lang w:val="en-US"/>
        </w:rPr>
        <w:t>a unui avocat este indispensabil</w:t>
      </w:r>
      <w:r w:rsidR="00662AE6">
        <w:rPr>
          <w:rFonts w:ascii="Times New Roman" w:hAnsi="Times New Roman" w:cs="Times New Roman"/>
          <w:sz w:val="24"/>
          <w:szCs w:val="24"/>
          <w:lang w:val="en-US"/>
        </w:rPr>
        <w:t>ă</w:t>
      </w:r>
      <w:r w:rsidR="00A62885">
        <w:rPr>
          <w:rFonts w:ascii="Times New Roman" w:hAnsi="Times New Roman" w:cs="Times New Roman"/>
          <w:sz w:val="24"/>
          <w:szCs w:val="24"/>
          <w:lang w:val="en-US"/>
        </w:rPr>
        <w:t xml:space="preserve"> </w:t>
      </w:r>
      <w:r w:rsidR="00E62213">
        <w:rPr>
          <w:rFonts w:ascii="Times New Roman" w:hAnsi="Times New Roman" w:cs="Times New Roman"/>
          <w:sz w:val="24"/>
          <w:szCs w:val="24"/>
          <w:lang w:val="en-US"/>
        </w:rPr>
        <w:t>exercit</w:t>
      </w:r>
      <w:r w:rsidR="00662AE6">
        <w:rPr>
          <w:rFonts w:ascii="Times New Roman" w:hAnsi="Times New Roman" w:cs="Times New Roman"/>
          <w:sz w:val="24"/>
          <w:szCs w:val="24"/>
          <w:lang w:val="en-US"/>
        </w:rPr>
        <w:t>ă</w:t>
      </w:r>
      <w:r w:rsidR="00E62213">
        <w:rPr>
          <w:rFonts w:ascii="Times New Roman" w:hAnsi="Times New Roman" w:cs="Times New Roman"/>
          <w:sz w:val="24"/>
          <w:szCs w:val="24"/>
          <w:lang w:val="en-US"/>
        </w:rPr>
        <w:t>rii acestui drept</w:t>
      </w:r>
      <w:r w:rsidR="001C651E">
        <w:rPr>
          <w:rFonts w:ascii="Times New Roman" w:hAnsi="Times New Roman" w:cs="Times New Roman"/>
          <w:sz w:val="24"/>
          <w:szCs w:val="24"/>
          <w:lang w:val="en-US"/>
        </w:rPr>
        <w:t xml:space="preserve">.  </w:t>
      </w:r>
    </w:p>
    <w:p w:rsidR="00520B25" w:rsidRDefault="00520B25" w:rsidP="00BD36DA">
      <w:pPr>
        <w:pStyle w:val="ListParagraph"/>
        <w:spacing w:after="0"/>
        <w:ind w:left="0"/>
        <w:jc w:val="both"/>
        <w:rPr>
          <w:rFonts w:ascii="Times New Roman" w:hAnsi="Times New Roman" w:cs="Times New Roman"/>
          <w:sz w:val="24"/>
          <w:szCs w:val="24"/>
          <w:lang w:val="en-US"/>
        </w:rPr>
      </w:pPr>
    </w:p>
    <w:p w:rsidR="00E1760C" w:rsidRDefault="00E1760C" w:rsidP="00BD36DA">
      <w:pPr>
        <w:pStyle w:val="ListParagraph"/>
        <w:spacing w:after="0"/>
        <w:ind w:left="0"/>
        <w:jc w:val="both"/>
        <w:rPr>
          <w:rFonts w:ascii="Times New Roman" w:hAnsi="Times New Roman" w:cs="Times New Roman"/>
          <w:sz w:val="24"/>
          <w:szCs w:val="24"/>
          <w:lang w:val="en-US"/>
        </w:rPr>
      </w:pPr>
      <w:bookmarkStart w:id="6" w:name="_GoBack"/>
      <w:bookmarkEnd w:id="6"/>
    </w:p>
    <w:p w:rsidR="00E1760C" w:rsidRDefault="00E1760C" w:rsidP="00BD36DA">
      <w:pPr>
        <w:pStyle w:val="ListParagraph"/>
        <w:spacing w:after="0"/>
        <w:ind w:left="0"/>
        <w:jc w:val="both"/>
        <w:rPr>
          <w:rFonts w:ascii="Times New Roman" w:hAnsi="Times New Roman" w:cs="Times New Roman"/>
          <w:i/>
          <w:sz w:val="24"/>
          <w:szCs w:val="24"/>
          <w:lang w:val="en-US"/>
        </w:rPr>
      </w:pPr>
      <w:r w:rsidRPr="00E1760C">
        <w:rPr>
          <w:rFonts w:ascii="Times New Roman" w:hAnsi="Times New Roman" w:cs="Times New Roman"/>
          <w:i/>
          <w:sz w:val="24"/>
          <w:szCs w:val="24"/>
          <w:lang w:val="en-US"/>
        </w:rPr>
        <w:t xml:space="preserve">* </w:t>
      </w:r>
      <w:proofErr w:type="gramStart"/>
      <w:r w:rsidRPr="00E1760C">
        <w:rPr>
          <w:rFonts w:ascii="Times New Roman" w:hAnsi="Times New Roman" w:cs="Times New Roman"/>
          <w:i/>
          <w:sz w:val="24"/>
          <w:szCs w:val="24"/>
          <w:lang w:val="en-US"/>
        </w:rPr>
        <w:t>prima</w:t>
      </w:r>
      <w:proofErr w:type="gramEnd"/>
      <w:r w:rsidRPr="00E1760C">
        <w:rPr>
          <w:rFonts w:ascii="Times New Roman" w:hAnsi="Times New Roman" w:cs="Times New Roman"/>
          <w:i/>
          <w:sz w:val="24"/>
          <w:szCs w:val="24"/>
          <w:lang w:val="en-US"/>
        </w:rPr>
        <w:t xml:space="preserve"> publicare a textului: </w:t>
      </w:r>
      <w:hyperlink r:id="rId14" w:history="1">
        <w:r w:rsidRPr="00E1760C">
          <w:rPr>
            <w:rStyle w:val="Hyperlink"/>
            <w:rFonts w:ascii="Times New Roman" w:hAnsi="Times New Roman" w:cs="Times New Roman"/>
            <w:i/>
            <w:sz w:val="24"/>
            <w:szCs w:val="24"/>
            <w:lang w:val="en-US"/>
          </w:rPr>
          <w:t xml:space="preserve">Avocatura în România. </w:t>
        </w:r>
        <w:proofErr w:type="gramStart"/>
        <w:r w:rsidRPr="00E1760C">
          <w:rPr>
            <w:rStyle w:val="Hyperlink"/>
            <w:rFonts w:ascii="Times New Roman" w:hAnsi="Times New Roman" w:cs="Times New Roman"/>
            <w:i/>
            <w:sz w:val="24"/>
            <w:szCs w:val="24"/>
            <w:lang w:val="en-US"/>
          </w:rPr>
          <w:t>150 de ani în linia întâi a luptei pentru drept</w:t>
        </w:r>
      </w:hyperlink>
      <w:r w:rsidRPr="00E1760C">
        <w:rPr>
          <w:rFonts w:ascii="Times New Roman" w:hAnsi="Times New Roman" w:cs="Times New Roman"/>
          <w:i/>
          <w:sz w:val="24"/>
          <w:szCs w:val="24"/>
          <w:lang w:val="en-US"/>
        </w:rPr>
        <w:t xml:space="preserve"> (coord.</w:t>
      </w:r>
      <w:proofErr w:type="gramEnd"/>
      <w:r w:rsidRPr="00E1760C">
        <w:rPr>
          <w:rFonts w:ascii="Times New Roman" w:hAnsi="Times New Roman" w:cs="Times New Roman"/>
          <w:i/>
          <w:sz w:val="24"/>
          <w:szCs w:val="24"/>
          <w:lang w:val="en-US"/>
        </w:rPr>
        <w:t xml:space="preserve"> Monica Livescu)</w:t>
      </w:r>
    </w:p>
    <w:p w:rsidR="001B60CE" w:rsidRPr="00E1760C" w:rsidRDefault="001B60CE" w:rsidP="00BD36DA">
      <w:pPr>
        <w:pStyle w:val="ListParagraph"/>
        <w:spacing w:after="0"/>
        <w:ind w:left="0"/>
        <w:jc w:val="both"/>
        <w:rPr>
          <w:rFonts w:ascii="Times New Roman" w:hAnsi="Times New Roman" w:cs="Times New Roman"/>
          <w:i/>
          <w:sz w:val="24"/>
          <w:szCs w:val="24"/>
          <w:lang w:val="en-US"/>
        </w:rPr>
      </w:pPr>
    </w:p>
    <w:sectPr w:rsidR="001B60CE" w:rsidRPr="00E1760C" w:rsidSect="00ED140D">
      <w:footerReference w:type="default" r:id="rId15"/>
      <w:endnotePr>
        <w:numFmt w:val="decimal"/>
      </w:endnotePr>
      <w:pgSz w:w="11906" w:h="16838" w:code="9"/>
      <w:pgMar w:top="964" w:right="680" w:bottom="79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3B" w:rsidRDefault="00841F3B" w:rsidP="001824B8">
      <w:pPr>
        <w:spacing w:after="0" w:line="240" w:lineRule="auto"/>
      </w:pPr>
      <w:r>
        <w:separator/>
      </w:r>
    </w:p>
  </w:endnote>
  <w:endnote w:type="continuationSeparator" w:id="0">
    <w:p w:rsidR="00841F3B" w:rsidRDefault="00841F3B" w:rsidP="001824B8">
      <w:pPr>
        <w:spacing w:after="0" w:line="240" w:lineRule="auto"/>
      </w:pPr>
      <w:r>
        <w:continuationSeparator/>
      </w:r>
    </w:p>
  </w:endnote>
  <w:endnote w:id="1">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sidRPr="007D5087">
        <w:rPr>
          <w:rFonts w:ascii="Times New Roman" w:hAnsi="Times New Roman" w:cs="Times New Roman"/>
          <w:b/>
        </w:rPr>
        <w:t xml:space="preserve">Art. 13 </w:t>
      </w:r>
      <w:proofErr w:type="gramStart"/>
      <w:r w:rsidRPr="007D5087">
        <w:rPr>
          <w:rFonts w:ascii="Times New Roman" w:hAnsi="Times New Roman" w:cs="Times New Roman"/>
          <w:b/>
        </w:rPr>
        <w:t>alin</w:t>
      </w:r>
      <w:proofErr w:type="gramEnd"/>
      <w:r w:rsidRPr="007D5087">
        <w:rPr>
          <w:rFonts w:ascii="Times New Roman" w:hAnsi="Times New Roman" w:cs="Times New Roman"/>
          <w:b/>
        </w:rPr>
        <w:t>. (2) teza a doua</w:t>
      </w:r>
    </w:p>
    <w:p w:rsidR="001B60CE" w:rsidRPr="007D5087" w:rsidRDefault="001B60CE" w:rsidP="008B41A3">
      <w:pPr>
        <w:pStyle w:val="EndnoteText"/>
        <w:jc w:val="both"/>
        <w:rPr>
          <w:rFonts w:ascii="Times New Roman" w:hAnsi="Times New Roman" w:cs="Times New Roman"/>
        </w:rPr>
      </w:pPr>
      <w:r w:rsidRPr="007D5087">
        <w:rPr>
          <w:rFonts w:ascii="Times New Roman" w:hAnsi="Times New Roman" w:cs="Times New Roman"/>
        </w:rPr>
        <w:t>„În recurs, cererile şi concluziile părţilor nu pot fi formulate şi susţinute decât prin avocat sau, după caz, consilier juridic, cu excepţia situaţiei în care partea sau mandatarul acesteia, soţ ori rudă până la gradul al doilea inclusiv, este licenţiată în drept.”;</w:t>
      </w:r>
    </w:p>
    <w:p w:rsidR="001B60CE" w:rsidRPr="007D5087" w:rsidRDefault="001B60CE" w:rsidP="008B41A3">
      <w:pPr>
        <w:pStyle w:val="EndnoteText"/>
        <w:jc w:val="both"/>
        <w:rPr>
          <w:rFonts w:ascii="Times New Roman" w:hAnsi="Times New Roman" w:cs="Times New Roman"/>
        </w:rPr>
      </w:pPr>
    </w:p>
    <w:p w:rsidR="001B60CE" w:rsidRDefault="001B60CE" w:rsidP="008B41A3">
      <w:pPr>
        <w:pStyle w:val="EndnoteText"/>
        <w:jc w:val="both"/>
        <w:rPr>
          <w:rFonts w:ascii="Times New Roman" w:hAnsi="Times New Roman" w:cs="Times New Roman"/>
          <w:b/>
        </w:rPr>
      </w:pPr>
      <w:r w:rsidRPr="007D5087">
        <w:rPr>
          <w:rFonts w:ascii="Times New Roman" w:hAnsi="Times New Roman" w:cs="Times New Roman"/>
          <w:b/>
        </w:rPr>
        <w:t xml:space="preserve">Art. 83 </w:t>
      </w:r>
      <w:proofErr w:type="gramStart"/>
      <w:r w:rsidRPr="007D5087">
        <w:rPr>
          <w:rFonts w:ascii="Times New Roman" w:hAnsi="Times New Roman" w:cs="Times New Roman"/>
          <w:b/>
        </w:rPr>
        <w:t>alin</w:t>
      </w:r>
      <w:proofErr w:type="gramEnd"/>
      <w:r w:rsidRPr="007D5087">
        <w:rPr>
          <w:rFonts w:ascii="Times New Roman" w:hAnsi="Times New Roman" w:cs="Times New Roman"/>
          <w:b/>
        </w:rPr>
        <w:t>. (3):</w:t>
      </w:r>
    </w:p>
    <w:p w:rsidR="001B60CE" w:rsidRPr="007D5087" w:rsidRDefault="001B60CE" w:rsidP="008B41A3">
      <w:pPr>
        <w:pStyle w:val="EndnoteText"/>
        <w:jc w:val="both"/>
        <w:rPr>
          <w:rFonts w:ascii="Times New Roman" w:hAnsi="Times New Roman" w:cs="Times New Roman"/>
        </w:rPr>
      </w:pPr>
      <w:r w:rsidRPr="007D5087">
        <w:rPr>
          <w:rFonts w:ascii="Times New Roman" w:hAnsi="Times New Roman" w:cs="Times New Roman"/>
        </w:rPr>
        <w:t xml:space="preserve">„La redactarea cererii şi a motivelor de recurs, precum şi în exercitarea şi susţinerea recursului, persoanele fizice vor fi asistate şi, după caz, reprezentate, sub sancţiunea nulităţii, numai de către un avocat, în condiţiile legii, cu excepţia cazurilor prevăzute </w:t>
      </w:r>
      <w:proofErr w:type="gramStart"/>
      <w:r w:rsidRPr="007D5087">
        <w:rPr>
          <w:rFonts w:ascii="Times New Roman" w:hAnsi="Times New Roman" w:cs="Times New Roman"/>
        </w:rPr>
        <w:t>la</w:t>
      </w:r>
      <w:proofErr w:type="gramEnd"/>
      <w:r w:rsidRPr="007D5087">
        <w:rPr>
          <w:rFonts w:ascii="Times New Roman" w:hAnsi="Times New Roman" w:cs="Times New Roman"/>
        </w:rPr>
        <w:t xml:space="preserve"> art. 13 </w:t>
      </w:r>
      <w:proofErr w:type="gramStart"/>
      <w:r w:rsidRPr="007D5087">
        <w:rPr>
          <w:rFonts w:ascii="Times New Roman" w:hAnsi="Times New Roman" w:cs="Times New Roman"/>
        </w:rPr>
        <w:t>alin</w:t>
      </w:r>
      <w:proofErr w:type="gramEnd"/>
      <w:r w:rsidRPr="007D5087">
        <w:rPr>
          <w:rFonts w:ascii="Times New Roman" w:hAnsi="Times New Roman" w:cs="Times New Roman"/>
        </w:rPr>
        <w:t>. (2).”;</w:t>
      </w:r>
    </w:p>
    <w:p w:rsidR="001B60CE" w:rsidRPr="007D5087" w:rsidRDefault="001B60CE" w:rsidP="008B41A3">
      <w:pPr>
        <w:pStyle w:val="EndnoteText"/>
        <w:jc w:val="both"/>
        <w:rPr>
          <w:rFonts w:ascii="Times New Roman" w:hAnsi="Times New Roman" w:cs="Times New Roman"/>
        </w:rPr>
      </w:pPr>
    </w:p>
    <w:p w:rsidR="001B60CE" w:rsidRPr="007D5087" w:rsidRDefault="001B60CE" w:rsidP="008B41A3">
      <w:pPr>
        <w:pStyle w:val="EndnoteText"/>
        <w:jc w:val="both"/>
        <w:rPr>
          <w:rFonts w:ascii="Times New Roman" w:hAnsi="Times New Roman" w:cs="Times New Roman"/>
        </w:rPr>
      </w:pPr>
      <w:r w:rsidRPr="007D5087">
        <w:rPr>
          <w:rFonts w:ascii="Times New Roman" w:hAnsi="Times New Roman" w:cs="Times New Roman"/>
          <w:b/>
        </w:rPr>
        <w:t xml:space="preserve">Art. 486 </w:t>
      </w:r>
      <w:proofErr w:type="gramStart"/>
      <w:r w:rsidRPr="007D5087">
        <w:rPr>
          <w:rFonts w:ascii="Times New Roman" w:hAnsi="Times New Roman" w:cs="Times New Roman"/>
          <w:b/>
        </w:rPr>
        <w:t>alin</w:t>
      </w:r>
      <w:proofErr w:type="gramEnd"/>
      <w:r w:rsidRPr="007D5087">
        <w:rPr>
          <w:rFonts w:ascii="Times New Roman" w:hAnsi="Times New Roman" w:cs="Times New Roman"/>
          <w:b/>
        </w:rPr>
        <w:t>. (3</w:t>
      </w:r>
      <w:proofErr w:type="gramStart"/>
      <w:r w:rsidRPr="007D5087">
        <w:rPr>
          <w:rFonts w:ascii="Times New Roman" w:hAnsi="Times New Roman" w:cs="Times New Roman"/>
        </w:rPr>
        <w:t>)„</w:t>
      </w:r>
      <w:proofErr w:type="gramEnd"/>
      <w:r w:rsidRPr="007D5087">
        <w:rPr>
          <w:rFonts w:ascii="Times New Roman" w:hAnsi="Times New Roman" w:cs="Times New Roman"/>
        </w:rPr>
        <w:t xml:space="preserve">Menţiunile prevăzute la alin. (1) lit. a) şi c)-e), precum şi cerinţele menţionate </w:t>
      </w:r>
      <w:proofErr w:type="gramStart"/>
      <w:r w:rsidRPr="007D5087">
        <w:rPr>
          <w:rFonts w:ascii="Times New Roman" w:hAnsi="Times New Roman" w:cs="Times New Roman"/>
        </w:rPr>
        <w:t>la</w:t>
      </w:r>
      <w:proofErr w:type="gramEnd"/>
      <w:r w:rsidRPr="007D5087">
        <w:rPr>
          <w:rFonts w:ascii="Times New Roman" w:hAnsi="Times New Roman" w:cs="Times New Roman"/>
        </w:rPr>
        <w:t xml:space="preserve"> alin. (2) sunt prevăzute sub sancţiunea nulităţii. Dispoziţiile art. 82 </w:t>
      </w:r>
      <w:proofErr w:type="gramStart"/>
      <w:r w:rsidRPr="007D5087">
        <w:rPr>
          <w:rFonts w:ascii="Times New Roman" w:hAnsi="Times New Roman" w:cs="Times New Roman"/>
        </w:rPr>
        <w:t>alin</w:t>
      </w:r>
      <w:proofErr w:type="gramEnd"/>
      <w:r w:rsidRPr="007D5087">
        <w:rPr>
          <w:rFonts w:ascii="Times New Roman" w:hAnsi="Times New Roman" w:cs="Times New Roman"/>
        </w:rPr>
        <w:t xml:space="preserve">. (1), art. 83 </w:t>
      </w:r>
      <w:proofErr w:type="gramStart"/>
      <w:r w:rsidRPr="007D5087">
        <w:rPr>
          <w:rFonts w:ascii="Times New Roman" w:hAnsi="Times New Roman" w:cs="Times New Roman"/>
        </w:rPr>
        <w:t>alin</w:t>
      </w:r>
      <w:proofErr w:type="gramEnd"/>
      <w:r w:rsidRPr="007D5087">
        <w:rPr>
          <w:rFonts w:ascii="Times New Roman" w:hAnsi="Times New Roman" w:cs="Times New Roman"/>
        </w:rPr>
        <w:t xml:space="preserve">. (3) şi ale art. 87 </w:t>
      </w:r>
      <w:proofErr w:type="gramStart"/>
      <w:r w:rsidRPr="007D5087">
        <w:rPr>
          <w:rFonts w:ascii="Times New Roman" w:hAnsi="Times New Roman" w:cs="Times New Roman"/>
        </w:rPr>
        <w:t>alin</w:t>
      </w:r>
      <w:proofErr w:type="gramEnd"/>
      <w:r w:rsidRPr="007D5087">
        <w:rPr>
          <w:rFonts w:ascii="Times New Roman" w:hAnsi="Times New Roman" w:cs="Times New Roman"/>
        </w:rPr>
        <w:t>. (2) rămân aplicabile”.</w:t>
      </w:r>
    </w:p>
    <w:p w:rsidR="001B60CE" w:rsidRPr="007D5087" w:rsidRDefault="001B60CE" w:rsidP="008B41A3">
      <w:pPr>
        <w:pStyle w:val="EndnoteText"/>
        <w:jc w:val="both"/>
        <w:rPr>
          <w:rFonts w:ascii="Times New Roman" w:hAnsi="Times New Roman" w:cs="Times New Roman"/>
          <w:lang w:val="en-US"/>
        </w:rPr>
      </w:pPr>
    </w:p>
  </w:endnote>
  <w:endnote w:id="2">
    <w:p w:rsidR="001B60CE" w:rsidRPr="00323EE0"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Pr>
          <w:rFonts w:ascii="Times New Roman" w:hAnsi="Times New Roman" w:cs="Times New Roman"/>
          <w:lang w:val="en-US"/>
        </w:rPr>
        <w:t xml:space="preserve"> </w:t>
      </w:r>
      <w:proofErr w:type="gramStart"/>
      <w:r>
        <w:rPr>
          <w:rFonts w:ascii="Times New Roman" w:hAnsi="Times New Roman" w:cs="Times New Roman"/>
          <w:lang w:val="en-US"/>
        </w:rPr>
        <w:t>Publicată î</w:t>
      </w:r>
      <w:r w:rsidRPr="007D5087">
        <w:rPr>
          <w:rFonts w:ascii="Times New Roman" w:hAnsi="Times New Roman" w:cs="Times New Roman"/>
          <w:lang w:val="en-US"/>
        </w:rPr>
        <w:t>n Monitorul Oficial a</w:t>
      </w:r>
      <w:r>
        <w:rPr>
          <w:rFonts w:ascii="Times New Roman" w:hAnsi="Times New Roman" w:cs="Times New Roman"/>
          <w:lang w:val="en-US"/>
        </w:rPr>
        <w:t>l Româ</w:t>
      </w:r>
      <w:r w:rsidRPr="007D5087">
        <w:rPr>
          <w:rFonts w:ascii="Times New Roman" w:hAnsi="Times New Roman" w:cs="Times New Roman"/>
          <w:lang w:val="en-US"/>
        </w:rPr>
        <w:t>niei, Partea I, nr.</w:t>
      </w:r>
      <w:proofErr w:type="gramEnd"/>
      <w:r w:rsidRPr="007D5087">
        <w:rPr>
          <w:rFonts w:ascii="Times New Roman" w:hAnsi="Times New Roman" w:cs="Times New Roman"/>
          <w:lang w:val="en-US"/>
        </w:rPr>
        <w:t xml:space="preserve"> 775 din 24 octombrie 2014</w:t>
      </w:r>
      <w:r w:rsidRPr="00323EE0">
        <w:rPr>
          <w:rFonts w:ascii="Times New Roman" w:hAnsi="Times New Roman" w:cs="Times New Roman"/>
        </w:rPr>
        <w:t xml:space="preserve"> </w:t>
      </w:r>
    </w:p>
    <w:p w:rsidR="001B60CE" w:rsidRPr="007D5087" w:rsidRDefault="001B60CE" w:rsidP="008B41A3">
      <w:pPr>
        <w:pStyle w:val="EndnoteText"/>
        <w:jc w:val="both"/>
        <w:rPr>
          <w:rFonts w:ascii="Times New Roman" w:hAnsi="Times New Roman" w:cs="Times New Roman"/>
          <w:lang w:val="en-US"/>
        </w:rPr>
      </w:pPr>
    </w:p>
  </w:endnote>
  <w:endnote w:id="3">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Curtea </w:t>
      </w:r>
      <w:proofErr w:type="gramStart"/>
      <w:r w:rsidRPr="007D5087">
        <w:rPr>
          <w:rFonts w:ascii="Times New Roman" w:hAnsi="Times New Roman" w:cs="Times New Roman"/>
        </w:rPr>
        <w:t>de Apel</w:t>
      </w:r>
      <w:proofErr w:type="gramEnd"/>
      <w:r w:rsidRPr="007D5087">
        <w:rPr>
          <w:rFonts w:ascii="Times New Roman" w:hAnsi="Times New Roman" w:cs="Times New Roman"/>
        </w:rPr>
        <w:t xml:space="preserve"> Suceava - Secţia a II-a civilă, de contencios administrativ şi fiscal, dosar nr. 4.576/86/2013.</w:t>
      </w:r>
    </w:p>
    <w:p w:rsidR="001B60CE" w:rsidRPr="007D5087" w:rsidRDefault="001B60CE" w:rsidP="008B41A3">
      <w:pPr>
        <w:pStyle w:val="EndnoteText"/>
        <w:jc w:val="both"/>
        <w:rPr>
          <w:rFonts w:ascii="Times New Roman" w:hAnsi="Times New Roman" w:cs="Times New Roman"/>
          <w:lang w:val="en-US"/>
        </w:rPr>
      </w:pPr>
    </w:p>
  </w:endnote>
  <w:endnote w:id="4">
    <w:p w:rsidR="001B60CE" w:rsidRPr="007D5087" w:rsidRDefault="001B60CE" w:rsidP="002D1CD0">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sidRPr="00323EE0">
        <w:rPr>
          <w:rFonts w:ascii="Times New Roman" w:hAnsi="Times New Roman" w:cs="Times New Roman"/>
          <w:b/>
          <w:i/>
        </w:rPr>
        <w:t xml:space="preserve"> </w:t>
      </w:r>
      <w:r>
        <w:rPr>
          <w:rFonts w:ascii="Times New Roman" w:hAnsi="Times New Roman" w:cs="Times New Roman"/>
        </w:rPr>
        <w:t>Curtea face trimitere ș</w:t>
      </w:r>
      <w:r w:rsidRPr="007D5087">
        <w:rPr>
          <w:rFonts w:ascii="Times New Roman" w:hAnsi="Times New Roman" w:cs="Times New Roman"/>
        </w:rPr>
        <w:t>i la Decizia nr.</w:t>
      </w:r>
      <w:hyperlink r:id="rId1" w:history="1">
        <w:r w:rsidRPr="007D5087">
          <w:rPr>
            <w:rStyle w:val="Hyperlink"/>
            <w:rFonts w:ascii="Times New Roman" w:hAnsi="Times New Roman" w:cs="Times New Roman"/>
            <w:bCs/>
            <w:color w:val="auto"/>
            <w:u w:val="none"/>
          </w:rPr>
          <w:t>482 din 9 noiembrie 2004</w:t>
        </w:r>
      </w:hyperlink>
      <w:r w:rsidRPr="007D5087">
        <w:rPr>
          <w:rFonts w:ascii="Times New Roman" w:hAnsi="Times New Roman" w:cs="Times New Roman"/>
        </w:rPr>
        <w:t>, publicată în Monitorul Oficia</w:t>
      </w:r>
      <w:r w:rsidRPr="00323EE0">
        <w:rPr>
          <w:rFonts w:ascii="Times New Roman" w:hAnsi="Times New Roman" w:cs="Times New Roman"/>
        </w:rPr>
        <w:t xml:space="preserve">l al României, Partea I, nr. 1.200 din 15 decembrie 2004 prin care a  constatat că dispoziţiile art. 362 </w:t>
      </w:r>
      <w:proofErr w:type="gramStart"/>
      <w:r w:rsidRPr="00323EE0">
        <w:rPr>
          <w:rFonts w:ascii="Times New Roman" w:hAnsi="Times New Roman" w:cs="Times New Roman"/>
        </w:rPr>
        <w:t>alin</w:t>
      </w:r>
      <w:proofErr w:type="gramEnd"/>
      <w:r w:rsidRPr="00323EE0">
        <w:rPr>
          <w:rFonts w:ascii="Times New Roman" w:hAnsi="Times New Roman" w:cs="Times New Roman"/>
        </w:rPr>
        <w:t>. 1 lit. d) din Codul de procedură penală sunt neconstituţionale în măsura în care nu permit părţii civile şi părţii civilmente responsabile să exe</w:t>
      </w:r>
      <w:r w:rsidRPr="007D5087">
        <w:rPr>
          <w:rFonts w:ascii="Times New Roman" w:hAnsi="Times New Roman" w:cs="Times New Roman"/>
        </w:rPr>
        <w:t>rcite calea de atac ordinară a apelului şi în ce priveşte latura penală a procesului.</w:t>
      </w:r>
    </w:p>
    <w:p w:rsidR="001B60CE" w:rsidRPr="007D5087" w:rsidRDefault="001B60CE" w:rsidP="002D1CD0">
      <w:pPr>
        <w:pStyle w:val="EndnoteText"/>
        <w:jc w:val="both"/>
        <w:rPr>
          <w:rFonts w:ascii="Times New Roman" w:hAnsi="Times New Roman" w:cs="Times New Roman"/>
          <w:lang w:val="en-US"/>
        </w:rPr>
      </w:pPr>
    </w:p>
  </w:endnote>
  <w:endnote w:id="5">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Pr>
          <w:rFonts w:ascii="Times New Roman" w:hAnsi="Times New Roman" w:cs="Times New Roman"/>
        </w:rPr>
        <w:t xml:space="preserve"> Curtea  a fă</w:t>
      </w:r>
      <w:r w:rsidRPr="007D5087">
        <w:rPr>
          <w:rFonts w:ascii="Times New Roman" w:hAnsi="Times New Roman" w:cs="Times New Roman"/>
        </w:rPr>
        <w:t>cut trimitere la  Decizia nr. </w:t>
      </w:r>
      <w:hyperlink r:id="rId2" w:history="1">
        <w:r w:rsidRPr="007D5087">
          <w:rPr>
            <w:rStyle w:val="Hyperlink"/>
            <w:rFonts w:ascii="Times New Roman" w:hAnsi="Times New Roman" w:cs="Times New Roman"/>
            <w:bCs/>
            <w:color w:val="auto"/>
            <w:u w:val="none"/>
          </w:rPr>
          <w:t>266 din 21 mai 2013</w:t>
        </w:r>
      </w:hyperlink>
      <w:r w:rsidRPr="007D5087">
        <w:rPr>
          <w:rFonts w:ascii="Times New Roman" w:hAnsi="Times New Roman" w:cs="Times New Roman"/>
        </w:rPr>
        <w:t>, publicată în Monitorul Oficial al României, Partea I, nr. 443 din 19 iulie 2013.</w:t>
      </w:r>
    </w:p>
    <w:p w:rsidR="001B60CE" w:rsidRPr="007D5087" w:rsidRDefault="001B60CE" w:rsidP="008B41A3">
      <w:pPr>
        <w:pStyle w:val="EndnoteText"/>
        <w:jc w:val="both"/>
        <w:rPr>
          <w:rFonts w:ascii="Times New Roman" w:hAnsi="Times New Roman" w:cs="Times New Roman"/>
          <w:lang w:val="en-US"/>
        </w:rPr>
      </w:pPr>
    </w:p>
  </w:endnote>
  <w:endnote w:id="6">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Pr>
          <w:rFonts w:ascii="Times New Roman" w:hAnsi="Times New Roman" w:cs="Times New Roman"/>
          <w:lang w:val="en-US"/>
        </w:rPr>
        <w:t>Aspectul proporționalității ingerinței a mai făcut obiectul analizei Curții Constituț</w:t>
      </w:r>
      <w:proofErr w:type="gramStart"/>
      <w:r>
        <w:rPr>
          <w:rFonts w:ascii="Times New Roman" w:hAnsi="Times New Roman" w:cs="Times New Roman"/>
          <w:lang w:val="en-US"/>
        </w:rPr>
        <w:t>ionale  î</w:t>
      </w:r>
      <w:r w:rsidRPr="00323EE0">
        <w:rPr>
          <w:rFonts w:ascii="Times New Roman" w:hAnsi="Times New Roman" w:cs="Times New Roman"/>
          <w:lang w:val="en-US"/>
        </w:rPr>
        <w:t>n</w:t>
      </w:r>
      <w:proofErr w:type="gramEnd"/>
      <w:r w:rsidRPr="00323EE0">
        <w:rPr>
          <w:rFonts w:ascii="Times New Roman" w:hAnsi="Times New Roman" w:cs="Times New Roman"/>
          <w:lang w:val="en-US"/>
        </w:rPr>
        <w:t xml:space="preserve"> </w:t>
      </w:r>
      <w:r w:rsidRPr="007D5087">
        <w:rPr>
          <w:rFonts w:ascii="Times New Roman" w:hAnsi="Times New Roman" w:cs="Times New Roman"/>
        </w:rPr>
        <w:t xml:space="preserve"> Decizia nr. </w:t>
      </w:r>
      <w:hyperlink r:id="rId3" w:history="1">
        <w:r w:rsidRPr="007D5087">
          <w:rPr>
            <w:rStyle w:val="Hyperlink"/>
            <w:rFonts w:ascii="Times New Roman" w:hAnsi="Times New Roman" w:cs="Times New Roman"/>
            <w:b/>
            <w:bCs/>
            <w:color w:val="auto"/>
            <w:u w:val="none"/>
          </w:rPr>
          <w:t>39 din 29 ianuarie 2004</w:t>
        </w:r>
      </w:hyperlink>
      <w:r w:rsidRPr="007D5087">
        <w:rPr>
          <w:rFonts w:ascii="Times New Roman" w:hAnsi="Times New Roman" w:cs="Times New Roman"/>
        </w:rPr>
        <w:t>, publicată în Monitorul Oficial al României, Partea</w:t>
      </w:r>
      <w:r w:rsidRPr="00323EE0">
        <w:rPr>
          <w:rFonts w:ascii="Times New Roman" w:hAnsi="Times New Roman" w:cs="Times New Roman"/>
        </w:rPr>
        <w:t xml:space="preserve"> I, nr. 217 din 12 martie 2004, şi Decizia nr. </w:t>
      </w:r>
      <w:hyperlink r:id="rId4" w:history="1">
        <w:r w:rsidRPr="007D5087">
          <w:rPr>
            <w:rStyle w:val="Hyperlink"/>
            <w:rFonts w:ascii="Times New Roman" w:hAnsi="Times New Roman" w:cs="Times New Roman"/>
            <w:b/>
            <w:bCs/>
            <w:color w:val="auto"/>
            <w:u w:val="none"/>
          </w:rPr>
          <w:t>40 din 29 ianuarie 2004</w:t>
        </w:r>
      </w:hyperlink>
      <w:r w:rsidRPr="007D5087">
        <w:rPr>
          <w:rFonts w:ascii="Times New Roman" w:hAnsi="Times New Roman" w:cs="Times New Roman"/>
        </w:rPr>
        <w:t>, publicată în Monitorul Oficial al României, Partea I, nr. 229 din 16 martie 2004.</w:t>
      </w:r>
    </w:p>
    <w:p w:rsidR="001B60CE" w:rsidRPr="007D5087" w:rsidRDefault="001B60CE" w:rsidP="008B41A3">
      <w:pPr>
        <w:pStyle w:val="EndnoteText"/>
        <w:jc w:val="both"/>
        <w:rPr>
          <w:rFonts w:ascii="Times New Roman" w:hAnsi="Times New Roman" w:cs="Times New Roman"/>
          <w:lang w:val="en-US"/>
        </w:rPr>
      </w:pPr>
    </w:p>
  </w:endnote>
  <w:endnote w:id="7">
    <w:p w:rsidR="001B60CE" w:rsidRPr="007D5087" w:rsidRDefault="001B60CE" w:rsidP="008B41A3">
      <w:pPr>
        <w:pStyle w:val="EndnoteText"/>
        <w:jc w:val="both"/>
        <w:rPr>
          <w:rFonts w:ascii="Times New Roman" w:hAnsi="Times New Roman" w:cs="Times New Roman"/>
          <w:i/>
        </w:rPr>
      </w:pPr>
      <w:r w:rsidRPr="007D5087">
        <w:rPr>
          <w:rStyle w:val="EndnoteReference"/>
          <w:rFonts w:ascii="Times New Roman" w:hAnsi="Times New Roman" w:cs="Times New Roman"/>
        </w:rPr>
        <w:endnoteRef/>
      </w:r>
      <w:r w:rsidRPr="007D5087">
        <w:rPr>
          <w:rFonts w:ascii="Times New Roman" w:hAnsi="Times New Roman" w:cs="Times New Roman"/>
        </w:rPr>
        <w:t xml:space="preserve"> In acest sens, </w:t>
      </w:r>
      <w:r w:rsidRPr="00323EE0">
        <w:rPr>
          <w:rFonts w:ascii="Times New Roman" w:hAnsi="Times New Roman" w:cs="Times New Roman"/>
          <w:b/>
        </w:rPr>
        <w:t>Decizia nr. </w:t>
      </w:r>
      <w:hyperlink r:id="rId5" w:history="1">
        <w:r w:rsidRPr="007D5087">
          <w:rPr>
            <w:rStyle w:val="Hyperlink"/>
            <w:rFonts w:ascii="Times New Roman" w:hAnsi="Times New Roman" w:cs="Times New Roman"/>
            <w:b/>
            <w:bCs/>
            <w:color w:val="auto"/>
            <w:u w:val="none"/>
          </w:rPr>
          <w:t>176 din 24 martie 2005</w:t>
        </w:r>
      </w:hyperlink>
      <w:r w:rsidRPr="007D5087">
        <w:rPr>
          <w:rFonts w:ascii="Times New Roman" w:hAnsi="Times New Roman" w:cs="Times New Roman"/>
        </w:rPr>
        <w:t>, publicată în Monitorul Oficial al României, Partea I, nr. 356 din 27 aprilie 2005 prin care a admis excepţia de neconstituţionalitate a dispoziţiilor art. 302</w:t>
      </w:r>
      <w:r w:rsidRPr="007D5087">
        <w:rPr>
          <w:rFonts w:ascii="Times New Roman" w:hAnsi="Times New Roman" w:cs="Times New Roman"/>
          <w:vertAlign w:val="superscript"/>
        </w:rPr>
        <w:t>1</w:t>
      </w:r>
      <w:r w:rsidRPr="007D5087">
        <w:rPr>
          <w:rFonts w:ascii="Times New Roman" w:hAnsi="Times New Roman" w:cs="Times New Roman"/>
        </w:rPr>
        <w:t> </w:t>
      </w:r>
      <w:proofErr w:type="gramStart"/>
      <w:r w:rsidRPr="007D5087">
        <w:rPr>
          <w:rFonts w:ascii="Times New Roman" w:hAnsi="Times New Roman" w:cs="Times New Roman"/>
        </w:rPr>
        <w:t>alin</w:t>
      </w:r>
      <w:proofErr w:type="gramEnd"/>
      <w:r w:rsidRPr="007D5087">
        <w:rPr>
          <w:rFonts w:ascii="Times New Roman" w:hAnsi="Times New Roman" w:cs="Times New Roman"/>
        </w:rPr>
        <w:t>. 1 lit. a) din Codul de procedură civilă şi a constatat că textul de lege atacat este neconstituţional în ceea ce priveşte sancţionarea cu nulitate absolută a omisiunii de a se preciza în cuprinsul cererii de recurs "numele, domiciliul sau reşedinţa părţilor ori, pentru persoanele juridice, denumirea şi sediul lor, precum şi, după caz, numărul de înmatriculare în registrul comerţului sau de înscriere în registrul persoanelor juridice, codul unic de înregistrare sau, după caz, codul fiscal şi contul bancar", precum şi - dacă recurentul locuieşte în străinătate - "domiciliul ales în România, unde urmează să i se facă toate comunicările privind procesul". S-a retinut ca :</w:t>
      </w:r>
      <w:r w:rsidRPr="007D5087">
        <w:rPr>
          <w:rFonts w:ascii="Times New Roman" w:hAnsi="Times New Roman" w:cs="Times New Roman"/>
          <w:color w:val="000000"/>
          <w:shd w:val="clear" w:color="auto" w:fill="FFFFFF"/>
        </w:rPr>
        <w:t xml:space="preserve"> </w:t>
      </w:r>
      <w:r w:rsidRPr="007D5087">
        <w:rPr>
          <w:rFonts w:ascii="Times New Roman" w:hAnsi="Times New Roman" w:cs="Times New Roman"/>
        </w:rPr>
        <w:t xml:space="preserve">instituirea sancţiunii nulităţii pentru neîndeplinirea acestor cerinţe de formă în însuşi cuprinsul cererii de recurs, fără nici o posibilitate de remediere a omisiunii, îl lipseşte pe recurent, fără o justificare rezonabilă, de posibilitatea de a se examina, pe calea recursului, susţinerile sale întemeiate privind modul eronat, eventual abuziv, prin care s-a soluţionat, prin hotărârea atacată, litigiul în care este parte. Pornind de la  hotararea Curtii europene </w:t>
      </w:r>
      <w:proofErr w:type="gramStart"/>
      <w:r w:rsidRPr="007D5087">
        <w:rPr>
          <w:rFonts w:ascii="Times New Roman" w:hAnsi="Times New Roman" w:cs="Times New Roman"/>
        </w:rPr>
        <w:t>a</w:t>
      </w:r>
      <w:proofErr w:type="gramEnd"/>
      <w:r w:rsidRPr="007D5087">
        <w:rPr>
          <w:rFonts w:ascii="Times New Roman" w:hAnsi="Times New Roman" w:cs="Times New Roman"/>
        </w:rPr>
        <w:t xml:space="preserve"> drepturilor omului  din  </w:t>
      </w:r>
      <w:r w:rsidRPr="007D5087">
        <w:rPr>
          <w:rFonts w:ascii="Times New Roman" w:hAnsi="Times New Roman" w:cs="Times New Roman"/>
          <w:b/>
        </w:rPr>
        <w:t>cazul Saez Maeso contra Spaniei</w:t>
      </w:r>
      <w:r w:rsidRPr="007D5087">
        <w:rPr>
          <w:rFonts w:ascii="Times New Roman" w:hAnsi="Times New Roman" w:cs="Times New Roman"/>
        </w:rPr>
        <w:t xml:space="preserve">, in care a fost retinuta o violare a art. 6 paragraful 1 din Convenţie, atunci când normele referitoare la formele ce trebuie respectate pentru introducerea unui recurs şi aplicarea lor îi împiedică pe justiţiabili să se prevaleze de căile de atac disponibile, C.C. ajunge la concluzia ca  disp. </w:t>
      </w:r>
      <w:proofErr w:type="gramStart"/>
      <w:r w:rsidRPr="007D5087">
        <w:rPr>
          <w:rFonts w:ascii="Times New Roman" w:hAnsi="Times New Roman" w:cs="Times New Roman"/>
        </w:rPr>
        <w:t>art</w:t>
      </w:r>
      <w:proofErr w:type="gramEnd"/>
      <w:r w:rsidRPr="007D5087">
        <w:rPr>
          <w:rFonts w:ascii="Times New Roman" w:hAnsi="Times New Roman" w:cs="Times New Roman"/>
        </w:rPr>
        <w:t>.  302</w:t>
      </w:r>
      <w:r w:rsidRPr="007D5087">
        <w:rPr>
          <w:rFonts w:ascii="Times New Roman" w:hAnsi="Times New Roman" w:cs="Times New Roman"/>
          <w:vertAlign w:val="superscript"/>
        </w:rPr>
        <w:t>1</w:t>
      </w:r>
      <w:r w:rsidRPr="007D5087">
        <w:rPr>
          <w:rFonts w:ascii="Times New Roman" w:hAnsi="Times New Roman" w:cs="Times New Roman"/>
        </w:rPr>
        <w:t> </w:t>
      </w:r>
      <w:proofErr w:type="gramStart"/>
      <w:r w:rsidRPr="007D5087">
        <w:rPr>
          <w:rFonts w:ascii="Times New Roman" w:hAnsi="Times New Roman" w:cs="Times New Roman"/>
        </w:rPr>
        <w:t>alin</w:t>
      </w:r>
      <w:proofErr w:type="gramEnd"/>
      <w:r w:rsidRPr="007D5087">
        <w:rPr>
          <w:rFonts w:ascii="Times New Roman" w:hAnsi="Times New Roman" w:cs="Times New Roman"/>
        </w:rPr>
        <w:t>. 1 lit. a) din Codul de procedură civilă apar de « un formalism inacceptabil de rigid, de natură să afecteze grav efectivitatea exercitării căii de atac şi să restrângă nejustificat accesul liber la justiţie. »</w:t>
      </w:r>
    </w:p>
    <w:p w:rsidR="001B60CE" w:rsidRPr="007D5087" w:rsidRDefault="001B60CE" w:rsidP="008B41A3">
      <w:pPr>
        <w:pStyle w:val="EndnoteText"/>
        <w:jc w:val="both"/>
        <w:rPr>
          <w:rFonts w:ascii="Times New Roman" w:hAnsi="Times New Roman" w:cs="Times New Roman"/>
          <w:lang w:val="en-US"/>
        </w:rPr>
      </w:pPr>
    </w:p>
  </w:endnote>
  <w:endnote w:id="8">
    <w:p w:rsidR="001B60CE" w:rsidRPr="00323EE0"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Pr>
          <w:rFonts w:ascii="Times New Roman" w:hAnsi="Times New Roman" w:cs="Times New Roman"/>
          <w:lang w:val="en-US"/>
        </w:rPr>
        <w:t>In acest sens motivele de recurs limitativ prevă</w:t>
      </w:r>
      <w:r w:rsidRPr="00323EE0">
        <w:rPr>
          <w:rFonts w:ascii="Times New Roman" w:hAnsi="Times New Roman" w:cs="Times New Roman"/>
          <w:lang w:val="en-US"/>
        </w:rPr>
        <w:t xml:space="preserve">zute de art. </w:t>
      </w:r>
      <w:proofErr w:type="gramStart"/>
      <w:r w:rsidRPr="00323EE0">
        <w:rPr>
          <w:rFonts w:ascii="Times New Roman" w:hAnsi="Times New Roman" w:cs="Times New Roman"/>
          <w:lang w:val="en-US"/>
        </w:rPr>
        <w:t>4</w:t>
      </w:r>
      <w:r>
        <w:rPr>
          <w:rFonts w:ascii="Times New Roman" w:hAnsi="Times New Roman" w:cs="Times New Roman"/>
          <w:lang w:val="en-US"/>
        </w:rPr>
        <w:t>88 Cod Procedură Civilă</w:t>
      </w:r>
      <w:r w:rsidRPr="00323EE0">
        <w:rPr>
          <w:rFonts w:ascii="Times New Roman" w:hAnsi="Times New Roman" w:cs="Times New Roman"/>
          <w:lang w:val="en-US"/>
        </w:rPr>
        <w:t>.</w:t>
      </w:r>
      <w:proofErr w:type="gramEnd"/>
    </w:p>
    <w:p w:rsidR="001B60CE" w:rsidRPr="007D5087" w:rsidRDefault="001B60CE" w:rsidP="008B41A3">
      <w:pPr>
        <w:pStyle w:val="EndnoteText"/>
        <w:jc w:val="both"/>
        <w:rPr>
          <w:rFonts w:ascii="Times New Roman" w:hAnsi="Times New Roman" w:cs="Times New Roman"/>
          <w:lang w:val="en-US"/>
        </w:rPr>
      </w:pPr>
    </w:p>
  </w:endnote>
  <w:endnote w:id="9">
    <w:p w:rsidR="001B60CE"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sidRPr="00323EE0">
        <w:rPr>
          <w:rFonts w:ascii="Times New Roman" w:hAnsi="Times New Roman" w:cs="Times New Roman"/>
          <w:lang w:val="en-US"/>
        </w:rPr>
        <w:t>Publicat la data</w:t>
      </w:r>
      <w:r>
        <w:rPr>
          <w:rFonts w:ascii="Times New Roman" w:hAnsi="Times New Roman" w:cs="Times New Roman"/>
          <w:lang w:val="en-US"/>
        </w:rPr>
        <w:t xml:space="preserve"> </w:t>
      </w:r>
      <w:proofErr w:type="gramStart"/>
      <w:r w:rsidRPr="007D5087">
        <w:rPr>
          <w:rFonts w:ascii="Times New Roman" w:hAnsi="Times New Roman" w:cs="Times New Roman"/>
          <w:lang w:val="en-US"/>
        </w:rPr>
        <w:t>de  24.06.2014</w:t>
      </w:r>
      <w:proofErr w:type="gramEnd"/>
      <w:r w:rsidRPr="007D5087">
        <w:rPr>
          <w:rFonts w:ascii="Times New Roman" w:hAnsi="Times New Roman" w:cs="Times New Roman"/>
          <w:lang w:val="en-US"/>
        </w:rPr>
        <w:t xml:space="preserve"> pe site-ul U.N.B.R. </w:t>
      </w:r>
      <w:r w:rsidRPr="007D5087">
        <w:rPr>
          <w:rFonts w:ascii="Times New Roman" w:hAnsi="Times New Roman" w:cs="Times New Roman"/>
        </w:rPr>
        <w:t xml:space="preserve"> </w:t>
      </w:r>
      <w:hyperlink r:id="rId6" w:history="1">
        <w:r w:rsidRPr="007D5087">
          <w:rPr>
            <w:rStyle w:val="Hyperlink"/>
            <w:rFonts w:ascii="Times New Roman" w:hAnsi="Times New Roman" w:cs="Times New Roman"/>
          </w:rPr>
          <w:t>http://unbr.ro/ro/punct-de-vedere-cu-privire-la-constitutionalitatea-obligativitatii-asistentei-juridice-in-recurs-prin-avocat-sau-consilier-juridic-potrivit-noului-cod-de-procedura-civila/</w:t>
        </w:r>
      </w:hyperlink>
      <w:r w:rsidRPr="007D5087">
        <w:rPr>
          <w:rFonts w:ascii="Times New Roman" w:hAnsi="Times New Roman" w:cs="Times New Roman"/>
          <w:lang w:val="en-US"/>
        </w:rPr>
        <w:t xml:space="preserve"> </w:t>
      </w:r>
      <w:r>
        <w:rPr>
          <w:rFonts w:ascii="Times New Roman" w:hAnsi="Times New Roman" w:cs="Times New Roman"/>
          <w:lang w:val="en-US"/>
        </w:rPr>
        <w:t xml:space="preserve">  “ Corpul profesional al avocaț</w:t>
      </w:r>
      <w:r w:rsidRPr="007D5087">
        <w:rPr>
          <w:rFonts w:ascii="Times New Roman" w:hAnsi="Times New Roman" w:cs="Times New Roman"/>
          <w:lang w:val="en-US"/>
        </w:rPr>
        <w:t>ilor, prin or</w:t>
      </w:r>
      <w:r>
        <w:rPr>
          <w:rFonts w:ascii="Times New Roman" w:hAnsi="Times New Roman" w:cs="Times New Roman"/>
          <w:lang w:val="en-US"/>
        </w:rPr>
        <w:t>ganele sale reprezentative, susț</w:t>
      </w:r>
      <w:r w:rsidRPr="007D5087">
        <w:rPr>
          <w:rFonts w:ascii="Times New Roman" w:hAnsi="Times New Roman" w:cs="Times New Roman"/>
          <w:lang w:val="en-US"/>
        </w:rPr>
        <w:t>i</w:t>
      </w:r>
      <w:r>
        <w:rPr>
          <w:rFonts w:ascii="Times New Roman" w:hAnsi="Times New Roman" w:cs="Times New Roman"/>
          <w:lang w:val="en-US"/>
        </w:rPr>
        <w:t>ne că normele cuprinse în Noul Cod de Procedură Civilă care reglementează obligativitatea asistenței juridice î</w:t>
      </w:r>
      <w:r w:rsidRPr="00323EE0">
        <w:rPr>
          <w:rFonts w:ascii="Times New Roman" w:hAnsi="Times New Roman" w:cs="Times New Roman"/>
          <w:lang w:val="en-US"/>
        </w:rPr>
        <w:t>n recurs,  prin avoc</w:t>
      </w:r>
      <w:r>
        <w:rPr>
          <w:rFonts w:ascii="Times New Roman" w:hAnsi="Times New Roman" w:cs="Times New Roman"/>
          <w:lang w:val="en-US"/>
        </w:rPr>
        <w:t>at sau consilier juridic, sunt în deplin acord cu Constituția României, Convenț</w:t>
      </w:r>
      <w:r w:rsidRPr="00323EE0">
        <w:rPr>
          <w:rFonts w:ascii="Times New Roman" w:hAnsi="Times New Roman" w:cs="Times New Roman"/>
          <w:lang w:val="en-US"/>
        </w:rPr>
        <w:t>ia</w:t>
      </w:r>
      <w:r>
        <w:rPr>
          <w:rFonts w:ascii="Times New Roman" w:hAnsi="Times New Roman" w:cs="Times New Roman"/>
          <w:lang w:val="en-US"/>
        </w:rPr>
        <w:t xml:space="preserve"> Europeană a Drepturilor Omului și legislaț</w:t>
      </w:r>
      <w:r w:rsidRPr="00323EE0">
        <w:rPr>
          <w:rFonts w:ascii="Times New Roman" w:hAnsi="Times New Roman" w:cs="Times New Roman"/>
          <w:lang w:val="en-US"/>
        </w:rPr>
        <w:t>i</w:t>
      </w:r>
      <w:r>
        <w:rPr>
          <w:rFonts w:ascii="Times New Roman" w:hAnsi="Times New Roman" w:cs="Times New Roman"/>
          <w:lang w:val="en-US"/>
        </w:rPr>
        <w:t>a ță</w:t>
      </w:r>
      <w:r w:rsidRPr="007D5087">
        <w:rPr>
          <w:rFonts w:ascii="Times New Roman" w:hAnsi="Times New Roman" w:cs="Times New Roman"/>
          <w:lang w:val="en-US"/>
        </w:rPr>
        <w:t>rilor europene cu sisteme pro</w:t>
      </w:r>
      <w:r>
        <w:rPr>
          <w:rFonts w:ascii="Times New Roman" w:hAnsi="Times New Roman" w:cs="Times New Roman"/>
          <w:lang w:val="en-US"/>
        </w:rPr>
        <w:t>cedurale comparabile cu cel româ</w:t>
      </w:r>
      <w:r w:rsidRPr="007D5087">
        <w:rPr>
          <w:rFonts w:ascii="Times New Roman" w:hAnsi="Times New Roman" w:cs="Times New Roman"/>
          <w:lang w:val="en-US"/>
        </w:rPr>
        <w:t>n”</w:t>
      </w:r>
    </w:p>
    <w:p w:rsidR="001B60CE" w:rsidRPr="007D5087" w:rsidRDefault="001B60CE" w:rsidP="008B41A3">
      <w:pPr>
        <w:pStyle w:val="EndnoteText"/>
        <w:jc w:val="both"/>
        <w:rPr>
          <w:rFonts w:ascii="Times New Roman" w:hAnsi="Times New Roman" w:cs="Times New Roman"/>
          <w:lang w:val="en-US"/>
        </w:rPr>
      </w:pPr>
    </w:p>
  </w:endnote>
  <w:endnote w:id="10">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Pr>
          <w:rFonts w:ascii="Times New Roman" w:hAnsi="Times New Roman" w:cs="Times New Roman"/>
          <w:i/>
          <w:lang w:val="en-US"/>
        </w:rPr>
        <w:t>Constituția Româ</w:t>
      </w:r>
      <w:r w:rsidRPr="00323EE0">
        <w:rPr>
          <w:rFonts w:ascii="Times New Roman" w:hAnsi="Times New Roman" w:cs="Times New Roman"/>
          <w:i/>
          <w:lang w:val="en-US"/>
        </w:rPr>
        <w:t>niei –Comentariu pe articole</w:t>
      </w:r>
      <w:r w:rsidRPr="007D5087">
        <w:rPr>
          <w:rFonts w:ascii="Times New Roman" w:hAnsi="Times New Roman" w:cs="Times New Roman"/>
          <w:lang w:val="en-US"/>
        </w:rPr>
        <w:t>, coordonatori I.Muraru-</w:t>
      </w:r>
      <w:proofErr w:type="gramStart"/>
      <w:r w:rsidRPr="007D5087">
        <w:rPr>
          <w:rFonts w:ascii="Times New Roman" w:hAnsi="Times New Roman" w:cs="Times New Roman"/>
          <w:lang w:val="en-US"/>
        </w:rPr>
        <w:t>E.S.Tanasescu ,</w:t>
      </w:r>
      <w:proofErr w:type="gramEnd"/>
      <w:r w:rsidRPr="007D5087">
        <w:rPr>
          <w:rFonts w:ascii="Times New Roman" w:hAnsi="Times New Roman" w:cs="Times New Roman"/>
          <w:lang w:val="en-US"/>
        </w:rPr>
        <w:t xml:space="preserve"> Ed.C.H.Beck 2008, pag.231.</w:t>
      </w:r>
    </w:p>
    <w:p w:rsidR="001B60CE" w:rsidRPr="007D5087" w:rsidRDefault="001B60CE" w:rsidP="008B41A3">
      <w:pPr>
        <w:pStyle w:val="EndnoteText"/>
        <w:jc w:val="both"/>
        <w:rPr>
          <w:rFonts w:ascii="Times New Roman" w:hAnsi="Times New Roman" w:cs="Times New Roman"/>
          <w:lang w:val="en-US"/>
        </w:rPr>
      </w:pPr>
      <w:r w:rsidRPr="007D5087">
        <w:rPr>
          <w:rFonts w:ascii="Times New Roman" w:hAnsi="Times New Roman" w:cs="Times New Roman"/>
          <w:lang w:val="en-US"/>
        </w:rPr>
        <w:t xml:space="preserve"> </w:t>
      </w:r>
    </w:p>
  </w:endnote>
  <w:endnote w:id="11">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proofErr w:type="gramStart"/>
      <w:r>
        <w:rPr>
          <w:rFonts w:ascii="Times New Roman" w:hAnsi="Times New Roman" w:cs="Times New Roman"/>
          <w:i/>
          <w:lang w:val="en-US"/>
        </w:rPr>
        <w:t>Idem.</w:t>
      </w:r>
      <w:proofErr w:type="gramEnd"/>
    </w:p>
    <w:p w:rsidR="001B60CE" w:rsidRPr="007D5087" w:rsidRDefault="001B60CE" w:rsidP="008B41A3">
      <w:pPr>
        <w:pStyle w:val="EndnoteText"/>
        <w:jc w:val="both"/>
        <w:rPr>
          <w:rFonts w:ascii="Times New Roman" w:hAnsi="Times New Roman" w:cs="Times New Roman"/>
          <w:lang w:val="en-US"/>
        </w:rPr>
      </w:pPr>
    </w:p>
  </w:endnote>
  <w:endnote w:id="12">
    <w:p w:rsidR="001B60CE"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hyperlink r:id="rId7" w:tooltip="Câteva aspecte privind rolul avocatului în procesul civil din perspectiva noului Cod de Procedură Civilă – Lect. univ. dr. av. Claudiu Constantin DINU, Facultatea de Drept, Universitatea din Bucureşti" w:history="1">
        <w:r>
          <w:rPr>
            <w:rStyle w:val="Hyperlink"/>
            <w:rFonts w:ascii="Times New Roman" w:hAnsi="Times New Roman" w:cs="Times New Roman"/>
            <w:color w:val="auto"/>
            <w:u w:val="none"/>
            <w:lang w:val="en-US"/>
          </w:rPr>
          <w:t xml:space="preserve"> Claudiu Constantin Dinu</w:t>
        </w:r>
        <w:r w:rsidRPr="007D5087">
          <w:rPr>
            <w:rStyle w:val="Hyperlink"/>
            <w:rFonts w:ascii="Times New Roman" w:hAnsi="Times New Roman" w:cs="Times New Roman"/>
            <w:color w:val="auto"/>
            <w:u w:val="none"/>
            <w:lang w:val="en-US"/>
          </w:rPr>
          <w:t xml:space="preserve">, </w:t>
        </w:r>
      </w:hyperlink>
      <w:r w:rsidRPr="007D5087">
        <w:rPr>
          <w:rFonts w:ascii="Times New Roman" w:hAnsi="Times New Roman" w:cs="Times New Roman"/>
          <w:lang w:val="en-US"/>
        </w:rPr>
        <w:t xml:space="preserve"> </w:t>
      </w:r>
      <w:r w:rsidRPr="00323EE0">
        <w:rPr>
          <w:rFonts w:ascii="Times New Roman" w:hAnsi="Times New Roman" w:cs="Times New Roman"/>
          <w:i/>
        </w:rPr>
        <w:t>Câteva aspecte privind rolul avocatului în procesul civil din perspectiva noului Cod de Procedură Civilă</w:t>
      </w:r>
      <w:r w:rsidRPr="007D5087">
        <w:rPr>
          <w:rFonts w:ascii="Times New Roman" w:hAnsi="Times New Roman" w:cs="Times New Roman"/>
        </w:rPr>
        <w:t xml:space="preserve"> in Revista </w:t>
      </w:r>
      <w:r w:rsidRPr="007D5087">
        <w:rPr>
          <w:rFonts w:ascii="Times New Roman" w:hAnsi="Times New Roman" w:cs="Times New Roman"/>
          <w:i/>
        </w:rPr>
        <w:t xml:space="preserve">Avocatul, </w:t>
      </w:r>
      <w:r w:rsidRPr="007D5087">
        <w:rPr>
          <w:rFonts w:ascii="Times New Roman" w:hAnsi="Times New Roman" w:cs="Times New Roman"/>
          <w:lang w:val="en-US"/>
        </w:rPr>
        <w:t>publicat la 23.06.2014</w:t>
      </w:r>
      <w:r w:rsidRPr="007D5087">
        <w:rPr>
          <w:rFonts w:ascii="Times New Roman" w:hAnsi="Times New Roman" w:cs="Times New Roman"/>
        </w:rPr>
        <w:t xml:space="preserve"> </w:t>
      </w:r>
    </w:p>
    <w:p w:rsidR="001B60CE" w:rsidRPr="007D5087" w:rsidRDefault="001B60CE" w:rsidP="008B41A3">
      <w:pPr>
        <w:pStyle w:val="EndnoteText"/>
        <w:jc w:val="both"/>
        <w:rPr>
          <w:rFonts w:ascii="Times New Roman" w:hAnsi="Times New Roman" w:cs="Times New Roman"/>
        </w:rPr>
      </w:pPr>
    </w:p>
    <w:p w:rsidR="001B60CE" w:rsidRDefault="001B60CE" w:rsidP="008B41A3">
      <w:pPr>
        <w:pStyle w:val="EndnoteText"/>
        <w:jc w:val="both"/>
        <w:rPr>
          <w:rStyle w:val="Hyperlink"/>
          <w:rFonts w:ascii="Times New Roman" w:hAnsi="Times New Roman" w:cs="Times New Roman"/>
          <w:lang w:val="en-US"/>
        </w:rPr>
      </w:pPr>
      <w:hyperlink r:id="rId8" w:history="1">
        <w:r w:rsidRPr="007D5087">
          <w:rPr>
            <w:rStyle w:val="Hyperlink"/>
            <w:rFonts w:ascii="Times New Roman" w:hAnsi="Times New Roman" w:cs="Times New Roman"/>
            <w:lang w:val="en-US"/>
          </w:rPr>
          <w:t>http://unbr.ro/ro/cateva-aspecte-privind-rolul-avocatului-in-procesul-civil-din-perspectiva-noului-cod-de-procedura-civila/</w:t>
        </w:r>
      </w:hyperlink>
      <w:r w:rsidRPr="007D5087">
        <w:rPr>
          <w:rStyle w:val="Hyperlink"/>
          <w:rFonts w:ascii="Times New Roman" w:hAnsi="Times New Roman" w:cs="Times New Roman"/>
          <w:lang w:val="en-US"/>
        </w:rPr>
        <w:t>.</w:t>
      </w:r>
    </w:p>
    <w:p w:rsidR="001B60CE" w:rsidRPr="007D5087" w:rsidRDefault="001B60CE" w:rsidP="008B41A3">
      <w:pPr>
        <w:pStyle w:val="EndnoteText"/>
        <w:jc w:val="both"/>
        <w:rPr>
          <w:rFonts w:ascii="Times New Roman" w:hAnsi="Times New Roman" w:cs="Times New Roman"/>
          <w:lang w:val="en-US"/>
        </w:rPr>
      </w:pPr>
    </w:p>
    <w:p w:rsidR="001B60CE" w:rsidRPr="007D5087" w:rsidRDefault="001B60CE" w:rsidP="008B41A3">
      <w:pPr>
        <w:pStyle w:val="EndnoteText"/>
        <w:jc w:val="both"/>
        <w:rPr>
          <w:rFonts w:ascii="Times New Roman" w:hAnsi="Times New Roman" w:cs="Times New Roman"/>
          <w:bCs/>
        </w:rPr>
      </w:pPr>
      <w:r w:rsidRPr="007D5087">
        <w:rPr>
          <w:rFonts w:ascii="Times New Roman" w:hAnsi="Times New Roman" w:cs="Times New Roman"/>
          <w:i/>
        </w:rPr>
        <w:t xml:space="preserve"> </w:t>
      </w:r>
      <w:proofErr w:type="gramStart"/>
      <w:r w:rsidRPr="007D5087">
        <w:rPr>
          <w:rFonts w:ascii="Times New Roman" w:hAnsi="Times New Roman" w:cs="Times New Roman"/>
          <w:lang w:val="en-US"/>
        </w:rPr>
        <w:t>“</w:t>
      </w:r>
      <w:r w:rsidRPr="007D5087">
        <w:rPr>
          <w:rFonts w:ascii="Times New Roman" w:hAnsi="Times New Roman" w:cs="Times New Roman"/>
        </w:rPr>
        <w:t xml:space="preserve">Soluţia reprezentării obligatorii prin avocat </w:t>
      </w:r>
      <w:r w:rsidRPr="007D5087">
        <w:rPr>
          <w:rFonts w:ascii="Times New Roman" w:hAnsi="Times New Roman" w:cs="Times New Roman"/>
          <w:b/>
        </w:rPr>
        <w:t>urmăreşte să evite exercitarea unor recursuri informe sau vădit nefondate</w:t>
      </w:r>
      <w:r w:rsidRPr="007D5087">
        <w:rPr>
          <w:rFonts w:ascii="Times New Roman" w:hAnsi="Times New Roman" w:cs="Times New Roman"/>
        </w:rPr>
        <w:t>.</w:t>
      </w:r>
      <w:proofErr w:type="gramEnd"/>
      <w:r w:rsidRPr="007D5087">
        <w:rPr>
          <w:rFonts w:ascii="Times New Roman" w:hAnsi="Times New Roman" w:cs="Times New Roman"/>
        </w:rPr>
        <w:t xml:space="preserve"> (…)  exercitarea acestei atribuţii (alături de curatela specială) implică o mare responsabilitate din partea avocaţilor. Avocatul care ar trebui să semneze un recurs este prima „instanţă de filtru” cu privire la admisibilitatea şi temeinicia acestei căi </w:t>
      </w:r>
      <w:proofErr w:type="gramStart"/>
      <w:r w:rsidRPr="007D5087">
        <w:rPr>
          <w:rFonts w:ascii="Times New Roman" w:hAnsi="Times New Roman" w:cs="Times New Roman"/>
        </w:rPr>
        <w:t>de atac</w:t>
      </w:r>
      <w:proofErr w:type="gramEnd"/>
      <w:r w:rsidRPr="007D5087">
        <w:rPr>
          <w:rFonts w:ascii="Times New Roman" w:hAnsi="Times New Roman" w:cs="Times New Roman"/>
        </w:rPr>
        <w:t>. Semnătura avocatului nu trebuie să fir una pur formală, ci trebuie să existe numai în cazul în care sunt argumente serioase pentru promovarea unei asemenea căi de atac. </w:t>
      </w:r>
      <w:r w:rsidRPr="007D5087">
        <w:rPr>
          <w:rFonts w:ascii="Times New Roman" w:hAnsi="Times New Roman" w:cs="Times New Roman"/>
          <w:bCs/>
        </w:rPr>
        <w:t>O abordare superficială a acestei noi atribuţii poate să conducă, în timp, la credibilizarea sau decredibilizarea profesiei de avocat, la menţinerea sau abrogarea textelor legale incidente dacă acestea nu îşi găsesc finalitatea urmărită de legiuitor. »</w:t>
      </w:r>
    </w:p>
    <w:p w:rsidR="001B60CE" w:rsidRPr="007D5087" w:rsidRDefault="001B60CE" w:rsidP="008B41A3">
      <w:pPr>
        <w:pStyle w:val="EndnoteText"/>
        <w:jc w:val="both"/>
        <w:rPr>
          <w:rFonts w:ascii="Times New Roman" w:hAnsi="Times New Roman" w:cs="Times New Roman"/>
          <w:lang w:val="en-US"/>
        </w:rPr>
      </w:pPr>
    </w:p>
  </w:endnote>
  <w:endnote w:id="13">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V.M.Ciobanu, </w:t>
      </w:r>
      <w:r>
        <w:rPr>
          <w:rFonts w:ascii="Times New Roman" w:hAnsi="Times New Roman" w:cs="Times New Roman"/>
          <w:i/>
        </w:rPr>
        <w:t>Noul Cod de Procedură Civilă. Comentat ș</w:t>
      </w:r>
      <w:r w:rsidRPr="00323EE0">
        <w:rPr>
          <w:rFonts w:ascii="Times New Roman" w:hAnsi="Times New Roman" w:cs="Times New Roman"/>
          <w:i/>
        </w:rPr>
        <w:t>i adnotat</w:t>
      </w:r>
      <w:r w:rsidRPr="007D5087">
        <w:rPr>
          <w:rFonts w:ascii="Times New Roman" w:hAnsi="Times New Roman" w:cs="Times New Roman"/>
        </w:rPr>
        <w:t xml:space="preserve"> (coord. V.M.Ciobanu, M.Nicola</w:t>
      </w:r>
      <w:r>
        <w:rPr>
          <w:rFonts w:ascii="Times New Roman" w:hAnsi="Times New Roman" w:cs="Times New Roman"/>
        </w:rPr>
        <w:t>e, Ed.Universul Juridic, Bucureș</w:t>
      </w:r>
      <w:r w:rsidRPr="007D5087">
        <w:rPr>
          <w:rFonts w:ascii="Times New Roman" w:hAnsi="Times New Roman" w:cs="Times New Roman"/>
        </w:rPr>
        <w:t>ti, 2013, vol.I, p. 36-37.</w:t>
      </w:r>
    </w:p>
    <w:p w:rsidR="001B60CE" w:rsidRPr="007D5087" w:rsidRDefault="001B60CE" w:rsidP="008B41A3">
      <w:pPr>
        <w:pStyle w:val="EndnoteText"/>
        <w:jc w:val="both"/>
        <w:rPr>
          <w:rFonts w:ascii="Times New Roman" w:hAnsi="Times New Roman" w:cs="Times New Roman"/>
          <w:lang w:val="en-US"/>
        </w:rPr>
      </w:pPr>
    </w:p>
  </w:endnote>
  <w:endnote w:id="14">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proofErr w:type="gramStart"/>
      <w:r w:rsidRPr="00323EE0">
        <w:rPr>
          <w:rFonts w:ascii="Times New Roman" w:hAnsi="Times New Roman" w:cs="Times New Roman"/>
          <w:lang w:val="en-US"/>
        </w:rPr>
        <w:t>“ Art</w:t>
      </w:r>
      <w:proofErr w:type="gramEnd"/>
      <w:r w:rsidRPr="00323EE0">
        <w:rPr>
          <w:rFonts w:ascii="Times New Roman" w:hAnsi="Times New Roman" w:cs="Times New Roman"/>
          <w:lang w:val="en-US"/>
        </w:rPr>
        <w:t>. 6</w:t>
      </w:r>
      <w:r w:rsidRPr="007D5087">
        <w:rPr>
          <w:rFonts w:ascii="Times New Roman" w:hAnsi="Times New Roman" w:cs="Times New Roman"/>
          <w:b/>
          <w:lang w:val="en-US"/>
        </w:rPr>
        <w:t xml:space="preserve"> </w:t>
      </w:r>
      <w:r w:rsidRPr="007D5087">
        <w:rPr>
          <w:rFonts w:ascii="Times New Roman" w:hAnsi="Times New Roman" w:cs="Times New Roman"/>
          <w:lang w:val="en-US"/>
        </w:rPr>
        <w:t>Ajutorul public judiciar se poate acorda în următoarele forme:</w:t>
      </w:r>
      <w:r w:rsidRPr="007D5087">
        <w:rPr>
          <w:rFonts w:ascii="Times New Roman" w:hAnsi="Times New Roman" w:cs="Times New Roman"/>
          <w:b/>
          <w:lang w:val="en-US"/>
        </w:rPr>
        <w:t xml:space="preserve"> </w:t>
      </w:r>
      <w:r w:rsidRPr="007D5087">
        <w:rPr>
          <w:rFonts w:ascii="Times New Roman" w:hAnsi="Times New Roman" w:cs="Times New Roman"/>
          <w:lang w:val="en-US"/>
        </w:rPr>
        <w:t>a)plata onorariului pentru asigurarea reprezentării, asistenţei juridice şi, după caz, a apărării, printr-un avocat numit sau ales, pentru realizarea sau ocrotirea unui drept ori interes legitim în justiţie sau pentru prevenirea unui litigiu, denumită în continuare asistenţă prin avocat”.</w:t>
      </w:r>
    </w:p>
    <w:p w:rsidR="001B60CE" w:rsidRPr="007D5087" w:rsidRDefault="001B60CE" w:rsidP="008B41A3">
      <w:pPr>
        <w:pStyle w:val="EndnoteText"/>
        <w:jc w:val="both"/>
        <w:rPr>
          <w:rFonts w:ascii="Times New Roman" w:hAnsi="Times New Roman" w:cs="Times New Roman"/>
          <w:b/>
          <w:lang w:val="en-US"/>
        </w:rPr>
      </w:pPr>
    </w:p>
  </w:endnote>
  <w:endnote w:id="15">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Pr>
          <w:rFonts w:ascii="Times New Roman" w:hAnsi="Times New Roman" w:cs="Times New Roman"/>
        </w:rPr>
        <w:t xml:space="preserve"> M. Tăbârcă</w:t>
      </w:r>
      <w:r w:rsidRPr="007D5087">
        <w:rPr>
          <w:rFonts w:ascii="Times New Roman" w:hAnsi="Times New Roman" w:cs="Times New Roman"/>
        </w:rPr>
        <w:t xml:space="preserve">, </w:t>
      </w:r>
      <w:r w:rsidRPr="00323EE0">
        <w:rPr>
          <w:rFonts w:ascii="Times New Roman" w:hAnsi="Times New Roman" w:cs="Times New Roman"/>
          <w:i/>
        </w:rPr>
        <w:t>Drept procesual civil</w:t>
      </w:r>
      <w:r>
        <w:rPr>
          <w:rFonts w:ascii="Times New Roman" w:hAnsi="Times New Roman" w:cs="Times New Roman"/>
        </w:rPr>
        <w:t>, Ed.Universul Juridic, Bucureș</w:t>
      </w:r>
      <w:r w:rsidRPr="007D5087">
        <w:rPr>
          <w:rFonts w:ascii="Times New Roman" w:hAnsi="Times New Roman" w:cs="Times New Roman"/>
        </w:rPr>
        <w:t>ti, 2013, vol.I, p.100</w:t>
      </w:r>
      <w:r>
        <w:rPr>
          <w:rFonts w:ascii="Times New Roman" w:hAnsi="Times New Roman" w:cs="Times New Roman"/>
        </w:rPr>
        <w:t> ; judecator al I.C.C.J.</w:t>
      </w:r>
    </w:p>
    <w:p w:rsidR="001B60CE" w:rsidRPr="007D5087" w:rsidRDefault="001B60CE" w:rsidP="008B41A3">
      <w:pPr>
        <w:pStyle w:val="EndnoteText"/>
        <w:jc w:val="both"/>
        <w:rPr>
          <w:rFonts w:ascii="Times New Roman" w:hAnsi="Times New Roman" w:cs="Times New Roman"/>
        </w:rPr>
      </w:pPr>
    </w:p>
  </w:endnote>
  <w:endnote w:id="16">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Pr>
          <w:rFonts w:ascii="Times New Roman" w:hAnsi="Times New Roman" w:cs="Times New Roman"/>
          <w:lang w:val="en-US"/>
        </w:rPr>
        <w:t>Pentru neîncadrarea corespunzătoare a criticilor î</w:t>
      </w:r>
      <w:r w:rsidRPr="00323EE0">
        <w:rPr>
          <w:rFonts w:ascii="Times New Roman" w:hAnsi="Times New Roman" w:cs="Times New Roman"/>
          <w:lang w:val="en-US"/>
        </w:rPr>
        <w:t xml:space="preserve">ntr-unul dintre motivele de recurs enumerate de art. </w:t>
      </w:r>
      <w:proofErr w:type="gramStart"/>
      <w:r w:rsidRPr="00323EE0">
        <w:rPr>
          <w:rFonts w:ascii="Times New Roman" w:hAnsi="Times New Roman" w:cs="Times New Roman"/>
          <w:lang w:val="en-US"/>
        </w:rPr>
        <w:t>488 ali</w:t>
      </w:r>
      <w:r>
        <w:rPr>
          <w:rFonts w:ascii="Times New Roman" w:hAnsi="Times New Roman" w:cs="Times New Roman"/>
          <w:lang w:val="en-US"/>
        </w:rPr>
        <w:t xml:space="preserve">n.1, sancțiunea e </w:t>
      </w:r>
      <w:r w:rsidRPr="00323EE0">
        <w:rPr>
          <w:rFonts w:ascii="Times New Roman" w:hAnsi="Times New Roman" w:cs="Times New Roman"/>
          <w:lang w:val="en-US"/>
        </w:rPr>
        <w:t>nulitatea recursului, pot</w:t>
      </w:r>
      <w:r w:rsidRPr="007D5087">
        <w:rPr>
          <w:rFonts w:ascii="Times New Roman" w:hAnsi="Times New Roman" w:cs="Times New Roman"/>
          <w:lang w:val="en-US"/>
        </w:rPr>
        <w:t>rivit dispozitiilor art.</w:t>
      </w:r>
      <w:proofErr w:type="gramEnd"/>
      <w:r w:rsidRPr="007D5087">
        <w:rPr>
          <w:rFonts w:ascii="Times New Roman" w:hAnsi="Times New Roman" w:cs="Times New Roman"/>
          <w:lang w:val="en-US"/>
        </w:rPr>
        <w:t xml:space="preserve"> </w:t>
      </w:r>
      <w:proofErr w:type="gramStart"/>
      <w:r w:rsidRPr="007D5087">
        <w:rPr>
          <w:rFonts w:ascii="Times New Roman" w:hAnsi="Times New Roman" w:cs="Times New Roman"/>
          <w:lang w:val="en-US"/>
        </w:rPr>
        <w:t>489 alin.2 coroborat cu art.</w:t>
      </w:r>
      <w:proofErr w:type="gramEnd"/>
      <w:r w:rsidRPr="007D5087">
        <w:rPr>
          <w:rFonts w:ascii="Times New Roman" w:hAnsi="Times New Roman" w:cs="Times New Roman"/>
          <w:lang w:val="en-US"/>
        </w:rPr>
        <w:t xml:space="preserve"> </w:t>
      </w:r>
      <w:proofErr w:type="gramStart"/>
      <w:r w:rsidRPr="007D5087">
        <w:rPr>
          <w:rFonts w:ascii="Times New Roman" w:hAnsi="Times New Roman" w:cs="Times New Roman"/>
          <w:lang w:val="en-US"/>
        </w:rPr>
        <w:t>489 alin.1 CPC.</w:t>
      </w:r>
      <w:proofErr w:type="gramEnd"/>
    </w:p>
    <w:p w:rsidR="001B60CE" w:rsidRPr="007D5087" w:rsidRDefault="001B60CE" w:rsidP="008B41A3">
      <w:pPr>
        <w:pStyle w:val="EndnoteText"/>
        <w:jc w:val="both"/>
        <w:rPr>
          <w:rFonts w:ascii="Times New Roman" w:hAnsi="Times New Roman" w:cs="Times New Roman"/>
          <w:lang w:val="en-US"/>
        </w:rPr>
      </w:pPr>
    </w:p>
  </w:endnote>
  <w:endnote w:id="17">
    <w:p w:rsidR="001B60CE"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sidRPr="00323EE0">
        <w:rPr>
          <w:rFonts w:ascii="Times New Roman" w:hAnsi="Times New Roman" w:cs="Times New Roman"/>
          <w:lang w:val="en-US"/>
        </w:rPr>
        <w:t xml:space="preserve"> Gabriel Boroi, Mirela Stancu, </w:t>
      </w:r>
      <w:r w:rsidRPr="007D5087">
        <w:rPr>
          <w:rFonts w:ascii="Times New Roman" w:hAnsi="Times New Roman" w:cs="Times New Roman"/>
          <w:i/>
          <w:lang w:val="en-US"/>
        </w:rPr>
        <w:t xml:space="preserve">Drept </w:t>
      </w:r>
      <w:proofErr w:type="gramStart"/>
      <w:r w:rsidRPr="007D5087">
        <w:rPr>
          <w:rFonts w:ascii="Times New Roman" w:hAnsi="Times New Roman" w:cs="Times New Roman"/>
          <w:i/>
          <w:lang w:val="en-US"/>
        </w:rPr>
        <w:t>procesual  civil</w:t>
      </w:r>
      <w:proofErr w:type="gramEnd"/>
      <w:r>
        <w:rPr>
          <w:rFonts w:ascii="Times New Roman" w:hAnsi="Times New Roman" w:cs="Times New Roman"/>
          <w:lang w:val="en-US"/>
        </w:rPr>
        <w:t xml:space="preserve"> , Ed.Hamangiu  2015, p. </w:t>
      </w:r>
      <w:r w:rsidRPr="007D5087">
        <w:rPr>
          <w:rFonts w:ascii="Times New Roman" w:hAnsi="Times New Roman" w:cs="Times New Roman"/>
          <w:lang w:val="en-US"/>
        </w:rPr>
        <w:t>27.</w:t>
      </w:r>
    </w:p>
    <w:p w:rsidR="001B60CE" w:rsidRPr="007D5087" w:rsidRDefault="001B60CE" w:rsidP="008B41A3">
      <w:pPr>
        <w:pStyle w:val="EndnoteText"/>
        <w:jc w:val="both"/>
        <w:rPr>
          <w:rFonts w:ascii="Times New Roman" w:hAnsi="Times New Roman" w:cs="Times New Roman"/>
          <w:lang w:val="en-US"/>
        </w:rPr>
      </w:pPr>
    </w:p>
  </w:endnote>
  <w:endnote w:id="18">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sidRPr="00323EE0">
        <w:rPr>
          <w:rFonts w:ascii="Times New Roman" w:hAnsi="Times New Roman" w:cs="Times New Roman"/>
          <w:lang w:val="en-US"/>
        </w:rPr>
        <w:t xml:space="preserve">Fr. Sudre, </w:t>
      </w:r>
      <w:r>
        <w:rPr>
          <w:rFonts w:ascii="Times New Roman" w:hAnsi="Times New Roman" w:cs="Times New Roman"/>
          <w:i/>
          <w:lang w:val="en-US"/>
        </w:rPr>
        <w:t>Drept european și internaț</w:t>
      </w:r>
      <w:r w:rsidRPr="007D5087">
        <w:rPr>
          <w:rFonts w:ascii="Times New Roman" w:hAnsi="Times New Roman" w:cs="Times New Roman"/>
          <w:i/>
          <w:lang w:val="en-US"/>
        </w:rPr>
        <w:t>ional al drepturilor omului</w:t>
      </w:r>
      <w:r>
        <w:rPr>
          <w:rFonts w:ascii="Times New Roman" w:hAnsi="Times New Roman" w:cs="Times New Roman"/>
          <w:lang w:val="en-US"/>
        </w:rPr>
        <w:t xml:space="preserve">, Editura Polirom </w:t>
      </w:r>
      <w:proofErr w:type="gramStart"/>
      <w:r>
        <w:rPr>
          <w:rFonts w:ascii="Times New Roman" w:hAnsi="Times New Roman" w:cs="Times New Roman"/>
          <w:lang w:val="en-US"/>
        </w:rPr>
        <w:t>2006 ,</w:t>
      </w:r>
      <w:proofErr w:type="gramEnd"/>
      <w:r>
        <w:rPr>
          <w:rFonts w:ascii="Times New Roman" w:hAnsi="Times New Roman" w:cs="Times New Roman"/>
          <w:lang w:val="en-US"/>
        </w:rPr>
        <w:t xml:space="preserve"> p. </w:t>
      </w:r>
      <w:r w:rsidRPr="007D5087">
        <w:rPr>
          <w:rFonts w:ascii="Times New Roman" w:hAnsi="Times New Roman" w:cs="Times New Roman"/>
          <w:lang w:val="en-US"/>
        </w:rPr>
        <w:t>267.</w:t>
      </w:r>
    </w:p>
  </w:endnote>
  <w:endnote w:id="19">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sidRPr="00957A8F">
        <w:rPr>
          <w:rFonts w:ascii="Times New Roman" w:hAnsi="Times New Roman" w:cs="Times New Roman"/>
          <w:lang w:val="en-US"/>
        </w:rPr>
        <w:t xml:space="preserve">Ion Deleanu, </w:t>
      </w:r>
      <w:r w:rsidRPr="007D5087">
        <w:rPr>
          <w:rFonts w:ascii="Times New Roman" w:hAnsi="Times New Roman" w:cs="Times New Roman"/>
          <w:i/>
          <w:lang w:val="en-US"/>
        </w:rPr>
        <w:t>Aj</w:t>
      </w:r>
      <w:r>
        <w:rPr>
          <w:rFonts w:ascii="Times New Roman" w:hAnsi="Times New Roman" w:cs="Times New Roman"/>
          <w:i/>
          <w:lang w:val="en-US"/>
        </w:rPr>
        <w:t>utorul public judiciar .Legislația europeană și românî în materie</w:t>
      </w:r>
      <w:proofErr w:type="gramStart"/>
      <w:r>
        <w:rPr>
          <w:rFonts w:ascii="Times New Roman" w:hAnsi="Times New Roman" w:cs="Times New Roman"/>
          <w:i/>
          <w:lang w:val="en-US"/>
        </w:rPr>
        <w:t>,î</w:t>
      </w:r>
      <w:r w:rsidRPr="007D5087">
        <w:rPr>
          <w:rFonts w:ascii="Times New Roman" w:hAnsi="Times New Roman" w:cs="Times New Roman"/>
          <w:lang w:val="en-US"/>
        </w:rPr>
        <w:t>n</w:t>
      </w:r>
      <w:proofErr w:type="gramEnd"/>
      <w:r w:rsidRPr="007D5087">
        <w:rPr>
          <w:rFonts w:ascii="Times New Roman" w:hAnsi="Times New Roman" w:cs="Times New Roman"/>
          <w:lang w:val="en-US"/>
        </w:rPr>
        <w:t xml:space="preserve"> </w:t>
      </w:r>
      <w:r w:rsidRPr="007D5087">
        <w:rPr>
          <w:rFonts w:ascii="Times New Roman" w:hAnsi="Times New Roman" w:cs="Times New Roman"/>
          <w:i/>
          <w:lang w:val="en-US"/>
        </w:rPr>
        <w:t>Prolegomene juridice</w:t>
      </w:r>
      <w:r>
        <w:rPr>
          <w:rFonts w:ascii="Times New Roman" w:hAnsi="Times New Roman" w:cs="Times New Roman"/>
          <w:lang w:val="en-US"/>
        </w:rPr>
        <w:t xml:space="preserve">, Editura Universul Juridic, 2010, p. </w:t>
      </w:r>
      <w:r w:rsidRPr="007D5087">
        <w:rPr>
          <w:rFonts w:ascii="Times New Roman" w:hAnsi="Times New Roman" w:cs="Times New Roman"/>
          <w:lang w:val="en-US"/>
        </w:rPr>
        <w:t>308.</w:t>
      </w:r>
    </w:p>
    <w:p w:rsidR="001B60CE" w:rsidRPr="007D5087" w:rsidRDefault="001B60CE" w:rsidP="008B41A3">
      <w:pPr>
        <w:pStyle w:val="EndnoteText"/>
        <w:jc w:val="both"/>
        <w:rPr>
          <w:rFonts w:ascii="Times New Roman" w:hAnsi="Times New Roman" w:cs="Times New Roman"/>
          <w:lang w:val="en-US"/>
        </w:rPr>
      </w:pPr>
      <w:r w:rsidRPr="007D5087">
        <w:rPr>
          <w:rFonts w:ascii="Times New Roman" w:hAnsi="Times New Roman" w:cs="Times New Roman"/>
          <w:lang w:val="en-US"/>
        </w:rPr>
        <w:t xml:space="preserve"> </w:t>
      </w:r>
    </w:p>
  </w:endnote>
  <w:endnote w:id="20">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Pr>
          <w:rFonts w:ascii="Times New Roman" w:hAnsi="Times New Roman" w:cs="Times New Roman"/>
          <w:lang w:val="en-US"/>
        </w:rPr>
        <w:t>Ioan Leș</w:t>
      </w:r>
      <w:r w:rsidRPr="00957A8F">
        <w:rPr>
          <w:rFonts w:ascii="Times New Roman" w:hAnsi="Times New Roman" w:cs="Times New Roman"/>
          <w:lang w:val="en-US"/>
        </w:rPr>
        <w:t xml:space="preserve">, </w:t>
      </w:r>
      <w:proofErr w:type="gramStart"/>
      <w:r w:rsidRPr="007D5087">
        <w:rPr>
          <w:rFonts w:ascii="Times New Roman" w:hAnsi="Times New Roman" w:cs="Times New Roman"/>
          <w:b/>
          <w:i/>
          <w:lang w:val="en-US"/>
        </w:rPr>
        <w:t>op.cit</w:t>
      </w:r>
      <w:r w:rsidRPr="007D5087">
        <w:rPr>
          <w:rFonts w:ascii="Times New Roman" w:hAnsi="Times New Roman" w:cs="Times New Roman"/>
          <w:lang w:val="en-US"/>
        </w:rPr>
        <w:t>.,</w:t>
      </w:r>
      <w:proofErr w:type="gramEnd"/>
      <w:r w:rsidRPr="007D5087">
        <w:rPr>
          <w:rFonts w:ascii="Times New Roman" w:hAnsi="Times New Roman" w:cs="Times New Roman"/>
          <w:lang w:val="en-US"/>
        </w:rPr>
        <w:t xml:space="preserve"> p.22.</w:t>
      </w:r>
    </w:p>
    <w:p w:rsidR="001B60CE" w:rsidRPr="007D5087" w:rsidRDefault="001B60CE" w:rsidP="008B41A3">
      <w:pPr>
        <w:pStyle w:val="EndnoteText"/>
        <w:jc w:val="both"/>
        <w:rPr>
          <w:rFonts w:ascii="Times New Roman" w:hAnsi="Times New Roman" w:cs="Times New Roman"/>
          <w:lang w:val="en-US"/>
        </w:rPr>
      </w:pPr>
    </w:p>
  </w:endnote>
  <w:endnote w:id="21">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Pr>
          <w:rFonts w:ascii="Times New Roman" w:hAnsi="Times New Roman" w:cs="Times New Roman"/>
          <w:i/>
          <w:lang w:val="en-US"/>
        </w:rPr>
        <w:t>Constituția Româ</w:t>
      </w:r>
      <w:r w:rsidRPr="007D5087">
        <w:rPr>
          <w:rFonts w:ascii="Times New Roman" w:hAnsi="Times New Roman" w:cs="Times New Roman"/>
          <w:i/>
          <w:lang w:val="en-US"/>
        </w:rPr>
        <w:t>niei</w:t>
      </w:r>
      <w:r w:rsidRPr="007D5087">
        <w:rPr>
          <w:rFonts w:ascii="Times New Roman" w:hAnsi="Times New Roman" w:cs="Times New Roman"/>
          <w:lang w:val="en-US"/>
        </w:rPr>
        <w:t xml:space="preserve"> –</w:t>
      </w:r>
      <w:r w:rsidRPr="007D5087">
        <w:rPr>
          <w:rFonts w:ascii="Times New Roman" w:hAnsi="Times New Roman" w:cs="Times New Roman"/>
          <w:i/>
          <w:lang w:val="en-US"/>
        </w:rPr>
        <w:t>Comentariu pe articole</w:t>
      </w:r>
      <w:r>
        <w:rPr>
          <w:rFonts w:ascii="Times New Roman" w:hAnsi="Times New Roman" w:cs="Times New Roman"/>
          <w:lang w:val="en-US"/>
        </w:rPr>
        <w:t>, coordonatori I.Muraru-</w:t>
      </w:r>
      <w:proofErr w:type="gramStart"/>
      <w:r>
        <w:rPr>
          <w:rFonts w:ascii="Times New Roman" w:hAnsi="Times New Roman" w:cs="Times New Roman"/>
          <w:lang w:val="en-US"/>
        </w:rPr>
        <w:t>E.S.Tănăsescu ,</w:t>
      </w:r>
      <w:proofErr w:type="gramEnd"/>
      <w:r>
        <w:rPr>
          <w:rFonts w:ascii="Times New Roman" w:hAnsi="Times New Roman" w:cs="Times New Roman"/>
          <w:lang w:val="en-US"/>
        </w:rPr>
        <w:t xml:space="preserve"> Editira C.H.Beck 2008, p. </w:t>
      </w:r>
      <w:r w:rsidRPr="007D5087">
        <w:rPr>
          <w:rFonts w:ascii="Times New Roman" w:hAnsi="Times New Roman" w:cs="Times New Roman"/>
          <w:lang w:val="en-US"/>
        </w:rPr>
        <w:t>229.</w:t>
      </w:r>
    </w:p>
    <w:p w:rsidR="001B60CE" w:rsidRPr="007D5087" w:rsidRDefault="001B60CE" w:rsidP="008B41A3">
      <w:pPr>
        <w:pStyle w:val="EndnoteText"/>
        <w:jc w:val="both"/>
        <w:rPr>
          <w:rFonts w:ascii="Times New Roman" w:hAnsi="Times New Roman" w:cs="Times New Roman"/>
          <w:b/>
          <w:lang w:val="en-US"/>
        </w:rPr>
      </w:pPr>
    </w:p>
  </w:endnote>
  <w:endnote w:id="22">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b/>
        </w:rPr>
        <w:endnoteRef/>
      </w:r>
      <w:r w:rsidRPr="007D5087">
        <w:rPr>
          <w:rFonts w:ascii="Times New Roman" w:hAnsi="Times New Roman" w:cs="Times New Roman"/>
          <w:b/>
        </w:rPr>
        <w:t xml:space="preserve"> </w:t>
      </w:r>
      <w:r>
        <w:rPr>
          <w:rFonts w:ascii="Times New Roman" w:hAnsi="Times New Roman" w:cs="Times New Roman"/>
          <w:lang w:val="en-US"/>
        </w:rPr>
        <w:t>Ioan Leș</w:t>
      </w:r>
      <w:r w:rsidRPr="007D5087">
        <w:rPr>
          <w:rFonts w:ascii="Times New Roman" w:hAnsi="Times New Roman" w:cs="Times New Roman"/>
          <w:lang w:val="en-US"/>
        </w:rPr>
        <w:t>,</w:t>
      </w:r>
      <w:r w:rsidRPr="007D5087">
        <w:rPr>
          <w:rFonts w:ascii="Times New Roman" w:hAnsi="Times New Roman" w:cs="Times New Roman"/>
          <w:b/>
          <w:lang w:val="en-US"/>
        </w:rPr>
        <w:t xml:space="preserve"> </w:t>
      </w:r>
      <w:proofErr w:type="gramStart"/>
      <w:r w:rsidRPr="007D5087">
        <w:rPr>
          <w:rFonts w:ascii="Times New Roman" w:hAnsi="Times New Roman" w:cs="Times New Roman"/>
          <w:b/>
          <w:i/>
          <w:lang w:val="en-US"/>
        </w:rPr>
        <w:t>op.cit</w:t>
      </w:r>
      <w:r w:rsidRPr="007D5087">
        <w:rPr>
          <w:rFonts w:ascii="Times New Roman" w:hAnsi="Times New Roman" w:cs="Times New Roman"/>
          <w:lang w:val="en-US"/>
        </w:rPr>
        <w:t>.,,</w:t>
      </w:r>
      <w:proofErr w:type="gramEnd"/>
      <w:r w:rsidRPr="007D5087">
        <w:rPr>
          <w:rFonts w:ascii="Times New Roman" w:hAnsi="Times New Roman" w:cs="Times New Roman"/>
          <w:lang w:val="en-US"/>
        </w:rPr>
        <w:t xml:space="preserve"> p.23.</w:t>
      </w:r>
    </w:p>
    <w:p w:rsidR="001B60CE" w:rsidRPr="007D5087" w:rsidRDefault="001B60CE" w:rsidP="008B41A3">
      <w:pPr>
        <w:pStyle w:val="EndnoteText"/>
        <w:jc w:val="both"/>
        <w:rPr>
          <w:rFonts w:ascii="Times New Roman" w:hAnsi="Times New Roman" w:cs="Times New Roman"/>
          <w:color w:val="FF0000"/>
          <w:lang w:val="en-US"/>
        </w:rPr>
      </w:pPr>
    </w:p>
  </w:endnote>
  <w:endnote w:id="23">
    <w:p w:rsidR="001B60CE" w:rsidRPr="007D5087" w:rsidRDefault="001B60CE" w:rsidP="008B41A3">
      <w:pPr>
        <w:pStyle w:val="EndnoteText"/>
        <w:jc w:val="both"/>
        <w:rPr>
          <w:rFonts w:ascii="Times New Roman" w:hAnsi="Times New Roman" w:cs="Times New Roman"/>
          <w:lang w:val="en-US"/>
        </w:rPr>
      </w:pPr>
      <w:r w:rsidRPr="007A020D">
        <w:rPr>
          <w:rStyle w:val="EndnoteReference"/>
          <w:rFonts w:ascii="Times New Roman" w:hAnsi="Times New Roman" w:cs="Times New Roman"/>
          <w:color w:val="000000" w:themeColor="text1"/>
        </w:rPr>
        <w:endnoteRef/>
      </w:r>
      <w:r w:rsidRPr="007D5087">
        <w:rPr>
          <w:rFonts w:ascii="Times New Roman" w:hAnsi="Times New Roman" w:cs="Times New Roman"/>
          <w:color w:val="FF0000"/>
        </w:rPr>
        <w:t xml:space="preserve"> </w:t>
      </w:r>
      <w:proofErr w:type="gramStart"/>
      <w:r w:rsidRPr="007A020D">
        <w:rPr>
          <w:rFonts w:ascii="Times New Roman" w:hAnsi="Times New Roman" w:cs="Times New Roman"/>
          <w:color w:val="000000" w:themeColor="text1"/>
          <w:lang w:val="en-US"/>
        </w:rPr>
        <w:t xml:space="preserve">Ion Deleanu, </w:t>
      </w:r>
      <w:r w:rsidRPr="007A020D">
        <w:rPr>
          <w:rFonts w:ascii="Times New Roman" w:hAnsi="Times New Roman" w:cs="Times New Roman"/>
          <w:b/>
          <w:i/>
          <w:color w:val="000000" w:themeColor="text1"/>
          <w:lang w:val="en-US"/>
        </w:rPr>
        <w:t>op.cit.</w:t>
      </w:r>
      <w:proofErr w:type="gramEnd"/>
      <w:r w:rsidRPr="007A020D">
        <w:rPr>
          <w:rFonts w:ascii="Times New Roman" w:hAnsi="Times New Roman" w:cs="Times New Roman"/>
          <w:color w:val="000000" w:themeColor="text1"/>
          <w:lang w:val="en-US"/>
        </w:rPr>
        <w:t xml:space="preserve"> </w:t>
      </w:r>
      <w:proofErr w:type="gramStart"/>
      <w:r w:rsidRPr="007A020D">
        <w:rPr>
          <w:rFonts w:ascii="Times New Roman" w:hAnsi="Times New Roman" w:cs="Times New Roman"/>
          <w:color w:val="000000" w:themeColor="text1"/>
          <w:lang w:val="en-US"/>
        </w:rPr>
        <w:t>, p. 309.</w:t>
      </w:r>
      <w:proofErr w:type="gramEnd"/>
    </w:p>
  </w:endnote>
  <w:endnote w:id="24">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Pr>
          <w:rFonts w:ascii="Times New Roman" w:hAnsi="Times New Roman" w:cs="Times New Roman"/>
        </w:rPr>
        <w:t>Adoptată</w:t>
      </w:r>
      <w:r w:rsidRPr="007D5087">
        <w:rPr>
          <w:rFonts w:ascii="Times New Roman" w:hAnsi="Times New Roman" w:cs="Times New Roman"/>
        </w:rPr>
        <w:t xml:space="preserve"> la 7 decembrie 2000 de Parlamentul European.</w:t>
      </w:r>
    </w:p>
    <w:p w:rsidR="001B60CE" w:rsidRPr="007D5087" w:rsidRDefault="001B60CE" w:rsidP="008B41A3">
      <w:pPr>
        <w:pStyle w:val="EndnoteText"/>
        <w:jc w:val="both"/>
        <w:rPr>
          <w:rFonts w:ascii="Times New Roman" w:hAnsi="Times New Roman" w:cs="Times New Roman"/>
          <w:lang w:val="en-US"/>
        </w:rPr>
      </w:pPr>
      <w:r w:rsidRPr="007D5087">
        <w:rPr>
          <w:rFonts w:ascii="Times New Roman" w:hAnsi="Times New Roman" w:cs="Times New Roman"/>
        </w:rPr>
        <w:t xml:space="preserve"> </w:t>
      </w:r>
    </w:p>
  </w:endnote>
  <w:endnote w:id="25">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sidRPr="007D5087">
        <w:rPr>
          <w:rFonts w:ascii="Times New Roman" w:hAnsi="Times New Roman" w:cs="Times New Roman"/>
          <w:bCs/>
          <w:lang w:val="en-US"/>
        </w:rPr>
        <w:t xml:space="preserve">Art.148 </w:t>
      </w:r>
      <w:r w:rsidRPr="007D5087">
        <w:rPr>
          <w:rFonts w:ascii="Times New Roman" w:hAnsi="Times New Roman" w:cs="Times New Roman"/>
          <w:lang w:val="en-US"/>
        </w:rPr>
        <w:t xml:space="preserve">(2) Ca urmare </w:t>
      </w:r>
      <w:proofErr w:type="gramStart"/>
      <w:r w:rsidRPr="007D5087">
        <w:rPr>
          <w:rFonts w:ascii="Times New Roman" w:hAnsi="Times New Roman" w:cs="Times New Roman"/>
          <w:lang w:val="en-US"/>
        </w:rPr>
        <w:t>a</w:t>
      </w:r>
      <w:proofErr w:type="gramEnd"/>
      <w:r w:rsidRPr="007D5087">
        <w:rPr>
          <w:rFonts w:ascii="Times New Roman" w:hAnsi="Times New Roman" w:cs="Times New Roman"/>
          <w:lang w:val="en-US"/>
        </w:rPr>
        <w:t xml:space="preserve"> aderării, prevederile tratatelor constitutive ale Uniunii Europene, precum şi celelalte reglementări comunitare cu caracter obligatoriu, au prioritate faţă de dispoziţiile contrare din legile interne, cu respectarea prevederilor actului de aderare.</w:t>
      </w:r>
    </w:p>
    <w:p w:rsidR="001B60CE" w:rsidRPr="007D5087" w:rsidRDefault="001B60CE" w:rsidP="008B41A3">
      <w:pPr>
        <w:pStyle w:val="EndnoteText"/>
        <w:jc w:val="both"/>
        <w:rPr>
          <w:rFonts w:ascii="Times New Roman" w:hAnsi="Times New Roman" w:cs="Times New Roman"/>
          <w:bCs/>
          <w:lang w:val="en-US"/>
        </w:rPr>
      </w:pPr>
    </w:p>
    <w:p w:rsidR="001B60CE" w:rsidRPr="007D5087" w:rsidRDefault="001B60CE" w:rsidP="008B41A3">
      <w:pPr>
        <w:pStyle w:val="EndnoteText"/>
        <w:jc w:val="both"/>
        <w:rPr>
          <w:rFonts w:ascii="Times New Roman" w:hAnsi="Times New Roman" w:cs="Times New Roman"/>
          <w:lang w:val="en-US"/>
        </w:rPr>
      </w:pPr>
      <w:r w:rsidRPr="007D5087">
        <w:rPr>
          <w:rFonts w:ascii="Times New Roman" w:hAnsi="Times New Roman" w:cs="Times New Roman"/>
          <w:lang w:val="en-US"/>
        </w:rPr>
        <w:t xml:space="preserve">(3) Prevederile alineatelor (1) şi (2) se aplică, în mod corespunzător, şi pentru aderarea la actele de revizuire </w:t>
      </w:r>
      <w:proofErr w:type="gramStart"/>
      <w:r w:rsidRPr="007D5087">
        <w:rPr>
          <w:rFonts w:ascii="Times New Roman" w:hAnsi="Times New Roman" w:cs="Times New Roman"/>
          <w:lang w:val="en-US"/>
        </w:rPr>
        <w:t>a tratatelor</w:t>
      </w:r>
      <w:proofErr w:type="gramEnd"/>
      <w:r w:rsidRPr="007D5087">
        <w:rPr>
          <w:rFonts w:ascii="Times New Roman" w:hAnsi="Times New Roman" w:cs="Times New Roman"/>
          <w:lang w:val="en-US"/>
        </w:rPr>
        <w:t xml:space="preserve"> constitutive ale Uniunii Europene.</w:t>
      </w:r>
    </w:p>
    <w:p w:rsidR="001B60CE" w:rsidRPr="007D5087" w:rsidRDefault="001B60CE" w:rsidP="008B41A3">
      <w:pPr>
        <w:pStyle w:val="EndnoteText"/>
        <w:jc w:val="both"/>
        <w:rPr>
          <w:rFonts w:ascii="Times New Roman" w:hAnsi="Times New Roman" w:cs="Times New Roman"/>
          <w:lang w:val="en-US"/>
        </w:rPr>
      </w:pPr>
    </w:p>
    <w:p w:rsidR="001B60CE" w:rsidRPr="007D5087" w:rsidRDefault="001B60CE" w:rsidP="008B41A3">
      <w:pPr>
        <w:pStyle w:val="EndnoteText"/>
        <w:jc w:val="both"/>
        <w:rPr>
          <w:rFonts w:ascii="Times New Roman" w:hAnsi="Times New Roman" w:cs="Times New Roman"/>
          <w:lang w:val="en-US"/>
        </w:rPr>
      </w:pPr>
      <w:r w:rsidRPr="007D5087">
        <w:rPr>
          <w:rFonts w:ascii="Times New Roman" w:hAnsi="Times New Roman" w:cs="Times New Roman"/>
          <w:lang w:val="en-US"/>
        </w:rPr>
        <w:t>(4) Parlamentul, Preşedintele României, Guvernul şi autoritatea judecătorească garantează aducerea la îndeplinire a obligaţiilor rezultate din actul aderării şi din prevederile alineatului (2</w:t>
      </w:r>
      <w:proofErr w:type="gramStart"/>
      <w:r w:rsidRPr="007D5087">
        <w:rPr>
          <w:rFonts w:ascii="Times New Roman" w:hAnsi="Times New Roman" w:cs="Times New Roman"/>
          <w:lang w:val="en-US"/>
        </w:rPr>
        <w:t>) .</w:t>
      </w:r>
      <w:proofErr w:type="gramEnd"/>
    </w:p>
    <w:p w:rsidR="001B60CE" w:rsidRPr="007D5087" w:rsidRDefault="001B60CE" w:rsidP="008B41A3">
      <w:pPr>
        <w:pStyle w:val="EndnoteText"/>
        <w:jc w:val="both"/>
        <w:rPr>
          <w:rFonts w:ascii="Times New Roman" w:hAnsi="Times New Roman" w:cs="Times New Roman"/>
          <w:lang w:val="en-US"/>
        </w:rPr>
      </w:pPr>
    </w:p>
  </w:endnote>
  <w:endnote w:id="26">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Pr>
          <w:rFonts w:ascii="Times New Roman" w:hAnsi="Times New Roman" w:cs="Times New Roman"/>
          <w:lang w:val="en-US"/>
        </w:rPr>
        <w:t xml:space="preserve">Corneliu </w:t>
      </w:r>
      <w:proofErr w:type="gramStart"/>
      <w:r>
        <w:rPr>
          <w:rFonts w:ascii="Times New Roman" w:hAnsi="Times New Roman" w:cs="Times New Roman"/>
          <w:lang w:val="en-US"/>
        </w:rPr>
        <w:t>Bă</w:t>
      </w:r>
      <w:r w:rsidRPr="007D5087">
        <w:rPr>
          <w:rFonts w:ascii="Times New Roman" w:hAnsi="Times New Roman" w:cs="Times New Roman"/>
          <w:lang w:val="en-US"/>
        </w:rPr>
        <w:t>rsan ,</w:t>
      </w:r>
      <w:proofErr w:type="gramEnd"/>
      <w:r w:rsidRPr="007D5087">
        <w:rPr>
          <w:rFonts w:ascii="Times New Roman" w:hAnsi="Times New Roman" w:cs="Times New Roman"/>
          <w:lang w:val="en-US"/>
        </w:rPr>
        <w:t xml:space="preserve"> </w:t>
      </w:r>
      <w:r>
        <w:rPr>
          <w:rFonts w:ascii="Times New Roman" w:hAnsi="Times New Roman" w:cs="Times New Roman"/>
          <w:i/>
          <w:lang w:val="en-US"/>
        </w:rPr>
        <w:t>Convenția Europeană</w:t>
      </w:r>
      <w:r w:rsidRPr="007D5087">
        <w:rPr>
          <w:rFonts w:ascii="Times New Roman" w:hAnsi="Times New Roman" w:cs="Times New Roman"/>
          <w:i/>
          <w:lang w:val="en-US"/>
        </w:rPr>
        <w:t xml:space="preserve"> a Drepturilor Omului. </w:t>
      </w:r>
      <w:proofErr w:type="gramStart"/>
      <w:r w:rsidRPr="007D5087">
        <w:rPr>
          <w:rFonts w:ascii="Times New Roman" w:hAnsi="Times New Roman" w:cs="Times New Roman"/>
          <w:i/>
          <w:lang w:val="en-US"/>
        </w:rPr>
        <w:t xml:space="preserve">Comentariu pe articole, </w:t>
      </w:r>
      <w:r>
        <w:rPr>
          <w:rFonts w:ascii="Times New Roman" w:hAnsi="Times New Roman" w:cs="Times New Roman"/>
          <w:lang w:val="en-US"/>
        </w:rPr>
        <w:t>vol.</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I Editura All Beck, 2006, p.461.</w:t>
      </w:r>
      <w:proofErr w:type="gramEnd"/>
    </w:p>
    <w:p w:rsidR="001B60CE" w:rsidRPr="007D5087" w:rsidRDefault="001B60CE" w:rsidP="008B41A3">
      <w:pPr>
        <w:pStyle w:val="EndnoteText"/>
        <w:jc w:val="both"/>
        <w:rPr>
          <w:rFonts w:ascii="Times New Roman" w:hAnsi="Times New Roman" w:cs="Times New Roman"/>
          <w:lang w:val="en-US"/>
        </w:rPr>
      </w:pPr>
    </w:p>
  </w:endnote>
  <w:endnote w:id="27">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Pr>
          <w:rFonts w:ascii="Times New Roman" w:hAnsi="Times New Roman" w:cs="Times New Roman"/>
          <w:lang w:val="en-US"/>
        </w:rPr>
        <w:t>A se vedea î</w:t>
      </w:r>
      <w:r w:rsidRPr="007D5087">
        <w:rPr>
          <w:rFonts w:ascii="Times New Roman" w:hAnsi="Times New Roman" w:cs="Times New Roman"/>
          <w:lang w:val="en-US"/>
        </w:rPr>
        <w:t xml:space="preserve">n acest sens: </w:t>
      </w:r>
      <w:r w:rsidRPr="007D5087">
        <w:rPr>
          <w:rFonts w:ascii="Times New Roman" w:hAnsi="Times New Roman" w:cs="Times New Roman"/>
          <w:b/>
          <w:i/>
          <w:lang w:val="en-US"/>
        </w:rPr>
        <w:t>Blande</w:t>
      </w:r>
      <w:r>
        <w:rPr>
          <w:rFonts w:ascii="Times New Roman" w:hAnsi="Times New Roman" w:cs="Times New Roman"/>
          <w:b/>
          <w:i/>
          <w:lang w:val="en-US"/>
        </w:rPr>
        <w:t>au contra Franț</w:t>
      </w:r>
      <w:r w:rsidRPr="007D5087">
        <w:rPr>
          <w:rFonts w:ascii="Times New Roman" w:hAnsi="Times New Roman" w:cs="Times New Roman"/>
          <w:b/>
          <w:i/>
          <w:lang w:val="en-US"/>
        </w:rPr>
        <w:t>ei</w:t>
      </w:r>
      <w:r w:rsidRPr="007D5087">
        <w:rPr>
          <w:rFonts w:ascii="Times New Roman" w:hAnsi="Times New Roman" w:cs="Times New Roman"/>
          <w:lang w:val="en-US"/>
        </w:rPr>
        <w:t xml:space="preserve"> nr.9090/06 din 10.07.2008, </w:t>
      </w:r>
      <w:r w:rsidRPr="007D5087">
        <w:rPr>
          <w:rFonts w:ascii="Times New Roman" w:hAnsi="Times New Roman" w:cs="Times New Roman"/>
          <w:b/>
          <w:i/>
          <w:lang w:val="en-US"/>
        </w:rPr>
        <w:t xml:space="preserve">Oleksiy Grygorovych Boyko contra Ucrainei </w:t>
      </w:r>
      <w:r w:rsidRPr="007D5087">
        <w:rPr>
          <w:rFonts w:ascii="Times New Roman" w:hAnsi="Times New Roman" w:cs="Times New Roman"/>
          <w:lang w:val="en-US"/>
        </w:rPr>
        <w:t xml:space="preserve">nr.17382/04 din 23.10.2007, </w:t>
      </w:r>
      <w:r w:rsidRPr="007D5087">
        <w:rPr>
          <w:rFonts w:ascii="Times New Roman" w:hAnsi="Times New Roman" w:cs="Times New Roman"/>
          <w:b/>
          <w:i/>
          <w:lang w:val="en-US"/>
        </w:rPr>
        <w:t>Staroszczyk contra Poloniei</w:t>
      </w:r>
      <w:r w:rsidRPr="007D5087">
        <w:rPr>
          <w:rFonts w:ascii="Times New Roman" w:hAnsi="Times New Roman" w:cs="Times New Roman"/>
          <w:lang w:val="en-US"/>
        </w:rPr>
        <w:t xml:space="preserve"> nr.59519/00 din 22 martie 2007, § 127, </w:t>
      </w:r>
      <w:r>
        <w:rPr>
          <w:rFonts w:ascii="Times New Roman" w:hAnsi="Times New Roman" w:cs="Times New Roman"/>
          <w:b/>
          <w:i/>
          <w:lang w:val="en-US"/>
        </w:rPr>
        <w:t>Del Sol contra Franț</w:t>
      </w:r>
      <w:r w:rsidRPr="007D5087">
        <w:rPr>
          <w:rFonts w:ascii="Times New Roman" w:hAnsi="Times New Roman" w:cs="Times New Roman"/>
          <w:b/>
          <w:i/>
          <w:lang w:val="en-US"/>
        </w:rPr>
        <w:t>ei</w:t>
      </w:r>
      <w:r w:rsidRPr="007D5087">
        <w:rPr>
          <w:rFonts w:ascii="Times New Roman" w:hAnsi="Times New Roman" w:cs="Times New Roman"/>
          <w:lang w:val="en-US"/>
        </w:rPr>
        <w:t xml:space="preserve"> nr.46800/99, § 20, </w:t>
      </w:r>
      <w:r>
        <w:rPr>
          <w:rFonts w:ascii="Times New Roman" w:hAnsi="Times New Roman" w:cs="Times New Roman"/>
          <w:b/>
          <w:i/>
          <w:lang w:val="en-US"/>
        </w:rPr>
        <w:t>Essaadi contra Franț</w:t>
      </w:r>
      <w:r w:rsidRPr="007D5087">
        <w:rPr>
          <w:rFonts w:ascii="Times New Roman" w:hAnsi="Times New Roman" w:cs="Times New Roman"/>
          <w:b/>
          <w:i/>
          <w:lang w:val="en-US"/>
        </w:rPr>
        <w:t>ei</w:t>
      </w:r>
      <w:r w:rsidRPr="007D5087">
        <w:rPr>
          <w:rFonts w:ascii="Times New Roman" w:hAnsi="Times New Roman" w:cs="Times New Roman"/>
          <w:lang w:val="en-US"/>
        </w:rPr>
        <w:t xml:space="preserve"> nr.49384/99 din 26.02.2002, §30.</w:t>
      </w:r>
    </w:p>
    <w:p w:rsidR="001B60CE" w:rsidRPr="007D5087" w:rsidRDefault="001B60CE" w:rsidP="008B41A3">
      <w:pPr>
        <w:pStyle w:val="EndnoteText"/>
        <w:jc w:val="both"/>
        <w:rPr>
          <w:rFonts w:ascii="Times New Roman" w:hAnsi="Times New Roman" w:cs="Times New Roman"/>
          <w:lang w:val="en-US"/>
        </w:rPr>
      </w:pPr>
    </w:p>
  </w:endnote>
  <w:endnote w:id="28">
    <w:p w:rsidR="001B60CE" w:rsidRDefault="001B60CE" w:rsidP="00AE2B85">
      <w:pPr>
        <w:pStyle w:val="EndnoteText"/>
        <w:jc w:val="both"/>
        <w:rPr>
          <w:rFonts w:ascii="Times New Roman" w:hAnsi="Times New Roman" w:cs="Times New Roman"/>
          <w:sz w:val="24"/>
          <w:szCs w:val="24"/>
          <w:lang w:val="en-US"/>
        </w:rPr>
      </w:pPr>
      <w:r>
        <w:rPr>
          <w:rStyle w:val="EndnoteReference"/>
        </w:rPr>
        <w:endnoteRef/>
      </w:r>
      <w:r>
        <w:t xml:space="preserve"> </w:t>
      </w:r>
      <w:proofErr w:type="gramStart"/>
      <w:r>
        <w:rPr>
          <w:rFonts w:ascii="Times New Roman" w:hAnsi="Times New Roman" w:cs="Times New Roman"/>
          <w:lang w:val="en-US"/>
        </w:rPr>
        <w:t xml:space="preserve">A </w:t>
      </w:r>
      <w:r w:rsidRPr="00AE2B85">
        <w:rPr>
          <w:rFonts w:ascii="Times New Roman" w:hAnsi="Times New Roman" w:cs="Times New Roman"/>
          <w:lang w:val="en-US"/>
        </w:rPr>
        <w:t xml:space="preserve">se vedea </w:t>
      </w:r>
      <w:r>
        <w:rPr>
          <w:rFonts w:ascii="Times New Roman" w:hAnsi="Times New Roman" w:cs="Times New Roman"/>
          <w:b/>
          <w:i/>
          <w:lang w:val="en-US"/>
        </w:rPr>
        <w:t>Del Sol contra Franț</w:t>
      </w:r>
      <w:r w:rsidRPr="00AE2B85">
        <w:rPr>
          <w:rFonts w:ascii="Times New Roman" w:hAnsi="Times New Roman" w:cs="Times New Roman"/>
          <w:b/>
          <w:i/>
          <w:lang w:val="en-US"/>
        </w:rPr>
        <w:t>ei</w:t>
      </w:r>
      <w:r w:rsidRPr="00AE2B85">
        <w:rPr>
          <w:rFonts w:ascii="Times New Roman" w:hAnsi="Times New Roman" w:cs="Times New Roman"/>
          <w:lang w:val="en-US"/>
        </w:rPr>
        <w:t>, nr.</w:t>
      </w:r>
      <w:proofErr w:type="gramEnd"/>
      <w:r w:rsidRPr="00AE2B85">
        <w:rPr>
          <w:rFonts w:ascii="Times New Roman" w:hAnsi="Times New Roman" w:cs="Times New Roman"/>
          <w:lang w:val="en-US"/>
        </w:rPr>
        <w:t xml:space="preserve"> </w:t>
      </w:r>
      <w:proofErr w:type="gramStart"/>
      <w:r>
        <w:rPr>
          <w:rFonts w:ascii="Times New Roman" w:hAnsi="Times New Roman" w:cs="Times New Roman"/>
          <w:lang w:val="en-US"/>
        </w:rPr>
        <w:t>46800/99, § 20, CEDO 2002-II.</w:t>
      </w:r>
      <w:proofErr w:type="gramEnd"/>
    </w:p>
    <w:p w:rsidR="001B60CE" w:rsidRPr="00AE2B85" w:rsidRDefault="001B60CE">
      <w:pPr>
        <w:pStyle w:val="EndnoteText"/>
        <w:rPr>
          <w:lang w:val="ro-RO"/>
        </w:rPr>
      </w:pPr>
    </w:p>
  </w:endnote>
  <w:endnote w:id="29">
    <w:p w:rsidR="001B60CE" w:rsidRDefault="001B60CE" w:rsidP="00AE2B85">
      <w:pPr>
        <w:pStyle w:val="EndnoteText"/>
        <w:jc w:val="both"/>
        <w:rPr>
          <w:rFonts w:ascii="Times New Roman" w:hAnsi="Times New Roman" w:cs="Times New Roman"/>
          <w:sz w:val="24"/>
          <w:szCs w:val="24"/>
          <w:lang w:val="en-US"/>
        </w:rPr>
      </w:pPr>
      <w:r>
        <w:rPr>
          <w:rStyle w:val="EndnoteReference"/>
        </w:rPr>
        <w:endnoteRef/>
      </w:r>
      <w:r>
        <w:t xml:space="preserve"> </w:t>
      </w:r>
      <w:r>
        <w:rPr>
          <w:rFonts w:ascii="Times New Roman" w:hAnsi="Times New Roman" w:cs="Times New Roman"/>
          <w:lang w:val="en-US"/>
        </w:rPr>
        <w:t>A</w:t>
      </w:r>
      <w:r w:rsidRPr="00AE2B85">
        <w:rPr>
          <w:rFonts w:ascii="Times New Roman" w:hAnsi="Times New Roman" w:cs="Times New Roman"/>
          <w:lang w:val="en-US"/>
        </w:rPr>
        <w:t xml:space="preserve"> se vedea </w:t>
      </w:r>
      <w:r w:rsidRPr="00AE2B85">
        <w:rPr>
          <w:rFonts w:ascii="Times New Roman" w:hAnsi="Times New Roman" w:cs="Times New Roman"/>
          <w:b/>
          <w:i/>
          <w:lang w:val="en-US"/>
        </w:rPr>
        <w:t>Steel si Morris contra Regatului Unit</w:t>
      </w:r>
      <w:r>
        <w:rPr>
          <w:rFonts w:ascii="Times New Roman" w:hAnsi="Times New Roman" w:cs="Times New Roman"/>
          <w:lang w:val="en-US"/>
        </w:rPr>
        <w:t xml:space="preserve">, nr. </w:t>
      </w:r>
      <w:proofErr w:type="gramStart"/>
      <w:r>
        <w:rPr>
          <w:rFonts w:ascii="Times New Roman" w:hAnsi="Times New Roman" w:cs="Times New Roman"/>
          <w:lang w:val="en-US"/>
        </w:rPr>
        <w:t xml:space="preserve">68416/01, § </w:t>
      </w:r>
      <w:r w:rsidRPr="00AE2B85">
        <w:rPr>
          <w:rFonts w:ascii="Times New Roman" w:hAnsi="Times New Roman" w:cs="Times New Roman"/>
          <w:lang w:val="en-US"/>
        </w:rPr>
        <w:t>62, CEDO 2005-II.</w:t>
      </w:r>
      <w:proofErr w:type="gramEnd"/>
    </w:p>
    <w:p w:rsidR="001B60CE" w:rsidRPr="00AE2B85" w:rsidRDefault="001B60CE">
      <w:pPr>
        <w:pStyle w:val="EndnoteText"/>
        <w:rPr>
          <w:lang w:val="ro-RO"/>
        </w:rPr>
      </w:pPr>
    </w:p>
  </w:endnote>
  <w:endnote w:id="30">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Pr>
          <w:rFonts w:ascii="Times New Roman" w:hAnsi="Times New Roman" w:cs="Times New Roman"/>
          <w:lang w:val="en-US"/>
        </w:rPr>
        <w:t>Dragoș</w:t>
      </w:r>
      <w:r w:rsidRPr="007D5087">
        <w:rPr>
          <w:rFonts w:ascii="Times New Roman" w:hAnsi="Times New Roman" w:cs="Times New Roman"/>
          <w:lang w:val="en-US"/>
        </w:rPr>
        <w:t xml:space="preserve"> Bogdan, </w:t>
      </w:r>
      <w:r>
        <w:rPr>
          <w:rFonts w:ascii="Times New Roman" w:hAnsi="Times New Roman" w:cs="Times New Roman"/>
          <w:i/>
          <w:lang w:val="en-US"/>
        </w:rPr>
        <w:t>Procesul Civil echitabil în jurisprudenț</w:t>
      </w:r>
      <w:r w:rsidRPr="007D5087">
        <w:rPr>
          <w:rFonts w:ascii="Times New Roman" w:hAnsi="Times New Roman" w:cs="Times New Roman"/>
          <w:i/>
          <w:lang w:val="en-US"/>
        </w:rPr>
        <w:t>a CEDO</w:t>
      </w:r>
      <w:r>
        <w:rPr>
          <w:rFonts w:ascii="Times New Roman" w:hAnsi="Times New Roman" w:cs="Times New Roman"/>
          <w:lang w:val="en-US"/>
        </w:rPr>
        <w:t xml:space="preserve">, </w:t>
      </w:r>
      <w:r w:rsidRPr="00937493">
        <w:rPr>
          <w:rFonts w:ascii="Times New Roman" w:hAnsi="Times New Roman" w:cs="Times New Roman"/>
          <w:i/>
          <w:lang w:val="en-US"/>
        </w:rPr>
        <w:t>vol. I. Accesul la justiție</w:t>
      </w:r>
      <w:r>
        <w:rPr>
          <w:rFonts w:ascii="Times New Roman" w:hAnsi="Times New Roman" w:cs="Times New Roman"/>
          <w:lang w:val="en-US"/>
        </w:rPr>
        <w:t>, Bucureș</w:t>
      </w:r>
      <w:r w:rsidRPr="007D5087">
        <w:rPr>
          <w:rFonts w:ascii="Times New Roman" w:hAnsi="Times New Roman" w:cs="Times New Roman"/>
          <w:lang w:val="en-US"/>
        </w:rPr>
        <w:t xml:space="preserve">ti, 2009, p.249 </w:t>
      </w:r>
      <w:r>
        <w:rPr>
          <w:rFonts w:ascii="Times New Roman" w:hAnsi="Times New Roman" w:cs="Times New Roman"/>
          <w:lang w:val="en-US"/>
        </w:rPr>
        <w:t xml:space="preserve">și </w:t>
      </w:r>
      <w:r w:rsidRPr="007D5087">
        <w:rPr>
          <w:rFonts w:ascii="Times New Roman" w:hAnsi="Times New Roman" w:cs="Times New Roman"/>
          <w:lang w:val="en-US"/>
        </w:rPr>
        <w:t>urm.</w:t>
      </w:r>
    </w:p>
    <w:p w:rsidR="001B60CE" w:rsidRPr="007D5087" w:rsidRDefault="001B60CE" w:rsidP="008B41A3">
      <w:pPr>
        <w:pStyle w:val="EndnoteText"/>
        <w:jc w:val="both"/>
        <w:rPr>
          <w:rFonts w:ascii="Times New Roman" w:hAnsi="Times New Roman" w:cs="Times New Roman"/>
          <w:lang w:val="en-US"/>
        </w:rPr>
      </w:pPr>
    </w:p>
  </w:endnote>
  <w:endnote w:id="31">
    <w:p w:rsidR="001B60CE" w:rsidRPr="00AE2B85" w:rsidRDefault="001B60CE" w:rsidP="00AE2B85">
      <w:pPr>
        <w:pStyle w:val="EndnoteText"/>
        <w:jc w:val="both"/>
        <w:rPr>
          <w:lang w:val="ro-RO"/>
        </w:rPr>
      </w:pPr>
      <w:r>
        <w:rPr>
          <w:rStyle w:val="EndnoteReference"/>
        </w:rPr>
        <w:endnoteRef/>
      </w:r>
      <w:r>
        <w:t xml:space="preserve"> </w:t>
      </w:r>
      <w:r w:rsidRPr="00AE2B85">
        <w:rPr>
          <w:rFonts w:ascii="Times New Roman" w:hAnsi="Times New Roman" w:cs="Times New Roman"/>
        </w:rPr>
        <w:t xml:space="preserve">A se vedea </w:t>
      </w:r>
      <w:r w:rsidRPr="00216D84">
        <w:rPr>
          <w:rFonts w:ascii="Times New Roman" w:hAnsi="Times New Roman" w:cs="Times New Roman"/>
          <w:b/>
          <w:i/>
        </w:rPr>
        <w:t>Airey contra Irlanda</w:t>
      </w:r>
      <w:r w:rsidRPr="00AE2B85">
        <w:rPr>
          <w:rFonts w:ascii="Times New Roman" w:hAnsi="Times New Roman" w:cs="Times New Roman"/>
        </w:rPr>
        <w:t xml:space="preserve"> din 09.10.1979, seria A nr. 32, pp. 14-16, §§ 26-28</w:t>
      </w:r>
      <w:r>
        <w:rPr>
          <w:rFonts w:ascii="Times New Roman" w:hAnsi="Times New Roman" w:cs="Times New Roman"/>
        </w:rPr>
        <w:t>, în care petenta nu a putut obț</w:t>
      </w:r>
      <w:r w:rsidRPr="00AE2B85">
        <w:rPr>
          <w:rFonts w:ascii="Times New Roman" w:hAnsi="Times New Roman" w:cs="Times New Roman"/>
        </w:rPr>
        <w:t>ine asistență juridică din partea unui avocat în cadrul procedurilor divorț</w:t>
      </w:r>
      <w:r>
        <w:rPr>
          <w:rFonts w:ascii="Times New Roman" w:hAnsi="Times New Roman" w:cs="Times New Roman"/>
        </w:rPr>
        <w:t>.</w:t>
      </w:r>
    </w:p>
  </w:endnote>
  <w:endnote w:id="32">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proofErr w:type="gramStart"/>
      <w:r w:rsidRPr="007D5087">
        <w:rPr>
          <w:rFonts w:ascii="Times New Roman" w:hAnsi="Times New Roman" w:cs="Times New Roman"/>
          <w:lang w:val="en-US"/>
        </w:rPr>
        <w:t xml:space="preserve">A se vedea </w:t>
      </w:r>
      <w:r w:rsidRPr="007D5087">
        <w:rPr>
          <w:rFonts w:ascii="Times New Roman" w:hAnsi="Times New Roman" w:cs="Times New Roman"/>
          <w:b/>
          <w:i/>
          <w:lang w:val="en-US"/>
        </w:rPr>
        <w:t>Miroslaw Orzechowski contra Poloniei</w:t>
      </w:r>
      <w:r w:rsidRPr="007D5087">
        <w:rPr>
          <w:rFonts w:ascii="Times New Roman" w:hAnsi="Times New Roman" w:cs="Times New Roman"/>
          <w:lang w:val="en-US"/>
        </w:rPr>
        <w:t xml:space="preserve"> nr.13526/07 din 13.01.2009, §29.</w:t>
      </w:r>
      <w:proofErr w:type="gramEnd"/>
    </w:p>
    <w:p w:rsidR="001B60CE" w:rsidRPr="007D5087" w:rsidRDefault="001B60CE" w:rsidP="008B41A3">
      <w:pPr>
        <w:pStyle w:val="EndnoteText"/>
        <w:jc w:val="both"/>
        <w:rPr>
          <w:rFonts w:ascii="Times New Roman" w:hAnsi="Times New Roman" w:cs="Times New Roman"/>
          <w:lang w:val="en-US"/>
        </w:rPr>
      </w:pPr>
    </w:p>
  </w:endnote>
  <w:endnote w:id="33">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b/>
          <w:i/>
        </w:rPr>
        <w:endnoteRef/>
      </w:r>
      <w:r w:rsidRPr="007D5087">
        <w:rPr>
          <w:rFonts w:ascii="Times New Roman" w:hAnsi="Times New Roman" w:cs="Times New Roman"/>
          <w:b/>
          <w:i/>
        </w:rPr>
        <w:t xml:space="preserve"> </w:t>
      </w:r>
      <w:proofErr w:type="gramStart"/>
      <w:r w:rsidRPr="007D5087">
        <w:rPr>
          <w:rFonts w:ascii="Times New Roman" w:hAnsi="Times New Roman" w:cs="Times New Roman"/>
          <w:b/>
          <w:i/>
          <w:lang w:val="en-US"/>
        </w:rPr>
        <w:t>Laskowska contra Poloniei</w:t>
      </w:r>
      <w:r w:rsidRPr="007D5087">
        <w:rPr>
          <w:rFonts w:ascii="Times New Roman" w:hAnsi="Times New Roman" w:cs="Times New Roman"/>
          <w:lang w:val="en-US"/>
        </w:rPr>
        <w:t xml:space="preserve"> nr.77765/01 din 13.03.2007, §50-54.</w:t>
      </w:r>
      <w:proofErr w:type="gramEnd"/>
    </w:p>
    <w:p w:rsidR="001B60CE" w:rsidRPr="007D5087" w:rsidRDefault="001B60CE" w:rsidP="008B41A3">
      <w:pPr>
        <w:pStyle w:val="EndnoteText"/>
        <w:jc w:val="both"/>
        <w:rPr>
          <w:rFonts w:ascii="Times New Roman" w:hAnsi="Times New Roman" w:cs="Times New Roman"/>
          <w:lang w:val="en-US"/>
        </w:rPr>
      </w:pPr>
    </w:p>
  </w:endnote>
  <w:endnote w:id="34">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Pr>
          <w:rFonts w:ascii="Times New Roman" w:hAnsi="Times New Roman" w:cs="Times New Roman"/>
        </w:rPr>
        <w:t>A se vedea î</w:t>
      </w:r>
      <w:r w:rsidRPr="007D5087">
        <w:rPr>
          <w:rFonts w:ascii="Times New Roman" w:hAnsi="Times New Roman" w:cs="Times New Roman"/>
        </w:rPr>
        <w:t xml:space="preserve">n acest sens  </w:t>
      </w:r>
      <w:r w:rsidRPr="007D5087">
        <w:rPr>
          <w:rFonts w:ascii="Times New Roman" w:hAnsi="Times New Roman" w:cs="Times New Roman"/>
          <w:b/>
          <w:i/>
        </w:rPr>
        <w:t>McVivar contra Regatului Unit</w:t>
      </w:r>
      <w:r w:rsidRPr="007D5087">
        <w:rPr>
          <w:rFonts w:ascii="Times New Roman" w:hAnsi="Times New Roman" w:cs="Times New Roman"/>
        </w:rPr>
        <w:t xml:space="preserve"> nr.46311/99 din 07.05.2002, § 50-51 ;</w:t>
      </w:r>
    </w:p>
    <w:p w:rsidR="001B60CE" w:rsidRPr="007D5087" w:rsidRDefault="001B60CE" w:rsidP="008B41A3">
      <w:pPr>
        <w:pStyle w:val="EndnoteText"/>
        <w:jc w:val="both"/>
        <w:rPr>
          <w:rFonts w:ascii="Times New Roman" w:hAnsi="Times New Roman" w:cs="Times New Roman"/>
          <w:lang w:val="en-US"/>
        </w:rPr>
      </w:pPr>
    </w:p>
  </w:endnote>
  <w:endnote w:id="35">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Pr>
          <w:rFonts w:ascii="Times New Roman" w:hAnsi="Times New Roman" w:cs="Times New Roman"/>
        </w:rPr>
        <w:t xml:space="preserve"> A se vedea î</w:t>
      </w:r>
      <w:r w:rsidRPr="007D5087">
        <w:rPr>
          <w:rFonts w:ascii="Times New Roman" w:hAnsi="Times New Roman" w:cs="Times New Roman"/>
        </w:rPr>
        <w:t xml:space="preserve">n acest sens  si </w:t>
      </w:r>
      <w:r w:rsidRPr="007D5087">
        <w:rPr>
          <w:rFonts w:ascii="Times New Roman" w:hAnsi="Times New Roman" w:cs="Times New Roman"/>
          <w:b/>
          <w:i/>
        </w:rPr>
        <w:t>Bobrowski contra Poloniei</w:t>
      </w:r>
      <w:r w:rsidRPr="007D5087">
        <w:rPr>
          <w:rFonts w:ascii="Times New Roman" w:hAnsi="Times New Roman" w:cs="Times New Roman"/>
        </w:rPr>
        <w:t xml:space="preserve"> nr.64916/01 din 17.06.2008, §§ 59-60.</w:t>
      </w:r>
    </w:p>
    <w:p w:rsidR="001B60CE" w:rsidRPr="00DF3766" w:rsidRDefault="001B60CE" w:rsidP="008B41A3">
      <w:pPr>
        <w:pStyle w:val="EndnoteText"/>
        <w:jc w:val="both"/>
        <w:rPr>
          <w:rFonts w:ascii="Times New Roman" w:hAnsi="Times New Roman" w:cs="Times New Roman"/>
          <w:lang w:val="en-US"/>
        </w:rPr>
      </w:pPr>
    </w:p>
  </w:endnote>
  <w:endnote w:id="36">
    <w:p w:rsidR="001B60CE" w:rsidRPr="00D30A48" w:rsidRDefault="001B60CE">
      <w:pPr>
        <w:pStyle w:val="EndnoteText"/>
        <w:rPr>
          <w:rFonts w:ascii="Times New Roman" w:hAnsi="Times New Roman" w:cs="Times New Roman"/>
        </w:rPr>
      </w:pPr>
      <w:r w:rsidRPr="00D30A48">
        <w:rPr>
          <w:rStyle w:val="EndnoteReference"/>
          <w:rFonts w:ascii="Times New Roman" w:hAnsi="Times New Roman" w:cs="Times New Roman"/>
        </w:rPr>
        <w:endnoteRef/>
      </w:r>
      <w:r w:rsidRPr="00D30A48">
        <w:rPr>
          <w:rFonts w:ascii="Times New Roman" w:hAnsi="Times New Roman" w:cs="Times New Roman"/>
        </w:rPr>
        <w:t xml:space="preserve"> </w:t>
      </w:r>
      <w:r>
        <w:rPr>
          <w:rFonts w:ascii="Times New Roman" w:hAnsi="Times New Roman" w:cs="Times New Roman"/>
        </w:rPr>
        <w:t xml:space="preserve">A se vedea în acest sens  </w:t>
      </w:r>
      <w:r w:rsidRPr="00D30A48">
        <w:rPr>
          <w:rFonts w:ascii="Times New Roman" w:hAnsi="Times New Roman" w:cs="Times New Roman"/>
          <w:i/>
        </w:rPr>
        <w:t>Wieczorek contra Poloniei</w:t>
      </w:r>
      <w:r w:rsidRPr="00D30A48">
        <w:rPr>
          <w:rFonts w:ascii="Times New Roman" w:hAnsi="Times New Roman" w:cs="Times New Roman"/>
        </w:rPr>
        <w:t xml:space="preserve"> nr. 18176/05, §§ 38—39.</w:t>
      </w:r>
    </w:p>
    <w:p w:rsidR="001B60CE" w:rsidRPr="00D30A48" w:rsidRDefault="001B60CE">
      <w:pPr>
        <w:pStyle w:val="EndnoteText"/>
        <w:rPr>
          <w:lang w:val="ro-RO"/>
        </w:rPr>
      </w:pPr>
    </w:p>
  </w:endnote>
  <w:endnote w:id="37">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Pr>
          <w:rFonts w:ascii="Times New Roman" w:hAnsi="Times New Roman" w:cs="Times New Roman"/>
          <w:lang w:val="en-US"/>
        </w:rPr>
        <w:t>A se vedea în același</w:t>
      </w:r>
      <w:r w:rsidRPr="007D5087">
        <w:rPr>
          <w:rFonts w:ascii="Times New Roman" w:hAnsi="Times New Roman" w:cs="Times New Roman"/>
          <w:lang w:val="en-US"/>
        </w:rPr>
        <w:t xml:space="preserve"> se</w:t>
      </w:r>
      <w:r>
        <w:rPr>
          <w:rFonts w:ascii="Times New Roman" w:hAnsi="Times New Roman" w:cs="Times New Roman"/>
          <w:lang w:val="en-US"/>
        </w:rPr>
        <w:t>ns ș</w:t>
      </w:r>
      <w:r w:rsidRPr="007D5087">
        <w:rPr>
          <w:rFonts w:ascii="Times New Roman" w:hAnsi="Times New Roman" w:cs="Times New Roman"/>
          <w:lang w:val="en-US"/>
        </w:rPr>
        <w:t xml:space="preserve">i: </w:t>
      </w:r>
      <w:r w:rsidRPr="007D5087">
        <w:rPr>
          <w:rFonts w:ascii="Times New Roman" w:hAnsi="Times New Roman" w:cs="Times New Roman"/>
          <w:b/>
          <w:i/>
          <w:lang w:val="en-US"/>
        </w:rPr>
        <w:t>Gillow contra Regatului Unit</w:t>
      </w:r>
      <w:r w:rsidRPr="007D5087">
        <w:rPr>
          <w:rFonts w:ascii="Times New Roman" w:hAnsi="Times New Roman" w:cs="Times New Roman"/>
          <w:lang w:val="en-US"/>
        </w:rPr>
        <w:t xml:space="preserve">, 24 noiembrie 1986, pct. 69, seria </w:t>
      </w:r>
      <w:proofErr w:type="gramStart"/>
      <w:r w:rsidRPr="007D5087">
        <w:rPr>
          <w:rFonts w:ascii="Times New Roman" w:hAnsi="Times New Roman" w:cs="Times New Roman"/>
          <w:lang w:val="en-US"/>
        </w:rPr>
        <w:t>A</w:t>
      </w:r>
      <w:proofErr w:type="gramEnd"/>
      <w:r w:rsidRPr="007D5087">
        <w:rPr>
          <w:rFonts w:ascii="Times New Roman" w:hAnsi="Times New Roman" w:cs="Times New Roman"/>
          <w:lang w:val="en-US"/>
        </w:rPr>
        <w:t xml:space="preserve"> nr. 109; </w:t>
      </w:r>
      <w:r w:rsidRPr="007D5087">
        <w:rPr>
          <w:rFonts w:ascii="Times New Roman" w:hAnsi="Times New Roman" w:cs="Times New Roman"/>
          <w:b/>
          <w:i/>
          <w:lang w:val="en-US"/>
        </w:rPr>
        <w:t xml:space="preserve">Vacher </w:t>
      </w:r>
      <w:proofErr w:type="gramStart"/>
      <w:r w:rsidRPr="007D5087">
        <w:rPr>
          <w:rFonts w:ascii="Times New Roman" w:hAnsi="Times New Roman" w:cs="Times New Roman"/>
          <w:b/>
          <w:i/>
          <w:lang w:val="en-US"/>
        </w:rPr>
        <w:t>contra  Franţei</w:t>
      </w:r>
      <w:proofErr w:type="gramEnd"/>
      <w:r w:rsidRPr="007D5087">
        <w:rPr>
          <w:rFonts w:ascii="Times New Roman" w:hAnsi="Times New Roman" w:cs="Times New Roman"/>
          <w:b/>
          <w:i/>
          <w:lang w:val="en-US"/>
        </w:rPr>
        <w:t>,</w:t>
      </w:r>
      <w:r w:rsidRPr="007D5087">
        <w:rPr>
          <w:rFonts w:ascii="Times New Roman" w:hAnsi="Times New Roman" w:cs="Times New Roman"/>
          <w:lang w:val="en-US"/>
        </w:rPr>
        <w:t xml:space="preserve"> 17 decembrie 1996, pct. 24 şi 28, Culegere de hotărâri şi decizii 1996</w:t>
      </w:r>
      <w:r w:rsidRPr="007D5087">
        <w:rPr>
          <w:rFonts w:ascii="Cambria Math" w:hAnsi="Cambria Math" w:cs="Cambria Math"/>
          <w:lang w:val="en-US"/>
        </w:rPr>
        <w:t>‑</w:t>
      </w:r>
      <w:r w:rsidRPr="007D5087">
        <w:rPr>
          <w:rFonts w:ascii="Times New Roman" w:hAnsi="Times New Roman" w:cs="Times New Roman"/>
          <w:lang w:val="en-US"/>
        </w:rPr>
        <w:t xml:space="preserve">VI; </w:t>
      </w:r>
      <w:r w:rsidRPr="007D5087">
        <w:rPr>
          <w:rFonts w:ascii="Times New Roman" w:hAnsi="Times New Roman" w:cs="Times New Roman"/>
          <w:b/>
          <w:i/>
          <w:lang w:val="en-US"/>
        </w:rPr>
        <w:t>Tabor contra Poloniei</w:t>
      </w:r>
      <w:r w:rsidRPr="007D5087">
        <w:rPr>
          <w:rFonts w:ascii="Times New Roman" w:hAnsi="Times New Roman" w:cs="Times New Roman"/>
          <w:lang w:val="en-US"/>
        </w:rPr>
        <w:t xml:space="preserve">, nr. </w:t>
      </w:r>
      <w:proofErr w:type="gramStart"/>
      <w:r w:rsidRPr="007D5087">
        <w:rPr>
          <w:rFonts w:ascii="Times New Roman" w:hAnsi="Times New Roman" w:cs="Times New Roman"/>
          <w:lang w:val="en-US"/>
        </w:rPr>
        <w:t xml:space="preserve">12825/02, pct. 42, 27 iunie 2006; </w:t>
      </w:r>
      <w:r w:rsidRPr="007D5087">
        <w:rPr>
          <w:rFonts w:ascii="Times New Roman" w:hAnsi="Times New Roman" w:cs="Times New Roman"/>
          <w:b/>
          <w:i/>
          <w:lang w:val="en-US"/>
        </w:rPr>
        <w:t>Meftah si altii contra Frantei</w:t>
      </w:r>
      <w:r w:rsidRPr="007D5087">
        <w:rPr>
          <w:rFonts w:ascii="Times New Roman" w:hAnsi="Times New Roman" w:cs="Times New Roman"/>
          <w:lang w:val="en-US"/>
        </w:rPr>
        <w:t xml:space="preserve"> nr.32911/96, 35237/97 si 34595/97 din 26.07.2002, §41.</w:t>
      </w:r>
      <w:proofErr w:type="gramEnd"/>
    </w:p>
    <w:p w:rsidR="001B60CE" w:rsidRPr="007D5087" w:rsidRDefault="001B60CE" w:rsidP="008B41A3">
      <w:pPr>
        <w:pStyle w:val="EndnoteText"/>
        <w:jc w:val="both"/>
        <w:rPr>
          <w:rFonts w:ascii="Times New Roman" w:hAnsi="Times New Roman" w:cs="Times New Roman"/>
          <w:lang w:val="en-US"/>
        </w:rPr>
      </w:pPr>
    </w:p>
  </w:endnote>
  <w:endnote w:id="38">
    <w:p w:rsidR="001B60CE" w:rsidRPr="008E4F7A" w:rsidRDefault="001B60CE" w:rsidP="008E4F7A">
      <w:pPr>
        <w:pStyle w:val="EndnoteText"/>
        <w:jc w:val="both"/>
        <w:rPr>
          <w:rFonts w:ascii="Times New Roman" w:hAnsi="Times New Roman" w:cs="Times New Roman"/>
          <w:lang w:val="en-US"/>
        </w:rPr>
      </w:pPr>
      <w:r w:rsidRPr="008E4F7A">
        <w:rPr>
          <w:rStyle w:val="EndnoteReference"/>
          <w:rFonts w:ascii="Times New Roman" w:hAnsi="Times New Roman" w:cs="Times New Roman"/>
        </w:rPr>
        <w:endnoteRef/>
      </w:r>
      <w:r w:rsidRPr="008E4F7A">
        <w:rPr>
          <w:rFonts w:ascii="Times New Roman" w:hAnsi="Times New Roman" w:cs="Times New Roman"/>
        </w:rPr>
        <w:t xml:space="preserve"> </w:t>
      </w:r>
      <w:r w:rsidRPr="008E4F7A">
        <w:rPr>
          <w:rFonts w:ascii="Times New Roman" w:hAnsi="Times New Roman" w:cs="Times New Roman"/>
          <w:lang w:val="en-US"/>
        </w:rPr>
        <w:t xml:space="preserve"> Si-</w:t>
      </w:r>
      <w:proofErr w:type="gramStart"/>
      <w:r w:rsidRPr="008E4F7A">
        <w:rPr>
          <w:rFonts w:ascii="Times New Roman" w:hAnsi="Times New Roman" w:cs="Times New Roman"/>
          <w:lang w:val="en-US"/>
        </w:rPr>
        <w:t>a</w:t>
      </w:r>
      <w:proofErr w:type="gramEnd"/>
      <w:r w:rsidRPr="008E4F7A">
        <w:rPr>
          <w:rFonts w:ascii="Times New Roman" w:hAnsi="Times New Roman" w:cs="Times New Roman"/>
          <w:lang w:val="en-US"/>
        </w:rPr>
        <w:t xml:space="preserve"> încetat activitatea la 31 octombrie 1999.</w:t>
      </w:r>
    </w:p>
    <w:p w:rsidR="001B60CE" w:rsidRPr="00D30A48" w:rsidRDefault="001B60CE">
      <w:pPr>
        <w:pStyle w:val="EndnoteText"/>
        <w:rPr>
          <w:lang w:val="en-US"/>
        </w:rPr>
      </w:pPr>
    </w:p>
  </w:endnote>
  <w:endnote w:id="39">
    <w:p w:rsidR="001B60CE" w:rsidRDefault="001B60CE">
      <w:pPr>
        <w:pStyle w:val="EndnoteText"/>
        <w:rPr>
          <w:rFonts w:ascii="Times New Roman" w:hAnsi="Times New Roman" w:cs="Times New Roman"/>
          <w:lang w:val="en-US"/>
        </w:rPr>
      </w:pPr>
      <w:r w:rsidRPr="00D30A48">
        <w:rPr>
          <w:rStyle w:val="EndnoteReference"/>
          <w:rFonts w:ascii="Times New Roman" w:hAnsi="Times New Roman" w:cs="Times New Roman"/>
        </w:rPr>
        <w:endnoteRef/>
      </w:r>
      <w:r w:rsidRPr="00D30A48">
        <w:rPr>
          <w:rFonts w:ascii="Times New Roman" w:hAnsi="Times New Roman" w:cs="Times New Roman"/>
        </w:rPr>
        <w:t xml:space="preserve"> </w:t>
      </w:r>
      <w:r w:rsidRPr="00D30A48">
        <w:rPr>
          <w:rFonts w:ascii="Times New Roman" w:hAnsi="Times New Roman" w:cs="Times New Roman"/>
          <w:lang w:val="en-US"/>
        </w:rPr>
        <w:t xml:space="preserve"> A se vedea </w:t>
      </w:r>
      <w:r>
        <w:rPr>
          <w:rFonts w:ascii="Times New Roman" w:hAnsi="Times New Roman" w:cs="Times New Roman"/>
          <w:lang w:val="en-US"/>
        </w:rPr>
        <w:t>ș</w:t>
      </w:r>
      <w:r w:rsidRPr="00D30A48">
        <w:rPr>
          <w:rFonts w:ascii="Times New Roman" w:hAnsi="Times New Roman" w:cs="Times New Roman"/>
          <w:lang w:val="en-US"/>
        </w:rPr>
        <w:t xml:space="preserve">i </w:t>
      </w:r>
      <w:r w:rsidRPr="00D30A48">
        <w:rPr>
          <w:rFonts w:ascii="Times New Roman" w:hAnsi="Times New Roman" w:cs="Times New Roman"/>
          <w:b/>
          <w:i/>
          <w:lang w:val="en-US"/>
        </w:rPr>
        <w:t xml:space="preserve">Del </w:t>
      </w:r>
      <w:proofErr w:type="gramStart"/>
      <w:r w:rsidRPr="00D30A48">
        <w:rPr>
          <w:rFonts w:ascii="Times New Roman" w:hAnsi="Times New Roman" w:cs="Times New Roman"/>
          <w:b/>
          <w:i/>
          <w:lang w:val="en-US"/>
        </w:rPr>
        <w:t>Sol</w:t>
      </w:r>
      <w:r w:rsidRPr="00D30A48">
        <w:rPr>
          <w:rFonts w:ascii="Times New Roman" w:hAnsi="Times New Roman" w:cs="Times New Roman"/>
          <w:lang w:val="en-US"/>
        </w:rPr>
        <w:t xml:space="preserve">  </w:t>
      </w:r>
      <w:r>
        <w:rPr>
          <w:rFonts w:ascii="Times New Roman" w:hAnsi="Times New Roman" w:cs="Times New Roman"/>
          <w:lang w:val="en-US"/>
        </w:rPr>
        <w:t>§</w:t>
      </w:r>
      <w:proofErr w:type="gramEnd"/>
      <w:r w:rsidRPr="00D30A48">
        <w:rPr>
          <w:rFonts w:ascii="Times New Roman" w:hAnsi="Times New Roman" w:cs="Times New Roman"/>
          <w:lang w:val="en-US"/>
        </w:rPr>
        <w:t xml:space="preserve">21; </w:t>
      </w:r>
      <w:r w:rsidRPr="00D30A48">
        <w:rPr>
          <w:rFonts w:ascii="Times New Roman" w:hAnsi="Times New Roman" w:cs="Times New Roman"/>
          <w:b/>
          <w:i/>
          <w:lang w:val="en-US"/>
        </w:rPr>
        <w:t>Staroszczyk contra Poloniei</w:t>
      </w:r>
      <w:r w:rsidRPr="00D30A48">
        <w:rPr>
          <w:rFonts w:ascii="Times New Roman" w:hAnsi="Times New Roman" w:cs="Times New Roman"/>
          <w:lang w:val="en-US"/>
        </w:rPr>
        <w:t xml:space="preserve">, </w:t>
      </w:r>
      <w:r>
        <w:rPr>
          <w:rFonts w:ascii="Times New Roman" w:hAnsi="Times New Roman" w:cs="Times New Roman"/>
          <w:lang w:val="en-US"/>
        </w:rPr>
        <w:t>§</w:t>
      </w:r>
      <w:r w:rsidRPr="00D30A48">
        <w:rPr>
          <w:rFonts w:ascii="Times New Roman" w:hAnsi="Times New Roman" w:cs="Times New Roman"/>
          <w:lang w:val="en-US"/>
        </w:rPr>
        <w:t xml:space="preserve">30; </w:t>
      </w:r>
      <w:r w:rsidRPr="00D30A48">
        <w:rPr>
          <w:rFonts w:ascii="Times New Roman" w:hAnsi="Times New Roman" w:cs="Times New Roman"/>
          <w:b/>
          <w:i/>
          <w:lang w:val="en-US"/>
        </w:rPr>
        <w:t>Siałkowska contra Poloniei</w:t>
      </w:r>
      <w:r w:rsidRPr="00D30A48">
        <w:rPr>
          <w:rFonts w:ascii="Times New Roman" w:hAnsi="Times New Roman" w:cs="Times New Roman"/>
          <w:lang w:val="en-US"/>
        </w:rPr>
        <w:t xml:space="preserve">, </w:t>
      </w:r>
      <w:r>
        <w:rPr>
          <w:rFonts w:ascii="Times New Roman" w:hAnsi="Times New Roman" w:cs="Times New Roman"/>
          <w:lang w:val="en-US"/>
        </w:rPr>
        <w:t>§</w:t>
      </w:r>
      <w:r w:rsidRPr="00D30A48">
        <w:rPr>
          <w:rFonts w:ascii="Times New Roman" w:hAnsi="Times New Roman" w:cs="Times New Roman"/>
          <w:lang w:val="en-US"/>
        </w:rPr>
        <w:t xml:space="preserve">107;  mutatis mutandis, </w:t>
      </w:r>
      <w:r w:rsidRPr="00D30A48">
        <w:rPr>
          <w:rFonts w:ascii="Times New Roman" w:hAnsi="Times New Roman" w:cs="Times New Roman"/>
          <w:b/>
          <w:i/>
          <w:lang w:val="en-US"/>
        </w:rPr>
        <w:t>R.D. contra Poloniei</w:t>
      </w:r>
      <w:r w:rsidRPr="00D30A48">
        <w:rPr>
          <w:rFonts w:ascii="Times New Roman" w:hAnsi="Times New Roman" w:cs="Times New Roman"/>
          <w:lang w:val="en-US"/>
        </w:rPr>
        <w:t xml:space="preserve">, nr. </w:t>
      </w:r>
      <w:proofErr w:type="gramStart"/>
      <w:r w:rsidRPr="00D30A48">
        <w:rPr>
          <w:rFonts w:ascii="Times New Roman" w:hAnsi="Times New Roman" w:cs="Times New Roman"/>
          <w:lang w:val="en-US"/>
        </w:rPr>
        <w:t xml:space="preserve">29692/96 si 34612/97, </w:t>
      </w:r>
      <w:r>
        <w:rPr>
          <w:rFonts w:ascii="Times New Roman" w:hAnsi="Times New Roman" w:cs="Times New Roman"/>
          <w:lang w:val="en-US"/>
        </w:rPr>
        <w:t>§</w:t>
      </w:r>
      <w:r w:rsidRPr="00D30A48">
        <w:rPr>
          <w:rFonts w:ascii="Times New Roman" w:hAnsi="Times New Roman" w:cs="Times New Roman"/>
          <w:lang w:val="en-US"/>
        </w:rPr>
        <w:t xml:space="preserve"> 44, 18 decembrie 2001</w:t>
      </w:r>
      <w:r>
        <w:rPr>
          <w:rFonts w:ascii="Times New Roman" w:hAnsi="Times New Roman" w:cs="Times New Roman"/>
          <w:lang w:val="en-US"/>
        </w:rPr>
        <w:t>.</w:t>
      </w:r>
      <w:proofErr w:type="gramEnd"/>
    </w:p>
    <w:p w:rsidR="001B60CE" w:rsidRPr="00D30A48" w:rsidRDefault="001B60CE">
      <w:pPr>
        <w:pStyle w:val="EndnoteText"/>
        <w:rPr>
          <w:rFonts w:ascii="Times New Roman" w:hAnsi="Times New Roman" w:cs="Times New Roman"/>
          <w:lang w:val="en-US"/>
        </w:rPr>
      </w:pPr>
    </w:p>
  </w:endnote>
  <w:endnote w:id="40">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Accesul la procedura în faţa Curţii de Casaţie nu este nelimitată. Există, în primul rând, exigenţe formale stricte de admisibilitate care se aplică tuturor justiţiabililor. Astfel, cu excepţia cererilor de recurs în materie penală şi fiscală, asistenţa unui avocat specializat în materie de cereri de recurs, numit avocat pentru Curtea de casaţie, este obligatorie. Acesta nu va formula o cerere de recurs decât în situaţia în care apreciază că poate invoca un motiv de casare cu o şansă reală de succes. În felul acesta, el exercită o funcţie de selecţie impusă de lege. (</w:t>
      </w:r>
      <w:hyperlink r:id="rId9" w:anchor="a6" w:history="1">
        <w:r w:rsidRPr="007D5087">
          <w:rPr>
            <w:rStyle w:val="Hyperlink"/>
            <w:rFonts w:ascii="Times New Roman" w:hAnsi="Times New Roman" w:cs="Times New Roman"/>
          </w:rPr>
          <w:t>http://justice.belgium.be/fr/ordre_judiciaire/cours_et_tribunaux/cour_de_cassation/informations_au_sujet_de_la_cour/assistance_judiciaire/#a6</w:t>
        </w:r>
      </w:hyperlink>
      <w:r w:rsidRPr="007D5087">
        <w:rPr>
          <w:rFonts w:ascii="Times New Roman" w:hAnsi="Times New Roman" w:cs="Times New Roman"/>
        </w:rPr>
        <w:t>)</w:t>
      </w:r>
    </w:p>
    <w:p w:rsidR="001B60CE" w:rsidRPr="007D5087" w:rsidRDefault="001B60CE" w:rsidP="008B41A3">
      <w:pPr>
        <w:pStyle w:val="EndnoteText"/>
        <w:jc w:val="both"/>
        <w:rPr>
          <w:rFonts w:ascii="Times New Roman" w:hAnsi="Times New Roman" w:cs="Times New Roman"/>
        </w:rPr>
      </w:pPr>
    </w:p>
    <w:p w:rsidR="001B60CE" w:rsidRPr="007D5087" w:rsidRDefault="001B60CE" w:rsidP="008B41A3">
      <w:pPr>
        <w:pStyle w:val="EndnoteText"/>
        <w:jc w:val="both"/>
        <w:rPr>
          <w:rFonts w:ascii="Times New Roman" w:hAnsi="Times New Roman" w:cs="Times New Roman"/>
        </w:rPr>
      </w:pPr>
      <w:r w:rsidRPr="007D5087">
        <w:rPr>
          <w:rFonts w:ascii="Times New Roman" w:hAnsi="Times New Roman" w:cs="Times New Roman"/>
        </w:rPr>
        <w:t xml:space="preserve">Potrivit Codului judiciar belgian, cererea prin care se exercită calea de atac a recursului în casaţie în materie civilă şi comercială, trebuie, sub sancţiunea inadmisibilităţii, să fie semnată de un avocat cu drept de a pleda la Curtea de Casaţie. Cererea se depune împreună cu împuternicirea acordată de parte. Şi răspunsul la cererea de recurs, formulat de intimat, denumit </w:t>
      </w:r>
      <w:r w:rsidRPr="007D5087">
        <w:rPr>
          <w:rFonts w:ascii="Times New Roman" w:hAnsi="Times New Roman" w:cs="Times New Roman"/>
          <w:i/>
          <w:iCs/>
        </w:rPr>
        <w:t>„mémoire en réponse’’</w:t>
      </w:r>
      <w:r w:rsidRPr="007D5087">
        <w:rPr>
          <w:rFonts w:ascii="Times New Roman" w:hAnsi="Times New Roman" w:cs="Times New Roman"/>
        </w:rPr>
        <w:t xml:space="preserve">, trebuie semnat de către un avocat (D. Mougenot, Principes de droit judiciaire prive, Ed.Larcier, 2008, p.308.). De asemenea, potrivit art. 478 C.jud.be., dreptul de a pune concluzii în faţa Curţii de Casaţie aparţine exclusiv, în materie civilă, avocaţilor Curţii de Casaţie. În continuare se indică regulile după care avocaţii pot dobândi această calitate specială (AL.Hohl, G.Block, Code judiciaire, Ed.Bruylant, 9 </w:t>
      </w:r>
      <w:proofErr w:type="gramStart"/>
      <w:r w:rsidRPr="007D5087">
        <w:rPr>
          <w:rFonts w:ascii="Times New Roman" w:hAnsi="Times New Roman" w:cs="Times New Roman"/>
        </w:rPr>
        <w:t>ed.,</w:t>
      </w:r>
      <w:proofErr w:type="gramEnd"/>
      <w:r w:rsidRPr="007D5087">
        <w:rPr>
          <w:rFonts w:ascii="Times New Roman" w:hAnsi="Times New Roman" w:cs="Times New Roman"/>
        </w:rPr>
        <w:t xml:space="preserve"> 2013, p.256).</w:t>
      </w:r>
    </w:p>
    <w:p w:rsidR="001B60CE" w:rsidRPr="007D5087" w:rsidRDefault="001B60CE" w:rsidP="008B41A3">
      <w:pPr>
        <w:pStyle w:val="EndnoteText"/>
        <w:jc w:val="both"/>
        <w:rPr>
          <w:rFonts w:ascii="Times New Roman" w:hAnsi="Times New Roman" w:cs="Times New Roman"/>
          <w:lang w:val="en-US"/>
        </w:rPr>
      </w:pPr>
    </w:p>
  </w:endnote>
  <w:endnote w:id="41">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hyperlink r:id="rId10" w:anchor="Chapter_Twenty-Two__" w:history="1">
        <w:r w:rsidRPr="007D5087">
          <w:rPr>
            <w:rStyle w:val="Hyperlink"/>
            <w:rFonts w:ascii="Times New Roman" w:hAnsi="Times New Roman" w:cs="Times New Roman"/>
          </w:rPr>
          <w:t>http://www.vks.bg/english/vksen_p04_02.htm#Chapter_Twenty-Two__</w:t>
        </w:r>
      </w:hyperlink>
    </w:p>
    <w:p w:rsidR="001B60CE" w:rsidRPr="007D5087" w:rsidRDefault="001B60CE" w:rsidP="008B41A3">
      <w:pPr>
        <w:pStyle w:val="EndnoteText"/>
        <w:jc w:val="both"/>
        <w:rPr>
          <w:rFonts w:ascii="Times New Roman" w:hAnsi="Times New Roman" w:cs="Times New Roman"/>
          <w:lang w:val="en-US"/>
        </w:rPr>
      </w:pPr>
    </w:p>
  </w:endnote>
  <w:endnote w:id="42">
    <w:p w:rsidR="001B60CE" w:rsidRPr="00D30A48" w:rsidRDefault="001B60CE" w:rsidP="00D30A48">
      <w:pPr>
        <w:pStyle w:val="EndnoteText"/>
        <w:jc w:val="both"/>
        <w:rPr>
          <w:rFonts w:ascii="Times New Roman" w:hAnsi="Times New Roman" w:cs="Times New Roman"/>
          <w:lang w:val="en-US"/>
        </w:rPr>
      </w:pPr>
      <w:r w:rsidRPr="00D30A48">
        <w:rPr>
          <w:rStyle w:val="EndnoteReference"/>
          <w:rFonts w:ascii="Times New Roman" w:hAnsi="Times New Roman" w:cs="Times New Roman"/>
        </w:rPr>
        <w:endnoteRef/>
      </w:r>
      <w:r w:rsidRPr="00D30A48">
        <w:rPr>
          <w:rFonts w:ascii="Times New Roman" w:hAnsi="Times New Roman" w:cs="Times New Roman"/>
        </w:rPr>
        <w:t xml:space="preserve"> </w:t>
      </w:r>
      <w:r>
        <w:rPr>
          <w:rFonts w:ascii="Times New Roman" w:hAnsi="Times New Roman" w:cs="Times New Roman"/>
        </w:rPr>
        <w:t>Curtea Federală</w:t>
      </w:r>
      <w:r w:rsidRPr="00DC0994">
        <w:rPr>
          <w:rFonts w:ascii="Times New Roman" w:hAnsi="Times New Roman" w:cs="Times New Roman"/>
        </w:rPr>
        <w:t xml:space="preserve"> Constituționala a Germaniei este una dintre cele mai prestigioase instituţii de jurisdicţie constituţională din spaţiul european şi cu o tradiţie</w:t>
      </w:r>
      <w:r w:rsidRPr="00D30A48">
        <w:rPr>
          <w:rFonts w:ascii="Times New Roman" w:hAnsi="Times New Roman" w:cs="Times New Roman"/>
        </w:rPr>
        <w:t xml:space="preserve"> de peste o jumătate de secol. concentrat atribuit unui singur organ, </w:t>
      </w:r>
      <w:r w:rsidRPr="00DC0994">
        <w:rPr>
          <w:rFonts w:ascii="Times New Roman" w:hAnsi="Times New Roman" w:cs="Times New Roman"/>
        </w:rPr>
        <w:t xml:space="preserve">Curtea Federala Constituționala a Germaniei </w:t>
      </w:r>
      <w:r w:rsidRPr="00D30A48">
        <w:rPr>
          <w:rFonts w:ascii="Times New Roman" w:hAnsi="Times New Roman" w:cs="Times New Roman"/>
        </w:rPr>
        <w:t>reprezintă jurisdicţia constituţională dotată cu cele mai largi competenţe din Europa întrucât dispune de puteri foarte diversificate şi importante</w:t>
      </w:r>
    </w:p>
  </w:endnote>
  <w:endnote w:id="43">
    <w:p w:rsidR="001B60CE"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b/>
        </w:rPr>
        <w:t xml:space="preserve"> </w:t>
      </w:r>
      <w:r w:rsidRPr="007D5087">
        <w:rPr>
          <w:rFonts w:ascii="Times New Roman" w:hAnsi="Times New Roman" w:cs="Times New Roman"/>
          <w:lang w:val="en-US"/>
        </w:rPr>
        <w:t xml:space="preserve">Gh.L.Zidaru, </w:t>
      </w:r>
      <w:r w:rsidRPr="007D5087">
        <w:rPr>
          <w:rFonts w:ascii="Times New Roman" w:hAnsi="Times New Roman" w:cs="Times New Roman"/>
          <w:i/>
          <w:lang w:val="en-US"/>
        </w:rPr>
        <w:t>Despre obligativitatea asistenţei juridice în recurs, prin avocat sau consilier juridic, potrivit noului Cod de procedură civilă</w:t>
      </w:r>
      <w:r w:rsidRPr="007D5087">
        <w:rPr>
          <w:rFonts w:ascii="Times New Roman" w:hAnsi="Times New Roman" w:cs="Times New Roman"/>
          <w:lang w:val="en-US"/>
        </w:rPr>
        <w:t>, Revista de note şi studii juridice</w:t>
      </w:r>
      <w:r>
        <w:rPr>
          <w:rFonts w:ascii="Times New Roman" w:hAnsi="Times New Roman" w:cs="Times New Roman"/>
          <w:lang w:val="en-US"/>
        </w:rPr>
        <w:t>.</w:t>
      </w:r>
    </w:p>
    <w:p w:rsidR="001B60CE" w:rsidRPr="007D5087" w:rsidRDefault="001B60CE" w:rsidP="008B41A3">
      <w:pPr>
        <w:pStyle w:val="EndnoteText"/>
        <w:jc w:val="both"/>
        <w:rPr>
          <w:rFonts w:ascii="Times New Roman" w:hAnsi="Times New Roman" w:cs="Times New Roman"/>
          <w:lang w:val="en-US"/>
        </w:rPr>
      </w:pPr>
    </w:p>
  </w:endnote>
  <w:endnote w:id="44">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hyperlink r:id="rId11" w:anchor="6." w:history="1">
        <w:r w:rsidRPr="007D5087">
          <w:rPr>
            <w:rStyle w:val="Hyperlink"/>
            <w:rFonts w:ascii="Times New Roman" w:hAnsi="Times New Roman" w:cs="Times New Roman"/>
          </w:rPr>
          <w:t>http://ec.europa.eu/civiljustice/case_to_court/case_to_court_spa_en.htm#6.</w:t>
        </w:r>
      </w:hyperlink>
    </w:p>
    <w:p w:rsidR="001B60CE" w:rsidRPr="007D5087" w:rsidRDefault="001B60CE" w:rsidP="008B41A3">
      <w:pPr>
        <w:pStyle w:val="EndnoteText"/>
        <w:jc w:val="both"/>
        <w:rPr>
          <w:rFonts w:ascii="Times New Roman" w:hAnsi="Times New Roman" w:cs="Times New Roman"/>
          <w:lang w:val="en-US"/>
        </w:rPr>
      </w:pPr>
    </w:p>
  </w:endnote>
  <w:endnote w:id="45">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În general, este necesar ca justiţiabilul să fie reprezentat şi să fie apărat de un reprezentant tehnic (un reprezentant în instanţă). Partea poate totuşi, în anumite cazuri, să nu fie reprezentată de un avocat. Aşa este în cazul litigiilor de valoare redusă pentru care legea permite ca partea să îndeplinească ea însăşi acte de procedură. În acest caz, ordinea juridică nu prevede o obligaţie </w:t>
      </w:r>
      <w:proofErr w:type="gramStart"/>
      <w:r w:rsidRPr="007D5087">
        <w:rPr>
          <w:rFonts w:ascii="Times New Roman" w:hAnsi="Times New Roman" w:cs="Times New Roman"/>
        </w:rPr>
        <w:t>de apărare</w:t>
      </w:r>
      <w:proofErr w:type="gramEnd"/>
      <w:r w:rsidRPr="007D5087">
        <w:rPr>
          <w:rFonts w:ascii="Times New Roman" w:hAnsi="Times New Roman" w:cs="Times New Roman"/>
        </w:rPr>
        <w:t xml:space="preserve"> tehnică, având în vedere valoarea redusă a litigiului, astfel că partea nu trebuie să suporte cheltuielile aferente angajării unui avocat. Nu este nevoie de reprezentarea unui avocat:</w:t>
      </w:r>
    </w:p>
    <w:p w:rsidR="001B60CE" w:rsidRPr="007D5087" w:rsidRDefault="001B60CE" w:rsidP="008B41A3">
      <w:pPr>
        <w:pStyle w:val="EndnoteText"/>
        <w:jc w:val="both"/>
        <w:rPr>
          <w:rFonts w:ascii="Times New Roman" w:hAnsi="Times New Roman" w:cs="Times New Roman"/>
        </w:rPr>
      </w:pPr>
    </w:p>
    <w:p w:rsidR="001B60CE" w:rsidRPr="007D5087" w:rsidRDefault="001B60CE" w:rsidP="008B41A3">
      <w:pPr>
        <w:pStyle w:val="EndnoteText"/>
        <w:jc w:val="both"/>
        <w:rPr>
          <w:rFonts w:ascii="Times New Roman" w:hAnsi="Times New Roman" w:cs="Times New Roman"/>
        </w:rPr>
      </w:pPr>
      <w:r w:rsidRPr="007D5087">
        <w:rPr>
          <w:rFonts w:ascii="Times New Roman" w:hAnsi="Times New Roman" w:cs="Times New Roman"/>
        </w:rPr>
        <w:t>- în litigiile civile aduse în faţa judecătorului de pace unde părţile pot acţiona în judecată personal în litigiile de cel mult 516,46 euro;</w:t>
      </w:r>
    </w:p>
    <w:p w:rsidR="001B60CE" w:rsidRPr="007D5087" w:rsidRDefault="001B60CE" w:rsidP="008B41A3">
      <w:pPr>
        <w:pStyle w:val="EndnoteText"/>
        <w:jc w:val="both"/>
        <w:rPr>
          <w:rFonts w:ascii="Times New Roman" w:hAnsi="Times New Roman" w:cs="Times New Roman"/>
        </w:rPr>
      </w:pPr>
    </w:p>
    <w:p w:rsidR="001B60CE" w:rsidRPr="007D5087" w:rsidRDefault="001B60CE" w:rsidP="008B41A3">
      <w:pPr>
        <w:pStyle w:val="EndnoteText"/>
        <w:jc w:val="both"/>
        <w:rPr>
          <w:rFonts w:ascii="Times New Roman" w:hAnsi="Times New Roman" w:cs="Times New Roman"/>
        </w:rPr>
      </w:pPr>
      <w:r w:rsidRPr="007D5087">
        <w:rPr>
          <w:rFonts w:ascii="Times New Roman" w:hAnsi="Times New Roman" w:cs="Times New Roman"/>
        </w:rPr>
        <w:t>- în litigiile civile de dreptul muncii unde partea poate acţiona în justiţie personal dacă valoarea litigiului este inferioară sumei de 129,11 euro. :</w:t>
      </w:r>
    </w:p>
    <w:p w:rsidR="001B60CE" w:rsidRPr="007D5087" w:rsidRDefault="001B60CE" w:rsidP="008B41A3">
      <w:pPr>
        <w:pStyle w:val="EndnoteText"/>
        <w:jc w:val="both"/>
        <w:rPr>
          <w:rFonts w:ascii="Times New Roman" w:hAnsi="Times New Roman" w:cs="Times New Roman"/>
        </w:rPr>
      </w:pPr>
    </w:p>
    <w:p w:rsidR="001B60CE" w:rsidRPr="007D5087" w:rsidRDefault="001B60CE" w:rsidP="008B41A3">
      <w:pPr>
        <w:pStyle w:val="EndnoteText"/>
        <w:jc w:val="both"/>
        <w:rPr>
          <w:rFonts w:ascii="Times New Roman" w:hAnsi="Times New Roman" w:cs="Times New Roman"/>
        </w:rPr>
      </w:pPr>
      <w:hyperlink r:id="rId12" w:history="1">
        <w:r w:rsidRPr="007D5087">
          <w:rPr>
            <w:rStyle w:val="Hyperlink"/>
            <w:rFonts w:ascii="Times New Roman" w:hAnsi="Times New Roman" w:cs="Times New Roman"/>
          </w:rPr>
          <w:t>http://ec.europa.eu/civiljustice/case_to_court/case_to_court_ita_fr.pdf</w:t>
        </w:r>
      </w:hyperlink>
    </w:p>
    <w:p w:rsidR="001B60CE" w:rsidRPr="007D5087" w:rsidRDefault="001B60CE" w:rsidP="008B41A3">
      <w:pPr>
        <w:pStyle w:val="EndnoteText"/>
        <w:jc w:val="both"/>
        <w:rPr>
          <w:rFonts w:ascii="Times New Roman" w:hAnsi="Times New Roman" w:cs="Times New Roman"/>
          <w:b/>
        </w:rPr>
      </w:pPr>
    </w:p>
    <w:p w:rsidR="001B60CE" w:rsidRPr="007D5087" w:rsidRDefault="001B60CE" w:rsidP="008B41A3">
      <w:pPr>
        <w:pStyle w:val="EndnoteText"/>
        <w:jc w:val="both"/>
        <w:rPr>
          <w:rFonts w:ascii="Times New Roman" w:hAnsi="Times New Roman" w:cs="Times New Roman"/>
          <w:lang w:val="en-US"/>
        </w:rPr>
      </w:pPr>
      <w:proofErr w:type="gramStart"/>
      <w:r w:rsidRPr="007D5087">
        <w:rPr>
          <w:rFonts w:ascii="Times New Roman" w:hAnsi="Times New Roman" w:cs="Times New Roman"/>
          <w:lang w:val="en-US"/>
        </w:rPr>
        <w:t>Potrivit dispoziţiilor art.</w:t>
      </w:r>
      <w:proofErr w:type="gramEnd"/>
      <w:r w:rsidRPr="007D5087">
        <w:rPr>
          <w:rFonts w:ascii="Times New Roman" w:hAnsi="Times New Roman" w:cs="Times New Roman"/>
          <w:lang w:val="en-US"/>
        </w:rPr>
        <w:t xml:space="preserve"> 365 </w:t>
      </w:r>
      <w:proofErr w:type="gramStart"/>
      <w:r w:rsidRPr="007D5087">
        <w:rPr>
          <w:rFonts w:ascii="Times New Roman" w:hAnsi="Times New Roman" w:cs="Times New Roman"/>
          <w:lang w:val="en-US"/>
        </w:rPr>
        <w:t>C.pr.civ.it.,</w:t>
      </w:r>
      <w:proofErr w:type="gramEnd"/>
      <w:r w:rsidRPr="007D5087">
        <w:rPr>
          <w:rFonts w:ascii="Times New Roman" w:hAnsi="Times New Roman" w:cs="Times New Roman"/>
          <w:lang w:val="en-US"/>
        </w:rPr>
        <w:t xml:space="preserve"> recursul este subscris, sub pedeapsa inadmisibilităţii, de un avocat înscris în registrul corespunzător, în baza unei împuterniciri speciale. Jurisprudenţa italiană cunoaşte o bogată analiză cu privire la natura speciala </w:t>
      </w:r>
      <w:proofErr w:type="gramStart"/>
      <w:r w:rsidRPr="007D5087">
        <w:rPr>
          <w:rFonts w:ascii="Times New Roman" w:hAnsi="Times New Roman" w:cs="Times New Roman"/>
          <w:lang w:val="en-US"/>
        </w:rPr>
        <w:t>a</w:t>
      </w:r>
      <w:proofErr w:type="gramEnd"/>
      <w:r w:rsidRPr="007D5087">
        <w:rPr>
          <w:rFonts w:ascii="Times New Roman" w:hAnsi="Times New Roman" w:cs="Times New Roman"/>
          <w:lang w:val="en-US"/>
        </w:rPr>
        <w:t xml:space="preserve"> împuternicirii, dar nu există nicio îndoială asupra faptului că subscrierea cererii de recurs de către avocat este o măsură necesara pentru bunul mers al justiţiei şi incontestabil, conformă dreptului fundamental de acces la justiţie (L.Tramontano, Codice di procedura civile, 11 ed., Ed.CELT, 2013, p.909-913). </w:t>
      </w:r>
      <w:proofErr w:type="gramStart"/>
      <w:r w:rsidRPr="007D5087">
        <w:rPr>
          <w:rFonts w:ascii="Times New Roman" w:hAnsi="Times New Roman" w:cs="Times New Roman"/>
          <w:lang w:val="en-US"/>
        </w:rPr>
        <w:t>În acelaşi sens, S.Satta, C.Punzi, Diritto processuale civile, Ed.CEDAM, 2007, p.49.</w:t>
      </w:r>
      <w:proofErr w:type="gramEnd"/>
    </w:p>
    <w:p w:rsidR="001B60CE" w:rsidRPr="007D5087" w:rsidRDefault="001B60CE" w:rsidP="008B41A3">
      <w:pPr>
        <w:pStyle w:val="EndnoteText"/>
        <w:jc w:val="both"/>
        <w:rPr>
          <w:rFonts w:ascii="Times New Roman" w:hAnsi="Times New Roman" w:cs="Times New Roman"/>
          <w:lang w:val="en-US"/>
        </w:rPr>
      </w:pPr>
    </w:p>
  </w:endnote>
  <w:endnote w:id="46">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Sesizarea instanţei trebuie făcută obligatoriu prin intermediul unui avocat, mai puţin: 1) în faţa </w:t>
      </w:r>
      <w:r w:rsidRPr="007D5087">
        <w:rPr>
          <w:rFonts w:ascii="Times New Roman" w:hAnsi="Times New Roman" w:cs="Times New Roman"/>
          <w:i/>
          <w:iCs/>
        </w:rPr>
        <w:t>tribunalului de pace</w:t>
      </w:r>
      <w:r w:rsidRPr="007D5087">
        <w:rPr>
          <w:rFonts w:ascii="Times New Roman" w:hAnsi="Times New Roman" w:cs="Times New Roman"/>
        </w:rPr>
        <w:t xml:space="preserve">, 2) în cazul procedurilor sumare 3) pentru a împiedica un pericol iminent (articolul 94, par 2, Codul de procedură civilă), 4) în conflictele de muncă, în faţa primei instanţe sau a </w:t>
      </w:r>
      <w:r w:rsidRPr="007D5087">
        <w:rPr>
          <w:rFonts w:ascii="Times New Roman" w:hAnsi="Times New Roman" w:cs="Times New Roman"/>
          <w:i/>
          <w:iCs/>
        </w:rPr>
        <w:t>tribunalului de pace</w:t>
      </w:r>
      <w:r w:rsidRPr="007D5087">
        <w:rPr>
          <w:rFonts w:ascii="Times New Roman" w:hAnsi="Times New Roman" w:cs="Times New Roman"/>
        </w:rPr>
        <w:t xml:space="preserve"> (articolul 655, par 1, Codul de procedură civilă).  (</w:t>
      </w:r>
      <w:hyperlink r:id="rId13" w:history="1">
        <w:r w:rsidRPr="007D5087">
          <w:rPr>
            <w:rStyle w:val="Hyperlink"/>
            <w:rFonts w:ascii="Times New Roman" w:hAnsi="Times New Roman" w:cs="Times New Roman"/>
          </w:rPr>
          <w:t>http://ec.europa.eu/civiljustice/case_to_court/case_to_court_gre_fr.htm</w:t>
        </w:r>
      </w:hyperlink>
      <w:r w:rsidRPr="007D5087">
        <w:rPr>
          <w:rFonts w:ascii="Times New Roman" w:hAnsi="Times New Roman" w:cs="Times New Roman"/>
        </w:rPr>
        <w:t>).</w:t>
      </w:r>
    </w:p>
    <w:p w:rsidR="001B60CE" w:rsidRPr="007D5087" w:rsidRDefault="001B60CE" w:rsidP="008B41A3">
      <w:pPr>
        <w:pStyle w:val="EndnoteText"/>
        <w:jc w:val="both"/>
        <w:rPr>
          <w:rFonts w:ascii="Times New Roman" w:hAnsi="Times New Roman" w:cs="Times New Roman"/>
          <w:lang w:val="en-US"/>
        </w:rPr>
      </w:pPr>
    </w:p>
  </w:endnote>
  <w:endnote w:id="47">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Conform art. 87</w:t>
      </w:r>
      <w:r w:rsidRPr="007D5087">
        <w:rPr>
          <w:rFonts w:ascii="Times New Roman" w:hAnsi="Times New Roman" w:cs="Times New Roman"/>
          <w:vertAlign w:val="superscript"/>
        </w:rPr>
        <w:t>1</w:t>
      </w:r>
      <w:r w:rsidRPr="007D5087">
        <w:rPr>
          <w:rFonts w:ascii="Times New Roman" w:hAnsi="Times New Roman" w:cs="Times New Roman"/>
        </w:rPr>
        <w:t xml:space="preserve">, CPC, reprezentarea prin avocat este obligatorie în cazul procedurilor în faţa Curţii Supreme. În asemenea proceduri, o parte poate acţiona doar prin avocat sau consilier juridic. Singura excepţie de la regula reprezentării prin avocat este cererea de scutire de cheltuieli de judecată sau cererea </w:t>
      </w:r>
      <w:proofErr w:type="gramStart"/>
      <w:r w:rsidRPr="007D5087">
        <w:rPr>
          <w:rFonts w:ascii="Times New Roman" w:hAnsi="Times New Roman" w:cs="Times New Roman"/>
        </w:rPr>
        <w:t>de acordare</w:t>
      </w:r>
      <w:proofErr w:type="gramEnd"/>
      <w:r w:rsidRPr="007D5087">
        <w:rPr>
          <w:rFonts w:ascii="Times New Roman" w:hAnsi="Times New Roman" w:cs="Times New Roman"/>
        </w:rPr>
        <w:t xml:space="preserve"> a unui apărător din oficiu. (</w:t>
      </w:r>
      <w:hyperlink r:id="rId14" w:history="1">
        <w:r w:rsidRPr="007D5087">
          <w:rPr>
            <w:rStyle w:val="Hyperlink"/>
            <w:rFonts w:ascii="Times New Roman" w:hAnsi="Times New Roman" w:cs="Times New Roman"/>
          </w:rPr>
          <w:t>http://ec.europa.eu/civiljustice/case_to_court/case_to_court_pol_en.htm</w:t>
        </w:r>
      </w:hyperlink>
      <w:r w:rsidRPr="007D5087">
        <w:rPr>
          <w:rFonts w:ascii="Times New Roman" w:hAnsi="Times New Roman" w:cs="Times New Roman"/>
        </w:rPr>
        <w:t>).</w:t>
      </w:r>
    </w:p>
    <w:p w:rsidR="001B60CE" w:rsidRPr="007D5087" w:rsidRDefault="001B60CE" w:rsidP="008B41A3">
      <w:pPr>
        <w:pStyle w:val="EndnoteText"/>
        <w:jc w:val="both"/>
        <w:rPr>
          <w:rFonts w:ascii="Times New Roman" w:hAnsi="Times New Roman" w:cs="Times New Roman"/>
          <w:lang w:val="en-US"/>
        </w:rPr>
      </w:pPr>
    </w:p>
  </w:endnote>
  <w:endnote w:id="48">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hyperlink r:id="rId15" w:anchor="6." w:history="1">
        <w:r w:rsidRPr="007D5087">
          <w:rPr>
            <w:rStyle w:val="Hyperlink"/>
            <w:rFonts w:ascii="Times New Roman" w:hAnsi="Times New Roman" w:cs="Times New Roman"/>
          </w:rPr>
          <w:t>http://ec.europa.eu/civiljustice/case_to_court/case_to_court_hun_en.htm#6.</w:t>
        </w:r>
      </w:hyperlink>
    </w:p>
    <w:p w:rsidR="001B60CE" w:rsidRPr="007D5087" w:rsidRDefault="001B60CE" w:rsidP="008B41A3">
      <w:pPr>
        <w:pStyle w:val="EndnoteText"/>
        <w:jc w:val="both"/>
        <w:rPr>
          <w:rFonts w:ascii="Times New Roman" w:hAnsi="Times New Roman" w:cs="Times New Roman"/>
          <w:lang w:val="en-US"/>
        </w:rPr>
      </w:pPr>
    </w:p>
  </w:endnote>
  <w:endnote w:id="49">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În cauzele civile şi comerciale care trebuie purtate în justiţie, cererea formulata în faţa </w:t>
      </w:r>
      <w:r w:rsidRPr="007D5087">
        <w:rPr>
          <w:rStyle w:val="Strong"/>
          <w:rFonts w:ascii="Times New Roman" w:hAnsi="Times New Roman" w:cs="Times New Roman"/>
        </w:rPr>
        <w:t xml:space="preserve">Bezirksgericht (tribunal de district, competent, în general, pentru litigii care nu depăşesc 10 000 euro) cererea trebuie semnată de un avocat dacă valoarea litigiului este mai mare de 4000 euro. Sunt excluse de la această obligaţie cererile formulate în faţa Bezirksgericht , independent de valoarea litigiului (acţiunea în tăgada paternităţii, cererile de pensii în temeiul legii, acţiunea de divorţ, precum şi toate litigiile născute din relaţiile dintre soţi sau între părinţi şi copii, cereri de grăniţuire, de servituţi, rentă viageră, tulburări de posesie, contracte de locaţiune şi de exploatare a imobilelor şi a spaţiilor de uz comercial – parcări şi garaje, arendă, raporturi comerciale de transport etc.). </w:t>
      </w:r>
      <w:r w:rsidRPr="007D5087">
        <w:rPr>
          <w:rFonts w:ascii="Times New Roman" w:hAnsi="Times New Roman" w:cs="Times New Roman"/>
        </w:rPr>
        <w:t xml:space="preserve">În cauzele civile şi comerciale care trebuie purtate în justiţie, cererea formulata în faţa </w:t>
      </w:r>
      <w:r w:rsidRPr="007D5087">
        <w:rPr>
          <w:rStyle w:val="Strong"/>
          <w:rFonts w:ascii="Times New Roman" w:hAnsi="Times New Roman" w:cs="Times New Roman"/>
        </w:rPr>
        <w:t xml:space="preserve">Landesgerichte (tribunal regional) cererea trebuie întotdeauna semnată de un avocat. </w:t>
      </w:r>
      <w:r w:rsidRPr="007D5087">
        <w:rPr>
          <w:rFonts w:ascii="Times New Roman" w:hAnsi="Times New Roman" w:cs="Times New Roman"/>
        </w:rPr>
        <w:t xml:space="preserve">Landesgerichte este competent în soluţionarea litigiilor care nu intră în competenţa Bezirksgerichte, independent de valoarea litigiului. Aici este vorba în general despre litigii privind protejarea proprietăţii industriale şi concurenţa neloială şi de acţiuni formulate de asociaţii privind protecţia consumatorului urmărind să obţină executarea unor obligaţii de </w:t>
      </w:r>
      <w:proofErr w:type="gramStart"/>
      <w:r w:rsidRPr="007D5087">
        <w:rPr>
          <w:rFonts w:ascii="Times New Roman" w:hAnsi="Times New Roman" w:cs="Times New Roman"/>
        </w:rPr>
        <w:t>a</w:t>
      </w:r>
      <w:proofErr w:type="gramEnd"/>
      <w:r w:rsidRPr="007D5087">
        <w:rPr>
          <w:rFonts w:ascii="Times New Roman" w:hAnsi="Times New Roman" w:cs="Times New Roman"/>
        </w:rPr>
        <w:t xml:space="preserve"> nu face. Sunt excluse de </w:t>
      </w:r>
      <w:proofErr w:type="gramStart"/>
      <w:r w:rsidRPr="007D5087">
        <w:rPr>
          <w:rFonts w:ascii="Times New Roman" w:hAnsi="Times New Roman" w:cs="Times New Roman"/>
        </w:rPr>
        <w:t>la obligaţia</w:t>
      </w:r>
      <w:proofErr w:type="gramEnd"/>
      <w:r w:rsidRPr="007D5087">
        <w:rPr>
          <w:rFonts w:ascii="Times New Roman" w:hAnsi="Times New Roman" w:cs="Times New Roman"/>
        </w:rPr>
        <w:t xml:space="preserve"> de a fi formulate prin avocat toate acţiunile deduse în faţa Landesgericht în cadrul litigiilor de muncă sau a litigiilor privind drepturi sociale, precum şi toate cererile formulate de salariat în contradictoriu cu angajatorul în temeiul raportului de muncă. (</w:t>
      </w:r>
      <w:hyperlink r:id="rId16" w:history="1">
        <w:r w:rsidRPr="007D5087">
          <w:rPr>
            <w:rStyle w:val="Hyperlink"/>
            <w:rFonts w:ascii="Times New Roman" w:hAnsi="Times New Roman" w:cs="Times New Roman"/>
          </w:rPr>
          <w:t>http://ec.europa.eu/civiljustice/case_to_court/case_to_court_aus_fr.htm</w:t>
        </w:r>
      </w:hyperlink>
      <w:r w:rsidRPr="007D5087">
        <w:rPr>
          <w:rFonts w:ascii="Times New Roman" w:hAnsi="Times New Roman" w:cs="Times New Roman"/>
        </w:rPr>
        <w:t>).</w:t>
      </w:r>
    </w:p>
    <w:p w:rsidR="001B60CE" w:rsidRPr="007D5087" w:rsidRDefault="001B60CE" w:rsidP="008B41A3">
      <w:pPr>
        <w:pStyle w:val="EndnoteText"/>
        <w:jc w:val="both"/>
        <w:rPr>
          <w:rFonts w:ascii="Times New Roman" w:hAnsi="Times New Roman" w:cs="Times New Roman"/>
          <w:lang w:val="en-US"/>
        </w:rPr>
      </w:pPr>
    </w:p>
  </w:endnote>
  <w:endnote w:id="50">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Când participarea avocatului nu este obligatorie, părţile se pot reprezenta singure sau reprezentate de un avocat stagiar sau de un avocat – funcţionar administrativ (</w:t>
      </w:r>
      <w:r w:rsidRPr="007D5087">
        <w:rPr>
          <w:rFonts w:ascii="Times New Roman" w:hAnsi="Times New Roman" w:cs="Times New Roman"/>
          <w:i/>
          <w:iCs/>
        </w:rPr>
        <w:t>solicitador</w:t>
      </w:r>
      <w:r w:rsidRPr="007D5087">
        <w:rPr>
          <w:rFonts w:ascii="Times New Roman" w:hAnsi="Times New Roman" w:cs="Times New Roman"/>
        </w:rPr>
        <w:t>). Participarea avocatului este obligatorie: în litigiile având un obiect de cel mult 3 740,98 euro; în litigiile în care calea recursului este admisibilă, indiferent de valoarea litigiului; în căile de atac ce se judecă în faţa instanţelor mai înalte în grad. (</w:t>
      </w:r>
      <w:hyperlink r:id="rId17" w:history="1">
        <w:r w:rsidRPr="007D5087">
          <w:rPr>
            <w:rStyle w:val="Hyperlink"/>
            <w:rFonts w:ascii="Times New Roman" w:hAnsi="Times New Roman" w:cs="Times New Roman"/>
          </w:rPr>
          <w:t>http://ec.europa.eu/civiljustice/case_to_court/case_to_court_por_fr.htm</w:t>
        </w:r>
      </w:hyperlink>
      <w:r w:rsidRPr="007D5087">
        <w:rPr>
          <w:rFonts w:ascii="Times New Roman" w:hAnsi="Times New Roman" w:cs="Times New Roman"/>
        </w:rPr>
        <w:t>).</w:t>
      </w:r>
    </w:p>
    <w:p w:rsidR="001B60CE" w:rsidRPr="007D5087" w:rsidRDefault="001B60CE" w:rsidP="008B41A3">
      <w:pPr>
        <w:pStyle w:val="EndnoteText"/>
        <w:jc w:val="both"/>
        <w:rPr>
          <w:rFonts w:ascii="Times New Roman" w:hAnsi="Times New Roman" w:cs="Times New Roman"/>
          <w:lang w:val="en-US"/>
        </w:rPr>
      </w:pPr>
    </w:p>
  </w:endnote>
  <w:endnote w:id="51">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În general, în Olanda, părţile unor litigii civile sau comerciale trebuie să fie reprezentate de avocat. Pentru a sesiza instanţa, este nevoie de ajutorul unui avocat, indiferent că este vorba despre o somaţie, o cerere de chemare în judecată, o cerere de pronunţarea a unei ordonanţe preşedinţiale, cerere pentru dispunerea unei măsuri provizorii sau a unei proceduri necontradictorii. Doar cererile de cel mult 5000 euro sau cele neevaluabile în bani fac excepţie. În acest caz, este competent judecătorul de pace («kantonrechter»), însemnând că părţile se pot prezenta în instanţă, fără a fi nevoie să fie reprezentate de un avocat. Această excepţie se aplică şi în cazul cererilor având ca obiect un contract de muncă, un contract de închiriere sau de locaţiune afectat de o promisiune de vânzare, indiferent de valoarea litigiului. (</w:t>
      </w:r>
      <w:hyperlink r:id="rId18" w:history="1">
        <w:r w:rsidRPr="007D5087">
          <w:rPr>
            <w:rStyle w:val="Hyperlink"/>
            <w:rFonts w:ascii="Times New Roman" w:hAnsi="Times New Roman" w:cs="Times New Roman"/>
          </w:rPr>
          <w:t>http://ec.europa.eu/civiljustice/case_to_court/case_to_court_net_fr.htm</w:t>
        </w:r>
      </w:hyperlink>
      <w:r w:rsidRPr="007D5087">
        <w:rPr>
          <w:rFonts w:ascii="Times New Roman" w:hAnsi="Times New Roman" w:cs="Times New Roman"/>
        </w:rPr>
        <w:t>).</w:t>
      </w:r>
    </w:p>
    <w:p w:rsidR="001B60CE" w:rsidRPr="007D5087" w:rsidRDefault="001B60CE" w:rsidP="008B41A3">
      <w:pPr>
        <w:pStyle w:val="EndnoteText"/>
        <w:jc w:val="both"/>
        <w:rPr>
          <w:rFonts w:ascii="Times New Roman" w:hAnsi="Times New Roman" w:cs="Times New Roman"/>
          <w:lang w:val="en-US"/>
        </w:rPr>
      </w:pPr>
    </w:p>
  </w:endnote>
  <w:endnote w:id="52">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hyperlink r:id="rId19" w:anchor="6." w:history="1">
        <w:r w:rsidRPr="007D5087">
          <w:rPr>
            <w:rStyle w:val="Hyperlink"/>
            <w:rFonts w:ascii="Times New Roman" w:hAnsi="Times New Roman" w:cs="Times New Roman"/>
          </w:rPr>
          <w:t>http://ec.europa.eu/civiljustice/case_to_court/case_to_court_lux_en.htm#6.</w:t>
        </w:r>
      </w:hyperlink>
    </w:p>
    <w:p w:rsidR="001B60CE" w:rsidRPr="007D5087" w:rsidRDefault="001B60CE" w:rsidP="008B41A3">
      <w:pPr>
        <w:pStyle w:val="EndnoteText"/>
        <w:jc w:val="both"/>
        <w:rPr>
          <w:rFonts w:ascii="Times New Roman" w:hAnsi="Times New Roman" w:cs="Times New Roman"/>
          <w:lang w:val="en-US"/>
        </w:rPr>
      </w:pPr>
    </w:p>
  </w:endnote>
  <w:endnote w:id="53">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hyperlink r:id="rId20" w:history="1">
        <w:r w:rsidRPr="007D5087">
          <w:rPr>
            <w:rStyle w:val="Hyperlink"/>
            <w:rFonts w:ascii="Times New Roman" w:hAnsi="Times New Roman" w:cs="Times New Roman"/>
          </w:rPr>
          <w:t>http://ec.europa.eu/civiljustice/case_to_court/case_to_court_sln_fr.htm</w:t>
        </w:r>
      </w:hyperlink>
      <w:r w:rsidRPr="007D5087">
        <w:rPr>
          <w:rFonts w:ascii="Times New Roman" w:hAnsi="Times New Roman" w:cs="Times New Roman"/>
        </w:rPr>
        <w:t>.</w:t>
      </w:r>
    </w:p>
    <w:p w:rsidR="001B60CE" w:rsidRPr="007D5087" w:rsidRDefault="001B60CE" w:rsidP="008B41A3">
      <w:pPr>
        <w:pStyle w:val="EndnoteText"/>
        <w:jc w:val="both"/>
        <w:rPr>
          <w:rFonts w:ascii="Times New Roman" w:hAnsi="Times New Roman" w:cs="Times New Roman"/>
          <w:lang w:val="en-US"/>
        </w:rPr>
      </w:pPr>
    </w:p>
  </w:endnote>
  <w:endnote w:id="54">
    <w:p w:rsidR="001B60CE" w:rsidRDefault="001B60CE">
      <w:pPr>
        <w:pStyle w:val="EndnoteText"/>
        <w:rPr>
          <w:rFonts w:ascii="Times New Roman" w:hAnsi="Times New Roman" w:cs="Times New Roman"/>
        </w:rPr>
      </w:pPr>
      <w:r w:rsidRPr="00D30A48">
        <w:rPr>
          <w:rStyle w:val="EndnoteReference"/>
          <w:rFonts w:ascii="Times New Roman" w:hAnsi="Times New Roman" w:cs="Times New Roman"/>
        </w:rPr>
        <w:endnoteRef/>
      </w:r>
      <w:r w:rsidRPr="00D30A48">
        <w:rPr>
          <w:rFonts w:ascii="Times New Roman" w:hAnsi="Times New Roman" w:cs="Times New Roman"/>
        </w:rPr>
        <w:t xml:space="preserve"> Aprobată prin Hotărârea Guvernului 1155/2014, publicată în Monitorul Oficial nr. 19 din 12 ianuarie 2015</w:t>
      </w:r>
      <w:r>
        <w:rPr>
          <w:rFonts w:ascii="Times New Roman" w:hAnsi="Times New Roman" w:cs="Times New Roman"/>
        </w:rPr>
        <w:t>.</w:t>
      </w:r>
    </w:p>
    <w:p w:rsidR="001B60CE" w:rsidRPr="00D30A48" w:rsidRDefault="001B60CE">
      <w:pPr>
        <w:pStyle w:val="EndnoteText"/>
        <w:rPr>
          <w:rFonts w:ascii="Times New Roman" w:hAnsi="Times New Roman" w:cs="Times New Roman"/>
          <w:lang w:val="en-US"/>
        </w:rPr>
      </w:pPr>
    </w:p>
  </w:endnote>
  <w:endnote w:id="55">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 Misiunea sistemului judiciar este de a îndeplini un act de justiţie eficient şi accesibil, realizat în condiţii de independenţă, integritate, stabilitate legislativă şi instituţională, cu respectarea drepturilor şi libertăţilor fundamentale ale omului. »</w:t>
      </w:r>
    </w:p>
  </w:endnote>
  <w:endnote w:id="56">
    <w:p w:rsidR="001B60CE" w:rsidRPr="00D30A48" w:rsidRDefault="001B60CE" w:rsidP="00D30A48">
      <w:pPr>
        <w:pStyle w:val="EndnoteText"/>
        <w:jc w:val="both"/>
        <w:rPr>
          <w:rFonts w:ascii="Times New Roman" w:hAnsi="Times New Roman" w:cs="Times New Roman"/>
          <w:lang w:val="ro-RO"/>
        </w:rPr>
      </w:pPr>
      <w:r w:rsidRPr="00D30A48">
        <w:rPr>
          <w:rStyle w:val="EndnoteReference"/>
          <w:rFonts w:ascii="Times New Roman" w:hAnsi="Times New Roman" w:cs="Times New Roman"/>
        </w:rPr>
        <w:endnoteRef/>
      </w:r>
      <w:r w:rsidRPr="00D30A48">
        <w:rPr>
          <w:rFonts w:ascii="Times New Roman" w:hAnsi="Times New Roman" w:cs="Times New Roman"/>
        </w:rPr>
        <w:t xml:space="preserve"> </w:t>
      </w:r>
      <w:r w:rsidRPr="00D30A48">
        <w:rPr>
          <w:rFonts w:ascii="Times New Roman" w:hAnsi="Times New Roman" w:cs="Times New Roman"/>
          <w:lang w:val="ro-RO"/>
        </w:rPr>
        <w:t xml:space="preserve">Acest principiu a fost formulat pentru prima dată în jurisprudența Curții în cauza </w:t>
      </w:r>
      <w:r w:rsidRPr="00D30A48">
        <w:rPr>
          <w:rFonts w:ascii="Times New Roman" w:hAnsi="Times New Roman" w:cs="Times New Roman"/>
          <w:b/>
          <w:i/>
          <w:lang w:val="ro-RO"/>
        </w:rPr>
        <w:t>Artico contra Italiei</w:t>
      </w:r>
      <w:r w:rsidRPr="00D30A48">
        <w:rPr>
          <w:rFonts w:ascii="Times New Roman" w:hAnsi="Times New Roman" w:cs="Times New Roman"/>
          <w:lang w:val="ro-RO"/>
        </w:rPr>
        <w:t>, hotarare din 13 mai 1980, Seria A, nr.37, § 33, apoi el a fost reluat de nenumărate ori în hotărâri subsecvente ale instanței europene.</w:t>
      </w:r>
    </w:p>
    <w:p w:rsidR="001B60CE" w:rsidRPr="00D30A48" w:rsidRDefault="001B60CE">
      <w:pPr>
        <w:pStyle w:val="EndnoteText"/>
        <w:rPr>
          <w:lang w:val="ro-RO"/>
        </w:rPr>
      </w:pPr>
    </w:p>
  </w:endnote>
  <w:endnote w:id="57">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Pr>
          <w:rFonts w:ascii="Times New Roman" w:hAnsi="Times New Roman" w:cs="Times New Roman"/>
          <w:lang w:val="en-US"/>
        </w:rPr>
        <w:t>A se vedea î</w:t>
      </w:r>
      <w:r w:rsidRPr="007D5087">
        <w:rPr>
          <w:rFonts w:ascii="Times New Roman" w:hAnsi="Times New Roman" w:cs="Times New Roman"/>
          <w:lang w:val="en-US"/>
        </w:rPr>
        <w:t xml:space="preserve">n acest sens: </w:t>
      </w:r>
      <w:r w:rsidRPr="007D5087">
        <w:rPr>
          <w:rFonts w:ascii="Times New Roman" w:hAnsi="Times New Roman" w:cs="Times New Roman"/>
          <w:b/>
          <w:i/>
          <w:lang w:val="en-US"/>
        </w:rPr>
        <w:t>Oleksiy Grygorovych Boyko contra Ucrainei</w:t>
      </w:r>
      <w:r w:rsidRPr="007D5087">
        <w:rPr>
          <w:rFonts w:ascii="Times New Roman" w:hAnsi="Times New Roman" w:cs="Times New Roman"/>
          <w:lang w:val="en-US"/>
        </w:rPr>
        <w:t xml:space="preserve"> nr.17382/04 din 23.10.2007, </w:t>
      </w:r>
      <w:r w:rsidRPr="007D5087">
        <w:rPr>
          <w:rFonts w:ascii="Times New Roman" w:hAnsi="Times New Roman" w:cs="Times New Roman"/>
          <w:b/>
          <w:i/>
          <w:lang w:val="en-US"/>
        </w:rPr>
        <w:t>Steel si Morris contra Regatului Unit</w:t>
      </w:r>
      <w:r w:rsidRPr="007D5087">
        <w:rPr>
          <w:rFonts w:ascii="Times New Roman" w:hAnsi="Times New Roman" w:cs="Times New Roman"/>
          <w:lang w:val="en-US"/>
        </w:rPr>
        <w:t xml:space="preserve"> nr.68416/0, §61, </w:t>
      </w:r>
      <w:r w:rsidRPr="007D5087">
        <w:rPr>
          <w:rFonts w:ascii="Times New Roman" w:hAnsi="Times New Roman" w:cs="Times New Roman"/>
          <w:b/>
          <w:i/>
          <w:lang w:val="en-US"/>
        </w:rPr>
        <w:t>A.R.M. Chapell contra Regatului Unit</w:t>
      </w:r>
      <w:r w:rsidRPr="007D5087">
        <w:rPr>
          <w:rFonts w:ascii="Times New Roman" w:hAnsi="Times New Roman" w:cs="Times New Roman"/>
          <w:lang w:val="en-US"/>
        </w:rPr>
        <w:t xml:space="preserve"> din 14.03.1985.</w:t>
      </w:r>
    </w:p>
    <w:p w:rsidR="001B60CE" w:rsidRPr="007D5087" w:rsidRDefault="001B60CE" w:rsidP="008B41A3">
      <w:pPr>
        <w:pStyle w:val="EndnoteText"/>
        <w:jc w:val="both"/>
        <w:rPr>
          <w:rFonts w:ascii="Times New Roman" w:hAnsi="Times New Roman" w:cs="Times New Roman"/>
          <w:lang w:val="en-US"/>
        </w:rPr>
      </w:pPr>
    </w:p>
  </w:endnote>
  <w:endnote w:id="58">
    <w:p w:rsidR="001B60CE" w:rsidRPr="007D5087" w:rsidRDefault="001B60CE" w:rsidP="008B41A3">
      <w:pPr>
        <w:pStyle w:val="EndnoteText"/>
        <w:jc w:val="both"/>
        <w:rPr>
          <w:rFonts w:ascii="Times New Roman" w:hAnsi="Times New Roman" w:cs="Times New Roman"/>
          <w:color w:val="000000" w:themeColor="text1"/>
        </w:rPr>
      </w:pPr>
      <w:r w:rsidRPr="007D5087">
        <w:rPr>
          <w:rStyle w:val="EndnoteReference"/>
          <w:rFonts w:ascii="Times New Roman" w:hAnsi="Times New Roman" w:cs="Times New Roman"/>
        </w:rPr>
        <w:endnoteRef/>
      </w:r>
      <w:r>
        <w:rPr>
          <w:rFonts w:ascii="Times New Roman" w:hAnsi="Times New Roman" w:cs="Times New Roman"/>
        </w:rPr>
        <w:t xml:space="preserve"> Dragoș</w:t>
      </w:r>
      <w:r w:rsidRPr="007D5087">
        <w:rPr>
          <w:rFonts w:ascii="Times New Roman" w:hAnsi="Times New Roman" w:cs="Times New Roman"/>
        </w:rPr>
        <w:t xml:space="preserve"> Bogdan</w:t>
      </w:r>
      <w:proofErr w:type="gramStart"/>
      <w:r w:rsidRPr="007D5087">
        <w:rPr>
          <w:rFonts w:ascii="Times New Roman" w:hAnsi="Times New Roman" w:cs="Times New Roman"/>
        </w:rPr>
        <w:t>,</w:t>
      </w:r>
      <w:r w:rsidRPr="007D5087">
        <w:rPr>
          <w:rFonts w:ascii="Times New Roman" w:hAnsi="Times New Roman" w:cs="Times New Roman"/>
          <w:i/>
        </w:rPr>
        <w:t>op.cit</w:t>
      </w:r>
      <w:proofErr w:type="gramEnd"/>
      <w:r w:rsidRPr="007D5087">
        <w:rPr>
          <w:rFonts w:ascii="Times New Roman" w:hAnsi="Times New Roman" w:cs="Times New Roman"/>
          <w:i/>
          <w:color w:val="000000" w:themeColor="text1"/>
        </w:rPr>
        <w:t xml:space="preserve">. </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p. 253 ș</w:t>
      </w:r>
      <w:r w:rsidRPr="007D5087">
        <w:rPr>
          <w:rFonts w:ascii="Times New Roman" w:hAnsi="Times New Roman" w:cs="Times New Roman"/>
          <w:color w:val="000000" w:themeColor="text1"/>
        </w:rPr>
        <w:t>i urm.</w:t>
      </w:r>
    </w:p>
    <w:p w:rsidR="001B60CE" w:rsidRPr="007D5087" w:rsidRDefault="001B60CE" w:rsidP="008B41A3">
      <w:pPr>
        <w:pStyle w:val="EndnoteText"/>
        <w:jc w:val="both"/>
        <w:rPr>
          <w:rFonts w:ascii="Times New Roman" w:hAnsi="Times New Roman" w:cs="Times New Roman"/>
          <w:lang w:val="en-US"/>
        </w:rPr>
      </w:pPr>
    </w:p>
  </w:endnote>
  <w:endnote w:id="59">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Pr>
          <w:rFonts w:ascii="Times New Roman" w:hAnsi="Times New Roman" w:cs="Times New Roman"/>
        </w:rPr>
        <w:t xml:space="preserve"> A se vedea î</w:t>
      </w:r>
      <w:r w:rsidRPr="007D5087">
        <w:rPr>
          <w:rFonts w:ascii="Times New Roman" w:hAnsi="Times New Roman" w:cs="Times New Roman"/>
        </w:rPr>
        <w:t xml:space="preserve">n acest sens : </w:t>
      </w:r>
      <w:r>
        <w:rPr>
          <w:rFonts w:ascii="Times New Roman" w:hAnsi="Times New Roman" w:cs="Times New Roman"/>
          <w:b/>
          <w:i/>
        </w:rPr>
        <w:t>Boursin contra Franț</w:t>
      </w:r>
      <w:r w:rsidRPr="007D5087">
        <w:rPr>
          <w:rFonts w:ascii="Times New Roman" w:hAnsi="Times New Roman" w:cs="Times New Roman"/>
          <w:b/>
          <w:i/>
        </w:rPr>
        <w:t>ei</w:t>
      </w:r>
      <w:r w:rsidRPr="007D5087">
        <w:rPr>
          <w:rFonts w:ascii="Times New Roman" w:hAnsi="Times New Roman" w:cs="Times New Roman"/>
        </w:rPr>
        <w:t xml:space="preserve"> nr.13155/87 din 1303.1989.</w:t>
      </w:r>
    </w:p>
    <w:p w:rsidR="001B60CE" w:rsidRPr="007D5087" w:rsidRDefault="001B60CE" w:rsidP="008B41A3">
      <w:pPr>
        <w:pStyle w:val="EndnoteText"/>
        <w:jc w:val="both"/>
        <w:rPr>
          <w:rFonts w:ascii="Times New Roman" w:hAnsi="Times New Roman" w:cs="Times New Roman"/>
          <w:lang w:val="en-US"/>
        </w:rPr>
      </w:pPr>
    </w:p>
  </w:endnote>
  <w:endnote w:id="60">
    <w:p w:rsidR="001B60CE" w:rsidRDefault="001B60CE" w:rsidP="00D30A48">
      <w:pPr>
        <w:pStyle w:val="EndnoteText"/>
        <w:jc w:val="both"/>
        <w:rPr>
          <w:b/>
          <w:lang w:val="en-US"/>
        </w:rPr>
      </w:pPr>
      <w:r>
        <w:rPr>
          <w:rStyle w:val="EndnoteReference"/>
        </w:rPr>
        <w:endnoteRef/>
      </w:r>
      <w:r>
        <w:t xml:space="preserve"> </w:t>
      </w:r>
      <w:r w:rsidRPr="00D30A48">
        <w:rPr>
          <w:rFonts w:ascii="Times New Roman" w:hAnsi="Times New Roman" w:cs="Times New Roman"/>
        </w:rPr>
        <w:t>Ion Deleanu, op.cit.</w:t>
      </w:r>
      <w:r>
        <w:t xml:space="preserve"> </w:t>
      </w:r>
      <w:r w:rsidRPr="00D30A48">
        <w:rPr>
          <w:rFonts w:ascii="Times New Roman" w:hAnsi="Times New Roman" w:cs="Times New Roman"/>
        </w:rPr>
        <w:t xml:space="preserve"> </w:t>
      </w:r>
      <w:r w:rsidRPr="00D30A48">
        <w:rPr>
          <w:rFonts w:ascii="Times New Roman" w:hAnsi="Times New Roman" w:cs="Times New Roman"/>
          <w:lang w:val="en-US"/>
        </w:rPr>
        <w:t>Totuși cum precizează art.8 alin.3 din O</w:t>
      </w:r>
      <w:r>
        <w:rPr>
          <w:rFonts w:ascii="Times New Roman" w:hAnsi="Times New Roman" w:cs="Times New Roman"/>
          <w:lang w:val="en-US"/>
        </w:rPr>
        <w:t>.</w:t>
      </w:r>
      <w:r w:rsidRPr="00D30A48">
        <w:rPr>
          <w:rFonts w:ascii="Times New Roman" w:hAnsi="Times New Roman" w:cs="Times New Roman"/>
          <w:lang w:val="en-US"/>
        </w:rPr>
        <w:t>U</w:t>
      </w:r>
      <w:r>
        <w:rPr>
          <w:rFonts w:ascii="Times New Roman" w:hAnsi="Times New Roman" w:cs="Times New Roman"/>
          <w:lang w:val="en-US"/>
        </w:rPr>
        <w:t>.</w:t>
      </w:r>
      <w:r w:rsidRPr="00D30A48">
        <w:rPr>
          <w:rFonts w:ascii="Times New Roman" w:hAnsi="Times New Roman" w:cs="Times New Roman"/>
          <w:lang w:val="en-US"/>
        </w:rPr>
        <w:t>G</w:t>
      </w:r>
      <w:r>
        <w:rPr>
          <w:rFonts w:ascii="Times New Roman" w:hAnsi="Times New Roman" w:cs="Times New Roman"/>
          <w:lang w:val="en-US"/>
        </w:rPr>
        <w:t>.nr.51/</w:t>
      </w:r>
      <w:proofErr w:type="gramStart"/>
      <w:r>
        <w:rPr>
          <w:rFonts w:ascii="Times New Roman" w:hAnsi="Times New Roman" w:cs="Times New Roman"/>
          <w:lang w:val="en-US"/>
        </w:rPr>
        <w:t>2008</w:t>
      </w:r>
      <w:r w:rsidRPr="00D30A48">
        <w:rPr>
          <w:rFonts w:ascii="Times New Roman" w:hAnsi="Times New Roman" w:cs="Times New Roman"/>
          <w:lang w:val="en-US"/>
        </w:rPr>
        <w:t xml:space="preserve"> ,</w:t>
      </w:r>
      <w:proofErr w:type="gramEnd"/>
      <w:r w:rsidRPr="00D30A48">
        <w:rPr>
          <w:rFonts w:ascii="Times New Roman" w:hAnsi="Times New Roman" w:cs="Times New Roman"/>
          <w:lang w:val="en-US"/>
        </w:rPr>
        <w:t xml:space="preserve"> chiar dacă matematic nu sunt îndeplinite condițiile de plafon ale veniturilor, ajutorul se poate acorda, “</w:t>
      </w:r>
      <w:r w:rsidRPr="00D30A48">
        <w:rPr>
          <w:rFonts w:ascii="Times New Roman" w:hAnsi="Times New Roman" w:cs="Times New Roman"/>
          <w:b/>
          <w:lang w:val="en-US"/>
        </w:rPr>
        <w:t>și în alte situații, proporțional cu nevoile solicitantului, în cazul în care costurile certe sau estimate ale procesului sunt de natură să-i limiteze accesul efectiv la justiție”</w:t>
      </w:r>
      <w:r w:rsidRPr="00D17912">
        <w:rPr>
          <w:b/>
          <w:lang w:val="en-US"/>
        </w:rPr>
        <w:t>.</w:t>
      </w:r>
    </w:p>
    <w:p w:rsidR="001B60CE" w:rsidRPr="00D30A48" w:rsidRDefault="001B60CE" w:rsidP="00D30A48">
      <w:pPr>
        <w:pStyle w:val="EndnoteText"/>
        <w:jc w:val="both"/>
        <w:rPr>
          <w:lang w:val="en-US"/>
        </w:rPr>
      </w:pPr>
    </w:p>
  </w:endnote>
  <w:endnote w:id="61">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Pr>
          <w:rFonts w:ascii="Times New Roman" w:hAnsi="Times New Roman" w:cs="Times New Roman"/>
        </w:rPr>
        <w:t xml:space="preserve"> A se vedea î</w:t>
      </w:r>
      <w:r w:rsidRPr="007D5087">
        <w:rPr>
          <w:rFonts w:ascii="Times New Roman" w:hAnsi="Times New Roman" w:cs="Times New Roman"/>
        </w:rPr>
        <w:t xml:space="preserve">n acest sens </w:t>
      </w:r>
      <w:r>
        <w:rPr>
          <w:rFonts w:ascii="Times New Roman" w:hAnsi="Times New Roman" w:cs="Times New Roman"/>
          <w:b/>
          <w:i/>
        </w:rPr>
        <w:t>Gnahore contra Franț</w:t>
      </w:r>
      <w:r w:rsidRPr="007D5087">
        <w:rPr>
          <w:rFonts w:ascii="Times New Roman" w:hAnsi="Times New Roman" w:cs="Times New Roman"/>
          <w:b/>
          <w:i/>
        </w:rPr>
        <w:t>ei</w:t>
      </w:r>
      <w:r w:rsidRPr="007D5087">
        <w:rPr>
          <w:rFonts w:ascii="Times New Roman" w:hAnsi="Times New Roman" w:cs="Times New Roman"/>
        </w:rPr>
        <w:t xml:space="preserve"> nr.40031/98 din 19.09.2000, § 38.</w:t>
      </w:r>
    </w:p>
    <w:p w:rsidR="001B60CE" w:rsidRPr="007D5087" w:rsidRDefault="001B60CE" w:rsidP="008B41A3">
      <w:pPr>
        <w:pStyle w:val="EndnoteText"/>
        <w:jc w:val="both"/>
        <w:rPr>
          <w:rFonts w:ascii="Times New Roman" w:hAnsi="Times New Roman" w:cs="Times New Roman"/>
          <w:lang w:val="en-US"/>
        </w:rPr>
      </w:pPr>
    </w:p>
  </w:endnote>
  <w:endnote w:id="62">
    <w:p w:rsidR="001B60CE" w:rsidRPr="007D5087" w:rsidRDefault="001B60CE" w:rsidP="008B41A3">
      <w:pPr>
        <w:pStyle w:val="EndnoteText"/>
        <w:jc w:val="both"/>
        <w:rPr>
          <w:rFonts w:ascii="Times New Roman" w:hAnsi="Times New Roman" w:cs="Times New Roman"/>
        </w:rPr>
      </w:pPr>
      <w:r w:rsidRPr="007D5087">
        <w:rPr>
          <w:rStyle w:val="EndnoteReference"/>
          <w:rFonts w:ascii="Times New Roman" w:hAnsi="Times New Roman" w:cs="Times New Roman"/>
        </w:rPr>
        <w:endnoteRef/>
      </w:r>
      <w:r>
        <w:rPr>
          <w:rFonts w:ascii="Times New Roman" w:hAnsi="Times New Roman" w:cs="Times New Roman"/>
        </w:rPr>
        <w:t xml:space="preserve"> Dragoș</w:t>
      </w:r>
      <w:r w:rsidRPr="007D5087">
        <w:rPr>
          <w:rFonts w:ascii="Times New Roman" w:hAnsi="Times New Roman" w:cs="Times New Roman"/>
        </w:rPr>
        <w:t xml:space="preserve"> Bogdan, </w:t>
      </w:r>
      <w:r w:rsidRPr="007D5087">
        <w:rPr>
          <w:rFonts w:ascii="Times New Roman" w:hAnsi="Times New Roman" w:cs="Times New Roman"/>
          <w:i/>
        </w:rPr>
        <w:t xml:space="preserve">op.cit. </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p. 253 ș</w:t>
      </w:r>
      <w:r w:rsidRPr="007D5087">
        <w:rPr>
          <w:rFonts w:ascii="Times New Roman" w:hAnsi="Times New Roman" w:cs="Times New Roman"/>
          <w:color w:val="000000" w:themeColor="text1"/>
        </w:rPr>
        <w:t xml:space="preserve">i urm. </w:t>
      </w:r>
      <w:proofErr w:type="gramStart"/>
      <w:r>
        <w:rPr>
          <w:rFonts w:ascii="Times New Roman" w:hAnsi="Times New Roman" w:cs="Times New Roman"/>
          <w:color w:val="000000" w:themeColor="text1"/>
        </w:rPr>
        <w:t>se</w:t>
      </w:r>
      <w:proofErr w:type="gramEnd"/>
      <w:r w:rsidRPr="007D5087">
        <w:rPr>
          <w:rFonts w:ascii="Times New Roman" w:hAnsi="Times New Roman" w:cs="Times New Roman"/>
          <w:color w:val="000000" w:themeColor="text1"/>
        </w:rPr>
        <w:t xml:space="preserve"> face  trimitere la  cauzele </w:t>
      </w:r>
      <w:r w:rsidRPr="007D5087">
        <w:rPr>
          <w:rFonts w:ascii="Times New Roman" w:hAnsi="Times New Roman" w:cs="Times New Roman"/>
          <w:b/>
          <w:i/>
          <w:color w:val="000000" w:themeColor="text1"/>
        </w:rPr>
        <w:t>X.contra Regatului Unit</w:t>
      </w:r>
      <w:r w:rsidRPr="007D5087">
        <w:rPr>
          <w:rFonts w:ascii="Times New Roman" w:hAnsi="Times New Roman" w:cs="Times New Roman"/>
          <w:color w:val="000000" w:themeColor="text1"/>
        </w:rPr>
        <w:t xml:space="preserve"> din 10 iulie 1980, </w:t>
      </w:r>
      <w:r w:rsidRPr="007D5087">
        <w:rPr>
          <w:rFonts w:ascii="Times New Roman" w:hAnsi="Times New Roman" w:cs="Times New Roman"/>
          <w:b/>
          <w:i/>
          <w:color w:val="000000" w:themeColor="text1"/>
        </w:rPr>
        <w:t>Simonet contra Fran</w:t>
      </w:r>
      <w:r>
        <w:rPr>
          <w:rFonts w:ascii="Times New Roman" w:hAnsi="Times New Roman" w:cs="Times New Roman"/>
          <w:b/>
          <w:i/>
          <w:color w:val="000000" w:themeColor="text1"/>
        </w:rPr>
        <w:t>ț</w:t>
      </w:r>
      <w:r w:rsidRPr="007D5087">
        <w:rPr>
          <w:rFonts w:ascii="Times New Roman" w:hAnsi="Times New Roman" w:cs="Times New Roman"/>
          <w:b/>
          <w:i/>
          <w:color w:val="000000" w:themeColor="text1"/>
        </w:rPr>
        <w:t>ei</w:t>
      </w:r>
      <w:r w:rsidRPr="007D5087">
        <w:rPr>
          <w:rFonts w:ascii="Times New Roman" w:hAnsi="Times New Roman" w:cs="Times New Roman"/>
          <w:color w:val="000000" w:themeColor="text1"/>
        </w:rPr>
        <w:t xml:space="preserve"> nr.12974/87 din 08.09.1988, </w:t>
      </w:r>
      <w:r w:rsidRPr="007D5087">
        <w:rPr>
          <w:rFonts w:ascii="Times New Roman" w:hAnsi="Times New Roman" w:cs="Times New Roman"/>
          <w:b/>
          <w:i/>
          <w:color w:val="000000" w:themeColor="text1"/>
        </w:rPr>
        <w:t xml:space="preserve">Boursin contra Frantei </w:t>
      </w:r>
      <w:r w:rsidRPr="007D5087">
        <w:rPr>
          <w:rFonts w:ascii="Times New Roman" w:hAnsi="Times New Roman" w:cs="Times New Roman"/>
          <w:color w:val="000000" w:themeColor="text1"/>
        </w:rPr>
        <w:t xml:space="preserve">nr.13155/87 din 13.03.1989, publicate </w:t>
      </w:r>
      <w:r>
        <w:rPr>
          <w:rFonts w:ascii="Times New Roman" w:hAnsi="Times New Roman" w:cs="Times New Roman"/>
          <w:color w:val="000000" w:themeColor="text1"/>
        </w:rPr>
        <w:t>î</w:t>
      </w:r>
      <w:r w:rsidRPr="007D5087">
        <w:rPr>
          <w:rFonts w:ascii="Times New Roman" w:hAnsi="Times New Roman" w:cs="Times New Roman"/>
          <w:color w:val="000000" w:themeColor="text1"/>
        </w:rPr>
        <w:t>n Revue de Droit nr.21, p.95 </w:t>
      </w:r>
    </w:p>
    <w:p w:rsidR="001B60CE" w:rsidRPr="007D5087" w:rsidRDefault="001B60CE" w:rsidP="008B41A3">
      <w:pPr>
        <w:pStyle w:val="EndnoteText"/>
        <w:jc w:val="both"/>
        <w:rPr>
          <w:rFonts w:ascii="Times New Roman" w:hAnsi="Times New Roman" w:cs="Times New Roman"/>
          <w:lang w:val="en-US"/>
        </w:rPr>
      </w:pPr>
    </w:p>
  </w:endnote>
  <w:endnote w:id="63">
    <w:p w:rsidR="001B60CE" w:rsidRDefault="001B60CE" w:rsidP="00D30A48">
      <w:pPr>
        <w:pStyle w:val="EndnoteText"/>
        <w:jc w:val="both"/>
        <w:rPr>
          <w:rFonts w:ascii="Times New Roman" w:hAnsi="Times New Roman" w:cs="Times New Roman"/>
        </w:rPr>
      </w:pPr>
      <w:r w:rsidRPr="00D30A48">
        <w:rPr>
          <w:rStyle w:val="EndnoteReference"/>
          <w:rFonts w:ascii="Times New Roman" w:hAnsi="Times New Roman" w:cs="Times New Roman"/>
        </w:rPr>
        <w:endnoteRef/>
      </w:r>
      <w:r w:rsidRPr="00D30A48">
        <w:rPr>
          <w:rFonts w:ascii="Times New Roman" w:hAnsi="Times New Roman" w:cs="Times New Roman"/>
        </w:rPr>
        <w:t xml:space="preserve"> </w:t>
      </w:r>
      <w:r w:rsidRPr="00D30A48">
        <w:rPr>
          <w:rFonts w:ascii="Times New Roman" w:hAnsi="Times New Roman" w:cs="Times New Roman"/>
          <w:b/>
          <w:i/>
        </w:rPr>
        <w:t>Del Sol et Essaadi contra Fran</w:t>
      </w:r>
      <w:r>
        <w:rPr>
          <w:rFonts w:ascii="Times New Roman" w:hAnsi="Times New Roman" w:cs="Times New Roman"/>
          <w:b/>
          <w:i/>
        </w:rPr>
        <w:t>ț</w:t>
      </w:r>
      <w:r w:rsidRPr="00D30A48">
        <w:rPr>
          <w:rFonts w:ascii="Times New Roman" w:hAnsi="Times New Roman" w:cs="Times New Roman"/>
          <w:b/>
          <w:i/>
        </w:rPr>
        <w:t>ei</w:t>
      </w:r>
      <w:r w:rsidRPr="00D30A48">
        <w:rPr>
          <w:rFonts w:ascii="Times New Roman" w:hAnsi="Times New Roman" w:cs="Times New Roman"/>
          <w:i/>
        </w:rPr>
        <w:t xml:space="preserve"> </w:t>
      </w:r>
      <w:r w:rsidRPr="00D30A48">
        <w:rPr>
          <w:rFonts w:ascii="Times New Roman" w:hAnsi="Times New Roman" w:cs="Times New Roman"/>
        </w:rPr>
        <w:t xml:space="preserve">nr.46800/99 si 49384/99 din 26.02.2002, §§ 20-23 si §§30-33, </w:t>
      </w:r>
      <w:r w:rsidRPr="00D30A48">
        <w:rPr>
          <w:rFonts w:ascii="Times New Roman" w:hAnsi="Times New Roman" w:cs="Times New Roman"/>
          <w:b/>
          <w:i/>
        </w:rPr>
        <w:t>Debeffe contra Belgiei</w:t>
      </w:r>
      <w:r w:rsidRPr="00D30A48">
        <w:rPr>
          <w:rFonts w:ascii="Times New Roman" w:hAnsi="Times New Roman" w:cs="Times New Roman"/>
        </w:rPr>
        <w:t xml:space="preserve"> nr.64612/01 din 09.07.2002, </w:t>
      </w:r>
      <w:r w:rsidRPr="00D30A48">
        <w:rPr>
          <w:rFonts w:ascii="Times New Roman" w:hAnsi="Times New Roman" w:cs="Times New Roman"/>
          <w:b/>
          <w:i/>
        </w:rPr>
        <w:t>X. contra Regatului Unit</w:t>
      </w:r>
      <w:r w:rsidRPr="00D30A48">
        <w:rPr>
          <w:rFonts w:ascii="Times New Roman" w:hAnsi="Times New Roman" w:cs="Times New Roman"/>
        </w:rPr>
        <w:t xml:space="preserve"> nr.8158/78 si </w:t>
      </w:r>
      <w:r w:rsidRPr="00D30A48">
        <w:rPr>
          <w:rFonts w:ascii="Times New Roman" w:hAnsi="Times New Roman" w:cs="Times New Roman"/>
          <w:b/>
          <w:i/>
        </w:rPr>
        <w:t>Garcia contra Fran</w:t>
      </w:r>
      <w:r>
        <w:rPr>
          <w:rFonts w:ascii="Times New Roman" w:hAnsi="Times New Roman" w:cs="Times New Roman"/>
          <w:b/>
          <w:i/>
        </w:rPr>
        <w:t>ț</w:t>
      </w:r>
      <w:r w:rsidRPr="00D30A48">
        <w:rPr>
          <w:rFonts w:ascii="Times New Roman" w:hAnsi="Times New Roman" w:cs="Times New Roman"/>
          <w:b/>
          <w:i/>
        </w:rPr>
        <w:t>ei</w:t>
      </w:r>
      <w:r w:rsidRPr="00D30A48">
        <w:rPr>
          <w:rFonts w:ascii="Times New Roman" w:hAnsi="Times New Roman" w:cs="Times New Roman"/>
        </w:rPr>
        <w:t xml:space="preserve"> nr.14119/88</w:t>
      </w:r>
    </w:p>
    <w:p w:rsidR="001B60CE" w:rsidRPr="00D30A48" w:rsidRDefault="001B60CE" w:rsidP="00526EA2">
      <w:pPr>
        <w:pStyle w:val="EndnoteText"/>
        <w:jc w:val="both"/>
        <w:rPr>
          <w:rFonts w:ascii="Times New Roman" w:hAnsi="Times New Roman" w:cs="Times New Roman"/>
          <w:lang w:val="en-US"/>
        </w:rPr>
      </w:pPr>
    </w:p>
  </w:endnote>
  <w:endnote w:id="64">
    <w:p w:rsidR="001B60CE"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sidRPr="007D5087">
        <w:rPr>
          <w:rFonts w:ascii="Times New Roman" w:hAnsi="Times New Roman" w:cs="Times New Roman"/>
          <w:b/>
          <w:i/>
          <w:lang w:val="en-US"/>
        </w:rPr>
        <w:t>Laskowska contra Poloniei</w:t>
      </w:r>
      <w:r w:rsidRPr="007D5087">
        <w:rPr>
          <w:rFonts w:ascii="Times New Roman" w:hAnsi="Times New Roman" w:cs="Times New Roman"/>
          <w:lang w:val="en-US"/>
        </w:rPr>
        <w:t xml:space="preserve"> nr.77765/01 din 13.03.2007</w:t>
      </w:r>
      <w:r>
        <w:rPr>
          <w:rFonts w:ascii="Times New Roman" w:hAnsi="Times New Roman" w:cs="Times New Roman"/>
          <w:lang w:val="en-US"/>
        </w:rPr>
        <w:t>.</w:t>
      </w:r>
    </w:p>
    <w:p w:rsidR="001B60CE" w:rsidRPr="007D5087" w:rsidRDefault="001B60CE" w:rsidP="008B41A3">
      <w:pPr>
        <w:pStyle w:val="EndnoteText"/>
        <w:jc w:val="both"/>
        <w:rPr>
          <w:rFonts w:ascii="Times New Roman" w:hAnsi="Times New Roman" w:cs="Times New Roman"/>
          <w:lang w:val="en-US"/>
        </w:rPr>
      </w:pPr>
    </w:p>
  </w:endnote>
  <w:endnote w:id="65">
    <w:p w:rsidR="001B60CE" w:rsidRPr="007D5087" w:rsidRDefault="001B60CE" w:rsidP="008B41A3">
      <w:pPr>
        <w:pStyle w:val="EndnoteText"/>
        <w:jc w:val="both"/>
        <w:rPr>
          <w:rFonts w:ascii="Times New Roman" w:hAnsi="Times New Roman" w:cs="Times New Roman"/>
          <w:lang w:val="en-US"/>
        </w:rPr>
      </w:pPr>
      <w:r w:rsidRPr="007D5087">
        <w:rPr>
          <w:rStyle w:val="EndnoteReference"/>
          <w:rFonts w:ascii="Times New Roman" w:hAnsi="Times New Roman" w:cs="Times New Roman"/>
        </w:rPr>
        <w:endnoteRef/>
      </w:r>
      <w:r w:rsidRPr="007D5087">
        <w:rPr>
          <w:rFonts w:ascii="Times New Roman" w:hAnsi="Times New Roman" w:cs="Times New Roman"/>
        </w:rPr>
        <w:t xml:space="preserve"> </w:t>
      </w:r>
      <w:r w:rsidRPr="007D5087">
        <w:rPr>
          <w:rFonts w:ascii="Times New Roman" w:hAnsi="Times New Roman" w:cs="Times New Roman"/>
          <w:b/>
          <w:i/>
          <w:lang w:val="en-US"/>
        </w:rPr>
        <w:t>Steel si Morris contra Regatului Unit</w:t>
      </w:r>
      <w:r w:rsidRPr="007D5087">
        <w:rPr>
          <w:rFonts w:ascii="Times New Roman" w:hAnsi="Times New Roman" w:cs="Times New Roman"/>
          <w:lang w:val="en-US"/>
        </w:rPr>
        <w:t xml:space="preserve"> nr.68416/0, §62, </w:t>
      </w:r>
      <w:r w:rsidRPr="007D5087">
        <w:rPr>
          <w:rFonts w:ascii="Times New Roman" w:hAnsi="Times New Roman" w:cs="Times New Roman"/>
          <w:b/>
          <w:i/>
          <w:lang w:val="en-US"/>
        </w:rPr>
        <w:t>Renda Martins contra Portugaliei</w:t>
      </w:r>
      <w:r w:rsidRPr="007D5087">
        <w:rPr>
          <w:rFonts w:ascii="Times New Roman" w:hAnsi="Times New Roman" w:cs="Times New Roman"/>
          <w:lang w:val="en-US"/>
        </w:rPr>
        <w:t xml:space="preserve"> nr.50085/99 din 10.01.2002, </w:t>
      </w:r>
      <w:r>
        <w:rPr>
          <w:rFonts w:ascii="Times New Roman" w:hAnsi="Times New Roman" w:cs="Times New Roman"/>
          <w:b/>
          <w:i/>
          <w:lang w:val="en-US"/>
        </w:rPr>
        <w:t>Gnahore contra Franț</w:t>
      </w:r>
      <w:r w:rsidRPr="007D5087">
        <w:rPr>
          <w:rFonts w:ascii="Times New Roman" w:hAnsi="Times New Roman" w:cs="Times New Roman"/>
          <w:b/>
          <w:i/>
          <w:lang w:val="en-US"/>
        </w:rPr>
        <w:t>ei</w:t>
      </w:r>
      <w:r w:rsidRPr="007D5087">
        <w:rPr>
          <w:rFonts w:ascii="Times New Roman" w:hAnsi="Times New Roman" w:cs="Times New Roman"/>
          <w:lang w:val="en-US"/>
        </w:rPr>
        <w:t xml:space="preserve"> nr.40031/98 din 19.09.2000, §41.</w:t>
      </w:r>
    </w:p>
  </w:endnote>
  <w:endnote w:id="66">
    <w:p w:rsidR="001B60CE" w:rsidRDefault="001B60CE">
      <w:pPr>
        <w:pStyle w:val="EndnoteText"/>
        <w:rPr>
          <w:rFonts w:ascii="Times New Roman" w:hAnsi="Times New Roman" w:cs="Times New Roman"/>
          <w:lang w:val="en-US"/>
        </w:rPr>
      </w:pPr>
      <w:r>
        <w:rPr>
          <w:rStyle w:val="EndnoteReference"/>
        </w:rPr>
        <w:endnoteRef/>
      </w:r>
      <w:r>
        <w:t xml:space="preserve"> </w:t>
      </w:r>
      <w:r w:rsidRPr="00B56B99">
        <w:rPr>
          <w:rFonts w:ascii="Times New Roman" w:hAnsi="Times New Roman" w:cs="Times New Roman"/>
        </w:rPr>
        <w:t xml:space="preserve">Pe larg </w:t>
      </w:r>
      <w:r>
        <w:rPr>
          <w:rFonts w:ascii="Times New Roman" w:hAnsi="Times New Roman" w:cs="Times New Roman"/>
        </w:rPr>
        <w:t xml:space="preserve">a se </w:t>
      </w:r>
      <w:proofErr w:type="gramStart"/>
      <w:r>
        <w:rPr>
          <w:rFonts w:ascii="Times New Roman" w:hAnsi="Times New Roman" w:cs="Times New Roman"/>
        </w:rPr>
        <w:t xml:space="preserve">vedea </w:t>
      </w:r>
      <w:r w:rsidRPr="00B56B99">
        <w:rPr>
          <w:rFonts w:ascii="Times New Roman" w:hAnsi="Times New Roman" w:cs="Times New Roman"/>
        </w:rPr>
        <w:t>,</w:t>
      </w:r>
      <w:proofErr w:type="gramEnd"/>
      <w:r w:rsidRPr="00B56B99">
        <w:rPr>
          <w:rFonts w:ascii="Times New Roman" w:hAnsi="Times New Roman" w:cs="Times New Roman"/>
        </w:rPr>
        <w:t xml:space="preserve"> Monica Livescu, </w:t>
      </w:r>
      <w:r w:rsidRPr="00B56B99">
        <w:rPr>
          <w:rFonts w:ascii="Times New Roman" w:hAnsi="Times New Roman" w:cs="Times New Roman"/>
          <w:i/>
          <w:lang w:val="en-US"/>
        </w:rPr>
        <w:t>Încălcările aduse dreptului de acces la justiție și dreptului de proprietate prin O</w:t>
      </w:r>
      <w:r>
        <w:rPr>
          <w:rFonts w:ascii="Times New Roman" w:hAnsi="Times New Roman" w:cs="Times New Roman"/>
          <w:i/>
          <w:lang w:val="en-US"/>
        </w:rPr>
        <w:t>.</w:t>
      </w:r>
      <w:r w:rsidRPr="00B56B99">
        <w:rPr>
          <w:rFonts w:ascii="Times New Roman" w:hAnsi="Times New Roman" w:cs="Times New Roman"/>
          <w:i/>
          <w:lang w:val="en-US"/>
        </w:rPr>
        <w:t>U</w:t>
      </w:r>
      <w:r>
        <w:rPr>
          <w:rFonts w:ascii="Times New Roman" w:hAnsi="Times New Roman" w:cs="Times New Roman"/>
          <w:i/>
          <w:lang w:val="en-US"/>
        </w:rPr>
        <w:t>.</w:t>
      </w:r>
      <w:r w:rsidRPr="00B56B99">
        <w:rPr>
          <w:rFonts w:ascii="Times New Roman" w:hAnsi="Times New Roman" w:cs="Times New Roman"/>
          <w:i/>
          <w:lang w:val="en-US"/>
        </w:rPr>
        <w:t>G</w:t>
      </w:r>
      <w:r>
        <w:rPr>
          <w:rFonts w:ascii="Times New Roman" w:hAnsi="Times New Roman" w:cs="Times New Roman"/>
          <w:i/>
          <w:lang w:val="en-US"/>
        </w:rPr>
        <w:t>.</w:t>
      </w:r>
      <w:r w:rsidRPr="00B56B99">
        <w:rPr>
          <w:rFonts w:ascii="Times New Roman" w:hAnsi="Times New Roman" w:cs="Times New Roman"/>
          <w:i/>
          <w:lang w:val="en-US"/>
        </w:rPr>
        <w:t xml:space="preserve"> nr. 80/2013 privind taxele judiciare de timbru</w:t>
      </w:r>
      <w:r>
        <w:rPr>
          <w:rFonts w:ascii="Times New Roman" w:hAnsi="Times New Roman" w:cs="Times New Roman"/>
          <w:lang w:val="en-US"/>
        </w:rPr>
        <w:t xml:space="preserve">  î</w:t>
      </w:r>
      <w:r w:rsidRPr="00B56B99">
        <w:rPr>
          <w:rFonts w:ascii="Times New Roman" w:hAnsi="Times New Roman" w:cs="Times New Roman"/>
          <w:lang w:val="en-US"/>
        </w:rPr>
        <w:t>n R</w:t>
      </w:r>
      <w:r>
        <w:rPr>
          <w:rFonts w:ascii="Times New Roman" w:hAnsi="Times New Roman" w:cs="Times New Roman"/>
          <w:lang w:val="en-US"/>
        </w:rPr>
        <w:t xml:space="preserve">evista de </w:t>
      </w:r>
      <w:r w:rsidRPr="00B56B99">
        <w:rPr>
          <w:rFonts w:ascii="Times New Roman" w:hAnsi="Times New Roman" w:cs="Times New Roman"/>
          <w:lang w:val="en-US"/>
        </w:rPr>
        <w:t>N</w:t>
      </w:r>
      <w:r>
        <w:rPr>
          <w:rFonts w:ascii="Times New Roman" w:hAnsi="Times New Roman" w:cs="Times New Roman"/>
          <w:lang w:val="en-US"/>
        </w:rPr>
        <w:t xml:space="preserve">ote și </w:t>
      </w:r>
      <w:r w:rsidRPr="00B56B99">
        <w:rPr>
          <w:rFonts w:ascii="Times New Roman" w:hAnsi="Times New Roman" w:cs="Times New Roman"/>
          <w:lang w:val="en-US"/>
        </w:rPr>
        <w:t>S</w:t>
      </w:r>
      <w:r>
        <w:rPr>
          <w:rFonts w:ascii="Times New Roman" w:hAnsi="Times New Roman" w:cs="Times New Roman"/>
          <w:lang w:val="en-US"/>
        </w:rPr>
        <w:t xml:space="preserve">tudii </w:t>
      </w:r>
      <w:r w:rsidRPr="00B56B99">
        <w:rPr>
          <w:rFonts w:ascii="Times New Roman" w:hAnsi="Times New Roman" w:cs="Times New Roman"/>
          <w:lang w:val="en-US"/>
        </w:rPr>
        <w:t>J</w:t>
      </w:r>
      <w:r>
        <w:rPr>
          <w:rFonts w:ascii="Times New Roman" w:hAnsi="Times New Roman" w:cs="Times New Roman"/>
          <w:lang w:val="en-US"/>
        </w:rPr>
        <w:t xml:space="preserve">uridice </w:t>
      </w:r>
      <w:r w:rsidRPr="00B56B99">
        <w:rPr>
          <w:rFonts w:ascii="Times New Roman" w:hAnsi="Times New Roman" w:cs="Times New Roman"/>
          <w:lang w:val="en-US"/>
        </w:rPr>
        <w:t xml:space="preserve"> </w:t>
      </w:r>
    </w:p>
    <w:p w:rsidR="001B60CE" w:rsidRPr="00B56B99" w:rsidRDefault="001B60CE">
      <w:pPr>
        <w:pStyle w:val="EndnoteText"/>
        <w:rPr>
          <w:rFonts w:ascii="Times New Roman" w:hAnsi="Times New Roman" w:cs="Times New Roman"/>
          <w:lang w:val="en-US"/>
        </w:rPr>
      </w:pPr>
    </w:p>
    <w:p w:rsidR="001B60CE" w:rsidRDefault="001B60CE">
      <w:pPr>
        <w:pStyle w:val="EndnoteText"/>
        <w:rPr>
          <w:ins w:id="2" w:author="Monica Elena" w:date="2015-04-30T06:52:00Z"/>
          <w:rFonts w:ascii="Times New Roman" w:hAnsi="Times New Roman" w:cs="Times New Roman"/>
        </w:rPr>
      </w:pPr>
      <w:ins w:id="3" w:author="Monica Elena" w:date="2015-04-30T06:52:00Z">
        <w:r>
          <w:rPr>
            <w:rFonts w:ascii="Times New Roman" w:hAnsi="Times New Roman" w:cs="Times New Roman"/>
          </w:rPr>
          <w:fldChar w:fldCharType="begin"/>
        </w:r>
        <w:r>
          <w:rPr>
            <w:rFonts w:ascii="Times New Roman" w:hAnsi="Times New Roman" w:cs="Times New Roman"/>
          </w:rPr>
          <w:instrText xml:space="preserve"> HYPERLINK "</w:instrText>
        </w:r>
      </w:ins>
      <w:r w:rsidRPr="00B56B99">
        <w:rPr>
          <w:rFonts w:ascii="Times New Roman" w:hAnsi="Times New Roman" w:cs="Times New Roman"/>
        </w:rPr>
        <w:instrText>http://www.juridice.ro/315874/incalcarile-aduse-dreptului-de-acces-la-justitie-si-dreptului-de-proprietate-prin-oug-nr-802013-privind-taxele-judiciare-de-timbru.html</w:instrText>
      </w:r>
      <w:ins w:id="4" w:author="Monica Elena" w:date="2015-04-30T06:52:00Z">
        <w:r>
          <w:rPr>
            <w:rFonts w:ascii="Times New Roman" w:hAnsi="Times New Roman" w:cs="Times New Roman"/>
          </w:rPr>
          <w:instrText xml:space="preserve">" </w:instrText>
        </w:r>
        <w:r>
          <w:rPr>
            <w:rFonts w:ascii="Times New Roman" w:hAnsi="Times New Roman" w:cs="Times New Roman"/>
          </w:rPr>
          <w:fldChar w:fldCharType="separate"/>
        </w:r>
      </w:ins>
      <w:r w:rsidRPr="00383F8A">
        <w:rPr>
          <w:rStyle w:val="Hyperlink"/>
          <w:rFonts w:ascii="Times New Roman" w:hAnsi="Times New Roman" w:cs="Times New Roman"/>
        </w:rPr>
        <w:t>http://www.juridice.ro/315874/incalcarile-aduse-dreptului-de-acces-la-justitie-si-dreptului-de-proprietate-prin-oug-nr-802013-privind-taxele-judiciare-de-timbru.html</w:t>
      </w:r>
      <w:ins w:id="5" w:author="Monica Elena" w:date="2015-04-30T06:52:00Z">
        <w:r>
          <w:rPr>
            <w:rFonts w:ascii="Times New Roman" w:hAnsi="Times New Roman" w:cs="Times New Roman"/>
          </w:rPr>
          <w:fldChar w:fldCharType="end"/>
        </w:r>
      </w:ins>
    </w:p>
    <w:p w:rsidR="001B60CE" w:rsidRPr="00B56B99" w:rsidRDefault="001B60CE">
      <w:pPr>
        <w:pStyle w:val="EndnoteText"/>
        <w:rPr>
          <w:rFonts w:ascii="Times New Roman" w:hAnsi="Times New Roman" w:cs="Times New Roman"/>
          <w:lang w:val="en-US"/>
        </w:rPr>
      </w:pPr>
    </w:p>
  </w:endnote>
  <w:endnote w:id="67">
    <w:p w:rsidR="001B60CE" w:rsidRDefault="001B60CE" w:rsidP="00D30A48">
      <w:pPr>
        <w:pStyle w:val="EndnoteText"/>
        <w:jc w:val="both"/>
        <w:rPr>
          <w:rFonts w:ascii="Times New Roman" w:hAnsi="Times New Roman" w:cs="Times New Roman"/>
          <w:lang w:val="en-US"/>
        </w:rPr>
      </w:pPr>
      <w:r w:rsidRPr="00D30A48">
        <w:rPr>
          <w:rStyle w:val="EndnoteReference"/>
          <w:rFonts w:ascii="Times New Roman" w:hAnsi="Times New Roman" w:cs="Times New Roman"/>
        </w:rPr>
        <w:endnoteRef/>
      </w:r>
      <w:r w:rsidRPr="00D30A48">
        <w:rPr>
          <w:rFonts w:ascii="Times New Roman" w:hAnsi="Times New Roman" w:cs="Times New Roman"/>
        </w:rPr>
        <w:t xml:space="preserve"> </w:t>
      </w:r>
      <w:r w:rsidRPr="007D5087">
        <w:rPr>
          <w:rFonts w:ascii="Times New Roman" w:hAnsi="Times New Roman" w:cs="Times New Roman"/>
          <w:lang w:val="en-US"/>
        </w:rPr>
        <w:t>A</w:t>
      </w:r>
      <w:r w:rsidRPr="00D30A48">
        <w:rPr>
          <w:rFonts w:ascii="Times New Roman" w:hAnsi="Times New Roman" w:cs="Times New Roman"/>
          <w:lang w:val="en-US"/>
        </w:rPr>
        <w:t xml:space="preserve">rt.439 alin.4 </w:t>
      </w:r>
      <w:proofErr w:type="gramStart"/>
      <w:r w:rsidRPr="00D30A48">
        <w:rPr>
          <w:rFonts w:ascii="Times New Roman" w:hAnsi="Times New Roman" w:cs="Times New Roman"/>
          <w:lang w:val="en-US"/>
        </w:rPr>
        <w:t>CPP :</w:t>
      </w:r>
      <w:proofErr w:type="gramEnd"/>
      <w:r w:rsidRPr="00D30A48">
        <w:rPr>
          <w:rFonts w:ascii="Times New Roman" w:hAnsi="Times New Roman" w:cs="Times New Roman"/>
          <w:lang w:val="en-US"/>
        </w:rPr>
        <w:t xml:space="preserve">” In cazul </w:t>
      </w:r>
      <w:r>
        <w:rPr>
          <w:rFonts w:ascii="Times New Roman" w:hAnsi="Times New Roman" w:cs="Times New Roman"/>
          <w:lang w:val="en-US"/>
        </w:rPr>
        <w:t>î</w:t>
      </w:r>
      <w:r w:rsidRPr="00D30A48">
        <w:rPr>
          <w:rFonts w:ascii="Times New Roman" w:hAnsi="Times New Roman" w:cs="Times New Roman"/>
          <w:lang w:val="en-US"/>
        </w:rPr>
        <w:t xml:space="preserve">n care cererea de recurs </w:t>
      </w:r>
      <w:r>
        <w:rPr>
          <w:rFonts w:ascii="Times New Roman" w:hAnsi="Times New Roman" w:cs="Times New Roman"/>
          <w:lang w:val="en-US"/>
        </w:rPr>
        <w:t>î</w:t>
      </w:r>
      <w:r w:rsidRPr="00D30A48">
        <w:rPr>
          <w:rFonts w:ascii="Times New Roman" w:hAnsi="Times New Roman" w:cs="Times New Roman"/>
          <w:lang w:val="en-US"/>
        </w:rPr>
        <w:t>n casa</w:t>
      </w:r>
      <w:r>
        <w:rPr>
          <w:rFonts w:ascii="Times New Roman" w:hAnsi="Times New Roman" w:cs="Times New Roman"/>
          <w:lang w:val="en-US"/>
        </w:rPr>
        <w:t>ț</w:t>
      </w:r>
      <w:r w:rsidRPr="00D30A48">
        <w:rPr>
          <w:rFonts w:ascii="Times New Roman" w:hAnsi="Times New Roman" w:cs="Times New Roman"/>
          <w:lang w:val="en-US"/>
        </w:rPr>
        <w:t>ie nu este formulat</w:t>
      </w:r>
      <w:r>
        <w:rPr>
          <w:rFonts w:ascii="Times New Roman" w:hAnsi="Times New Roman" w:cs="Times New Roman"/>
          <w:lang w:val="en-US"/>
        </w:rPr>
        <w:t>ă</w:t>
      </w:r>
      <w:r w:rsidRPr="00D30A48">
        <w:rPr>
          <w:rFonts w:ascii="Times New Roman" w:hAnsi="Times New Roman" w:cs="Times New Roman"/>
          <w:lang w:val="en-US"/>
        </w:rPr>
        <w:t xml:space="preserve"> prin intermediul unui avocat care poate pune concluzii </w:t>
      </w:r>
      <w:r>
        <w:rPr>
          <w:rFonts w:ascii="Times New Roman" w:hAnsi="Times New Roman" w:cs="Times New Roman"/>
          <w:lang w:val="en-US"/>
        </w:rPr>
        <w:t>î</w:t>
      </w:r>
      <w:r w:rsidRPr="00D30A48">
        <w:rPr>
          <w:rFonts w:ascii="Times New Roman" w:hAnsi="Times New Roman" w:cs="Times New Roman"/>
          <w:lang w:val="en-US"/>
        </w:rPr>
        <w:t>n fa</w:t>
      </w:r>
      <w:r>
        <w:rPr>
          <w:rFonts w:ascii="Times New Roman" w:hAnsi="Times New Roman" w:cs="Times New Roman"/>
          <w:lang w:val="en-US"/>
        </w:rPr>
        <w:t>ț</w:t>
      </w:r>
      <w:r w:rsidRPr="00D30A48">
        <w:rPr>
          <w:rFonts w:ascii="Times New Roman" w:hAnsi="Times New Roman" w:cs="Times New Roman"/>
          <w:lang w:val="en-US"/>
        </w:rPr>
        <w:t>a Inaltei Cur</w:t>
      </w:r>
      <w:r>
        <w:rPr>
          <w:rFonts w:ascii="Times New Roman" w:hAnsi="Times New Roman" w:cs="Times New Roman"/>
          <w:lang w:val="en-US"/>
        </w:rPr>
        <w:t>ț</w:t>
      </w:r>
      <w:r w:rsidRPr="00D30A48">
        <w:rPr>
          <w:rFonts w:ascii="Times New Roman" w:hAnsi="Times New Roman" w:cs="Times New Roman"/>
          <w:lang w:val="en-US"/>
        </w:rPr>
        <w:t>i de Casa</w:t>
      </w:r>
      <w:r>
        <w:rPr>
          <w:rFonts w:ascii="Times New Roman" w:hAnsi="Times New Roman" w:cs="Times New Roman"/>
          <w:lang w:val="en-US"/>
        </w:rPr>
        <w:t>ț</w:t>
      </w:r>
      <w:r w:rsidRPr="00D30A48">
        <w:rPr>
          <w:rFonts w:ascii="Times New Roman" w:hAnsi="Times New Roman" w:cs="Times New Roman"/>
          <w:lang w:val="en-US"/>
        </w:rPr>
        <w:t xml:space="preserve">ie </w:t>
      </w:r>
      <w:r>
        <w:rPr>
          <w:rFonts w:ascii="Times New Roman" w:hAnsi="Times New Roman" w:cs="Times New Roman"/>
          <w:lang w:val="en-US"/>
        </w:rPr>
        <w:t>ș</w:t>
      </w:r>
      <w:r w:rsidRPr="00D30A48">
        <w:rPr>
          <w:rFonts w:ascii="Times New Roman" w:hAnsi="Times New Roman" w:cs="Times New Roman"/>
          <w:lang w:val="en-US"/>
        </w:rPr>
        <w:t>i Justi</w:t>
      </w:r>
      <w:r>
        <w:rPr>
          <w:rFonts w:ascii="Times New Roman" w:hAnsi="Times New Roman" w:cs="Times New Roman"/>
          <w:lang w:val="en-US"/>
        </w:rPr>
        <w:t>ț</w:t>
      </w:r>
      <w:r w:rsidRPr="00D30A48">
        <w:rPr>
          <w:rFonts w:ascii="Times New Roman" w:hAnsi="Times New Roman" w:cs="Times New Roman"/>
          <w:lang w:val="en-US"/>
        </w:rPr>
        <w:t>ie sau este formulat</w:t>
      </w:r>
      <w:r>
        <w:rPr>
          <w:rFonts w:ascii="Times New Roman" w:hAnsi="Times New Roman" w:cs="Times New Roman"/>
          <w:lang w:val="en-US"/>
        </w:rPr>
        <w:t>ă</w:t>
      </w:r>
      <w:r w:rsidRPr="00D30A48">
        <w:rPr>
          <w:rFonts w:ascii="Times New Roman" w:hAnsi="Times New Roman" w:cs="Times New Roman"/>
          <w:lang w:val="en-US"/>
        </w:rPr>
        <w:t xml:space="preserve"> </w:t>
      </w:r>
      <w:r>
        <w:rPr>
          <w:rFonts w:ascii="Times New Roman" w:hAnsi="Times New Roman" w:cs="Times New Roman"/>
          <w:lang w:val="en-US"/>
        </w:rPr>
        <w:t>îm</w:t>
      </w:r>
      <w:r w:rsidRPr="00D30A48">
        <w:rPr>
          <w:rFonts w:ascii="Times New Roman" w:hAnsi="Times New Roman" w:cs="Times New Roman"/>
          <w:lang w:val="en-US"/>
        </w:rPr>
        <w:t>potriva unei hot</w:t>
      </w:r>
      <w:r>
        <w:rPr>
          <w:rFonts w:ascii="Times New Roman" w:hAnsi="Times New Roman" w:cs="Times New Roman"/>
          <w:lang w:val="en-US"/>
        </w:rPr>
        <w:t>ă</w:t>
      </w:r>
      <w:r w:rsidRPr="00D30A48">
        <w:rPr>
          <w:rFonts w:ascii="Times New Roman" w:hAnsi="Times New Roman" w:cs="Times New Roman"/>
          <w:lang w:val="en-US"/>
        </w:rPr>
        <w:t>r</w:t>
      </w:r>
      <w:r>
        <w:rPr>
          <w:rFonts w:ascii="Times New Roman" w:hAnsi="Times New Roman" w:cs="Times New Roman"/>
          <w:lang w:val="en-US"/>
        </w:rPr>
        <w:t>âr</w:t>
      </w:r>
      <w:r w:rsidRPr="00D30A48">
        <w:rPr>
          <w:rFonts w:ascii="Times New Roman" w:hAnsi="Times New Roman" w:cs="Times New Roman"/>
          <w:lang w:val="en-US"/>
        </w:rPr>
        <w:t>i prev</w:t>
      </w:r>
      <w:r>
        <w:rPr>
          <w:rFonts w:ascii="Times New Roman" w:hAnsi="Times New Roman" w:cs="Times New Roman"/>
          <w:lang w:val="en-US"/>
        </w:rPr>
        <w:t>ă</w:t>
      </w:r>
      <w:r w:rsidRPr="00D30A48">
        <w:rPr>
          <w:rFonts w:ascii="Times New Roman" w:hAnsi="Times New Roman" w:cs="Times New Roman"/>
          <w:lang w:val="en-US"/>
        </w:rPr>
        <w:t xml:space="preserve">zute la art. </w:t>
      </w:r>
      <w:proofErr w:type="gramStart"/>
      <w:r w:rsidRPr="00D30A48">
        <w:rPr>
          <w:rFonts w:ascii="Times New Roman" w:hAnsi="Times New Roman" w:cs="Times New Roman"/>
          <w:lang w:val="en-US"/>
        </w:rPr>
        <w:t>434 alin.</w:t>
      </w:r>
      <w:proofErr w:type="gramEnd"/>
      <w:r w:rsidRPr="00D30A48">
        <w:rPr>
          <w:rFonts w:ascii="Times New Roman" w:hAnsi="Times New Roman" w:cs="Times New Roman"/>
          <w:lang w:val="en-US"/>
        </w:rPr>
        <w:t xml:space="preserve"> (2), pre</w:t>
      </w:r>
      <w:r>
        <w:rPr>
          <w:rFonts w:ascii="Times New Roman" w:hAnsi="Times New Roman" w:cs="Times New Roman"/>
          <w:lang w:val="en-US"/>
        </w:rPr>
        <w:t>ș</w:t>
      </w:r>
      <w:r w:rsidRPr="00D30A48">
        <w:rPr>
          <w:rFonts w:ascii="Times New Roman" w:hAnsi="Times New Roman" w:cs="Times New Roman"/>
          <w:lang w:val="en-US"/>
        </w:rPr>
        <w:t>edintele instan</w:t>
      </w:r>
      <w:r>
        <w:rPr>
          <w:rFonts w:ascii="Times New Roman" w:hAnsi="Times New Roman" w:cs="Times New Roman"/>
          <w:lang w:val="en-US"/>
        </w:rPr>
        <w:t>ț</w:t>
      </w:r>
      <w:r w:rsidRPr="00D30A48">
        <w:rPr>
          <w:rFonts w:ascii="Times New Roman" w:hAnsi="Times New Roman" w:cs="Times New Roman"/>
          <w:lang w:val="en-US"/>
        </w:rPr>
        <w:t>ei sau judec</w:t>
      </w:r>
      <w:r>
        <w:rPr>
          <w:rFonts w:ascii="Times New Roman" w:hAnsi="Times New Roman" w:cs="Times New Roman"/>
          <w:lang w:val="en-US"/>
        </w:rPr>
        <w:t>ă</w:t>
      </w:r>
      <w:r w:rsidRPr="00D30A48">
        <w:rPr>
          <w:rFonts w:ascii="Times New Roman" w:hAnsi="Times New Roman" w:cs="Times New Roman"/>
          <w:lang w:val="en-US"/>
        </w:rPr>
        <w:t xml:space="preserve">torul delegat de </w:t>
      </w:r>
      <w:r>
        <w:rPr>
          <w:rFonts w:ascii="Times New Roman" w:hAnsi="Times New Roman" w:cs="Times New Roman"/>
          <w:lang w:val="en-US"/>
        </w:rPr>
        <w:t>că</w:t>
      </w:r>
      <w:r w:rsidRPr="00D30A48">
        <w:rPr>
          <w:rFonts w:ascii="Times New Roman" w:hAnsi="Times New Roman" w:cs="Times New Roman"/>
          <w:lang w:val="en-US"/>
        </w:rPr>
        <w:t>tre acesta restituie p</w:t>
      </w:r>
      <w:r>
        <w:rPr>
          <w:rFonts w:ascii="Times New Roman" w:hAnsi="Times New Roman" w:cs="Times New Roman"/>
          <w:lang w:val="en-US"/>
        </w:rPr>
        <w:t>ă</w:t>
      </w:r>
      <w:r w:rsidRPr="00D30A48">
        <w:rPr>
          <w:rFonts w:ascii="Times New Roman" w:hAnsi="Times New Roman" w:cs="Times New Roman"/>
          <w:lang w:val="en-US"/>
        </w:rPr>
        <w:t>r</w:t>
      </w:r>
      <w:r>
        <w:rPr>
          <w:rFonts w:ascii="Times New Roman" w:hAnsi="Times New Roman" w:cs="Times New Roman"/>
          <w:lang w:val="en-US"/>
        </w:rPr>
        <w:t>ții</w:t>
      </w:r>
      <w:r w:rsidRPr="00D30A48">
        <w:rPr>
          <w:rFonts w:ascii="Times New Roman" w:hAnsi="Times New Roman" w:cs="Times New Roman"/>
          <w:lang w:val="en-US"/>
        </w:rPr>
        <w:t>, pe cale administrativ</w:t>
      </w:r>
      <w:r>
        <w:rPr>
          <w:rFonts w:ascii="Times New Roman" w:hAnsi="Times New Roman" w:cs="Times New Roman"/>
          <w:lang w:val="en-US"/>
        </w:rPr>
        <w:t>ă</w:t>
      </w:r>
      <w:r w:rsidRPr="00D30A48">
        <w:rPr>
          <w:rFonts w:ascii="Times New Roman" w:hAnsi="Times New Roman" w:cs="Times New Roman"/>
          <w:lang w:val="en-US"/>
        </w:rPr>
        <w:t xml:space="preserve">, cererea de recurs </w:t>
      </w:r>
      <w:r>
        <w:rPr>
          <w:rFonts w:ascii="Times New Roman" w:hAnsi="Times New Roman" w:cs="Times New Roman"/>
          <w:lang w:val="en-US"/>
        </w:rPr>
        <w:t>î</w:t>
      </w:r>
      <w:r w:rsidRPr="00D30A48">
        <w:rPr>
          <w:rFonts w:ascii="Times New Roman" w:hAnsi="Times New Roman" w:cs="Times New Roman"/>
          <w:lang w:val="en-US"/>
        </w:rPr>
        <w:t>n cas</w:t>
      </w:r>
      <w:r>
        <w:rPr>
          <w:rFonts w:ascii="Times New Roman" w:hAnsi="Times New Roman" w:cs="Times New Roman"/>
          <w:lang w:val="en-US"/>
        </w:rPr>
        <w:t>ța</w:t>
      </w:r>
      <w:r w:rsidRPr="00D30A48">
        <w:rPr>
          <w:rFonts w:ascii="Times New Roman" w:hAnsi="Times New Roman" w:cs="Times New Roman"/>
          <w:lang w:val="en-US"/>
        </w:rPr>
        <w:t>ie.”</w:t>
      </w:r>
    </w:p>
    <w:p w:rsidR="001B60CE" w:rsidRPr="00D30A48" w:rsidRDefault="001B60CE" w:rsidP="00526EA2">
      <w:pPr>
        <w:pStyle w:val="EndnoteText"/>
        <w:jc w:val="both"/>
        <w:rPr>
          <w:rFonts w:ascii="Times New Roman" w:hAnsi="Times New Roman" w:cs="Times New Roman"/>
          <w:lang w:val="en-US"/>
        </w:rPr>
      </w:pPr>
    </w:p>
  </w:endnote>
  <w:endnote w:id="68">
    <w:p w:rsidR="001B60CE" w:rsidRDefault="001B60CE">
      <w:pPr>
        <w:pStyle w:val="EndnoteText"/>
        <w:rPr>
          <w:rFonts w:ascii="Times New Roman" w:hAnsi="Times New Roman" w:cs="Times New Roman"/>
          <w:b/>
          <w:i/>
          <w:lang w:val="en-US"/>
        </w:rPr>
      </w:pPr>
      <w:r w:rsidRPr="00D30A48">
        <w:rPr>
          <w:rStyle w:val="EndnoteReference"/>
          <w:rFonts w:ascii="Times New Roman" w:hAnsi="Times New Roman" w:cs="Times New Roman"/>
        </w:rPr>
        <w:endnoteRef/>
      </w:r>
      <w:r w:rsidRPr="00D30A48">
        <w:rPr>
          <w:rFonts w:ascii="Times New Roman" w:hAnsi="Times New Roman" w:cs="Times New Roman"/>
        </w:rPr>
        <w:t xml:space="preserve"> </w:t>
      </w:r>
      <w:r w:rsidRPr="00D30A48">
        <w:rPr>
          <w:rFonts w:ascii="Times New Roman" w:hAnsi="Times New Roman" w:cs="Times New Roman"/>
          <w:lang w:val="en-US"/>
        </w:rPr>
        <w:t>Hot</w:t>
      </w:r>
      <w:r>
        <w:rPr>
          <w:rFonts w:ascii="Times New Roman" w:hAnsi="Times New Roman" w:cs="Times New Roman"/>
          <w:lang w:val="en-US"/>
        </w:rPr>
        <w:t>ă</w:t>
      </w:r>
      <w:r w:rsidRPr="00D30A48">
        <w:rPr>
          <w:rFonts w:ascii="Times New Roman" w:hAnsi="Times New Roman" w:cs="Times New Roman"/>
          <w:lang w:val="en-US"/>
        </w:rPr>
        <w:t>r</w:t>
      </w:r>
      <w:r>
        <w:rPr>
          <w:rFonts w:ascii="Times New Roman" w:hAnsi="Times New Roman" w:cs="Times New Roman"/>
          <w:lang w:val="en-US"/>
        </w:rPr>
        <w:t>â</w:t>
      </w:r>
      <w:r w:rsidRPr="00D30A48">
        <w:rPr>
          <w:rFonts w:ascii="Times New Roman" w:hAnsi="Times New Roman" w:cs="Times New Roman"/>
          <w:lang w:val="en-US"/>
        </w:rPr>
        <w:t xml:space="preserve">rea din 9 octombrie 1979 , </w:t>
      </w:r>
      <w:r>
        <w:rPr>
          <w:rFonts w:ascii="Times New Roman" w:hAnsi="Times New Roman" w:cs="Times New Roman"/>
          <w:lang w:val="en-US"/>
        </w:rPr>
        <w:t>î</w:t>
      </w:r>
      <w:r w:rsidRPr="00D30A48">
        <w:rPr>
          <w:rFonts w:ascii="Times New Roman" w:hAnsi="Times New Roman" w:cs="Times New Roman"/>
          <w:lang w:val="en-US"/>
        </w:rPr>
        <w:t xml:space="preserve">n cauza </w:t>
      </w:r>
      <w:r>
        <w:rPr>
          <w:rFonts w:ascii="Times New Roman" w:hAnsi="Times New Roman" w:cs="Times New Roman"/>
          <w:b/>
          <w:i/>
          <w:lang w:val="en-US"/>
        </w:rPr>
        <w:t xml:space="preserve">Alrey contra </w:t>
      </w:r>
      <w:r w:rsidRPr="00D30A48">
        <w:rPr>
          <w:rFonts w:ascii="Times New Roman" w:hAnsi="Times New Roman" w:cs="Times New Roman"/>
          <w:b/>
          <w:i/>
          <w:lang w:val="en-US"/>
        </w:rPr>
        <w:t xml:space="preserve">Irlandei </w:t>
      </w:r>
    </w:p>
    <w:p w:rsidR="001B60CE" w:rsidRPr="00D30A48" w:rsidRDefault="001B60CE">
      <w:pPr>
        <w:pStyle w:val="EndnoteText"/>
        <w:rPr>
          <w:rFonts w:ascii="Times New Roman" w:hAnsi="Times New Roman" w:cs="Times New Roman"/>
          <w:b/>
          <w:i/>
          <w:lang w:val="en-US"/>
        </w:rPr>
      </w:pPr>
    </w:p>
  </w:endnote>
  <w:endnote w:id="69">
    <w:p w:rsidR="001B60CE" w:rsidRPr="00D30A48" w:rsidRDefault="001B60CE" w:rsidP="00D30A48">
      <w:pPr>
        <w:pStyle w:val="EndnoteText"/>
        <w:jc w:val="both"/>
        <w:rPr>
          <w:rFonts w:ascii="Times New Roman" w:hAnsi="Times New Roman" w:cs="Times New Roman"/>
          <w:lang w:val="en-US"/>
        </w:rPr>
      </w:pPr>
      <w:r w:rsidRPr="00D30A48">
        <w:rPr>
          <w:rStyle w:val="EndnoteReference"/>
          <w:rFonts w:ascii="Times New Roman" w:hAnsi="Times New Roman" w:cs="Times New Roman"/>
        </w:rPr>
        <w:endnoteRef/>
      </w:r>
      <w:r w:rsidRPr="00D30A48">
        <w:rPr>
          <w:rFonts w:ascii="Times New Roman" w:hAnsi="Times New Roman" w:cs="Times New Roman"/>
        </w:rPr>
        <w:t xml:space="preserve"> Adoptat </w:t>
      </w:r>
      <w:r>
        <w:rPr>
          <w:rFonts w:ascii="Times New Roman" w:hAnsi="Times New Roman" w:cs="Times New Roman"/>
        </w:rPr>
        <w:t>î</w:t>
      </w:r>
      <w:r w:rsidRPr="00D30A48">
        <w:rPr>
          <w:rFonts w:ascii="Times New Roman" w:hAnsi="Times New Roman" w:cs="Times New Roman"/>
        </w:rPr>
        <w:t xml:space="preserve">n 1966. </w:t>
      </w:r>
      <w:proofErr w:type="gramStart"/>
      <w:r w:rsidRPr="00D30A48">
        <w:rPr>
          <w:rFonts w:ascii="Times New Roman" w:hAnsi="Times New Roman" w:cs="Times New Roman"/>
          <w:lang w:val="en-US"/>
        </w:rPr>
        <w:t>Potrivit art.</w:t>
      </w:r>
      <w:proofErr w:type="gramEnd"/>
      <w:r w:rsidRPr="00D30A48">
        <w:rPr>
          <w:rFonts w:ascii="Times New Roman" w:hAnsi="Times New Roman" w:cs="Times New Roman"/>
          <w:lang w:val="en-US"/>
        </w:rPr>
        <w:t xml:space="preserve"> 2 paragraf 3 din Pactul O.N.U. privitor la drepturile civile </w:t>
      </w:r>
      <w:r>
        <w:rPr>
          <w:rFonts w:ascii="Times New Roman" w:hAnsi="Times New Roman" w:cs="Times New Roman"/>
          <w:lang w:val="en-US"/>
        </w:rPr>
        <w:t>ș</w:t>
      </w:r>
      <w:r w:rsidRPr="00D30A48">
        <w:rPr>
          <w:rFonts w:ascii="Times New Roman" w:hAnsi="Times New Roman" w:cs="Times New Roman"/>
          <w:lang w:val="en-US"/>
        </w:rPr>
        <w:t>i politice adoptat in 1966, statele contractante se angajeaz</w:t>
      </w:r>
      <w:r>
        <w:rPr>
          <w:rFonts w:ascii="Times New Roman" w:hAnsi="Times New Roman" w:cs="Times New Roman"/>
          <w:lang w:val="en-US"/>
        </w:rPr>
        <w:t>ă</w:t>
      </w:r>
      <w:r w:rsidRPr="00D30A48">
        <w:rPr>
          <w:rFonts w:ascii="Times New Roman" w:hAnsi="Times New Roman" w:cs="Times New Roman"/>
          <w:lang w:val="en-US"/>
        </w:rPr>
        <w:t>: “s</w:t>
      </w:r>
      <w:r>
        <w:rPr>
          <w:rFonts w:ascii="Times New Roman" w:hAnsi="Times New Roman" w:cs="Times New Roman"/>
          <w:lang w:val="en-US"/>
        </w:rPr>
        <w:t>ă</w:t>
      </w:r>
      <w:r w:rsidRPr="00D30A48">
        <w:rPr>
          <w:rFonts w:ascii="Times New Roman" w:hAnsi="Times New Roman" w:cs="Times New Roman"/>
          <w:lang w:val="en-US"/>
        </w:rPr>
        <w:t xml:space="preserve"> garanteze c</w:t>
      </w:r>
      <w:r>
        <w:rPr>
          <w:rFonts w:ascii="Times New Roman" w:hAnsi="Times New Roman" w:cs="Times New Roman"/>
          <w:lang w:val="en-US"/>
        </w:rPr>
        <w:t xml:space="preserve">ă </w:t>
      </w:r>
      <w:r w:rsidRPr="00D30A48">
        <w:rPr>
          <w:rFonts w:ascii="Times New Roman" w:hAnsi="Times New Roman" w:cs="Times New Roman"/>
          <w:lang w:val="en-US"/>
        </w:rPr>
        <w:t>orice persoan</w:t>
      </w:r>
      <w:r>
        <w:rPr>
          <w:rFonts w:ascii="Times New Roman" w:hAnsi="Times New Roman" w:cs="Times New Roman"/>
          <w:lang w:val="en-US"/>
        </w:rPr>
        <w:t>ă</w:t>
      </w:r>
      <w:r w:rsidRPr="00D30A48">
        <w:rPr>
          <w:rFonts w:ascii="Times New Roman" w:hAnsi="Times New Roman" w:cs="Times New Roman"/>
          <w:lang w:val="en-US"/>
        </w:rPr>
        <w:t xml:space="preserve"> ale c</w:t>
      </w:r>
      <w:r>
        <w:rPr>
          <w:rFonts w:ascii="Times New Roman" w:hAnsi="Times New Roman" w:cs="Times New Roman"/>
          <w:lang w:val="en-US"/>
        </w:rPr>
        <w:t>ă</w:t>
      </w:r>
      <w:r w:rsidRPr="00D30A48">
        <w:rPr>
          <w:rFonts w:ascii="Times New Roman" w:hAnsi="Times New Roman" w:cs="Times New Roman"/>
          <w:lang w:val="en-US"/>
        </w:rPr>
        <w:t>rei drepturi</w:t>
      </w:r>
      <w:r>
        <w:rPr>
          <w:rFonts w:ascii="Times New Roman" w:hAnsi="Times New Roman" w:cs="Times New Roman"/>
          <w:lang w:val="en-US"/>
        </w:rPr>
        <w:t xml:space="preserve"> și</w:t>
      </w:r>
      <w:r w:rsidRPr="00D30A48">
        <w:rPr>
          <w:rFonts w:ascii="Times New Roman" w:hAnsi="Times New Roman" w:cs="Times New Roman"/>
          <w:lang w:val="en-US"/>
        </w:rPr>
        <w:t xml:space="preserve"> libert</w:t>
      </w:r>
      <w:r>
        <w:rPr>
          <w:rFonts w:ascii="Times New Roman" w:hAnsi="Times New Roman" w:cs="Times New Roman"/>
          <w:lang w:val="en-US"/>
        </w:rPr>
        <w:t>ăț</w:t>
      </w:r>
      <w:r w:rsidRPr="00D30A48">
        <w:rPr>
          <w:rFonts w:ascii="Times New Roman" w:hAnsi="Times New Roman" w:cs="Times New Roman"/>
          <w:lang w:val="en-US"/>
        </w:rPr>
        <w:t xml:space="preserve">i recunoscute de Pact au fost </w:t>
      </w:r>
      <w:r>
        <w:rPr>
          <w:rFonts w:ascii="Times New Roman" w:hAnsi="Times New Roman" w:cs="Times New Roman"/>
          <w:lang w:val="en-US"/>
        </w:rPr>
        <w:t>î</w:t>
      </w:r>
      <w:r w:rsidRPr="00D30A48">
        <w:rPr>
          <w:rFonts w:ascii="Times New Roman" w:hAnsi="Times New Roman" w:cs="Times New Roman"/>
          <w:lang w:val="en-US"/>
        </w:rPr>
        <w:t>nc</w:t>
      </w:r>
      <w:r>
        <w:rPr>
          <w:rFonts w:ascii="Times New Roman" w:hAnsi="Times New Roman" w:cs="Times New Roman"/>
          <w:lang w:val="en-US"/>
        </w:rPr>
        <w:t>ă</w:t>
      </w:r>
      <w:r w:rsidRPr="00D30A48">
        <w:rPr>
          <w:rFonts w:ascii="Times New Roman" w:hAnsi="Times New Roman" w:cs="Times New Roman"/>
          <w:lang w:val="en-US"/>
        </w:rPr>
        <w:t xml:space="preserve">lcate </w:t>
      </w:r>
      <w:r w:rsidRPr="00D30A48">
        <w:rPr>
          <w:rFonts w:ascii="Times New Roman" w:hAnsi="Times New Roman" w:cs="Times New Roman"/>
          <w:b/>
          <w:lang w:val="en-US"/>
        </w:rPr>
        <w:t xml:space="preserve">va dispune de un recurs </w:t>
      </w:r>
      <w:proofErr w:type="gramStart"/>
      <w:r w:rsidRPr="00D30A48">
        <w:rPr>
          <w:rFonts w:ascii="Times New Roman" w:hAnsi="Times New Roman" w:cs="Times New Roman"/>
          <w:b/>
          <w:lang w:val="en-US"/>
        </w:rPr>
        <w:t xml:space="preserve">util </w:t>
      </w:r>
      <w:r w:rsidRPr="00D30A48">
        <w:rPr>
          <w:rFonts w:ascii="Times New Roman" w:hAnsi="Times New Roman" w:cs="Times New Roman"/>
          <w:lang w:val="en-US"/>
        </w:rPr>
        <w:t xml:space="preserve"> (</w:t>
      </w:r>
      <w:proofErr w:type="gramEnd"/>
      <w:r w:rsidRPr="00D30A48">
        <w:rPr>
          <w:rFonts w:ascii="Times New Roman" w:hAnsi="Times New Roman" w:cs="Times New Roman"/>
          <w:lang w:val="en-US"/>
        </w:rPr>
        <w:t>…)b)s</w:t>
      </w:r>
      <w:r>
        <w:rPr>
          <w:rFonts w:ascii="Times New Roman" w:hAnsi="Times New Roman" w:cs="Times New Roman"/>
          <w:lang w:val="en-US"/>
        </w:rPr>
        <w:t>ă</w:t>
      </w:r>
      <w:r w:rsidRPr="00D30A48">
        <w:rPr>
          <w:rFonts w:ascii="Times New Roman" w:hAnsi="Times New Roman" w:cs="Times New Roman"/>
          <w:lang w:val="en-US"/>
        </w:rPr>
        <w:t xml:space="preserve"> garanteze c</w:t>
      </w:r>
      <w:r>
        <w:rPr>
          <w:rFonts w:ascii="Times New Roman" w:hAnsi="Times New Roman" w:cs="Times New Roman"/>
          <w:lang w:val="en-US"/>
        </w:rPr>
        <w:t>ă</w:t>
      </w:r>
      <w:r w:rsidRPr="00D30A48">
        <w:rPr>
          <w:rFonts w:ascii="Times New Roman" w:hAnsi="Times New Roman" w:cs="Times New Roman"/>
          <w:lang w:val="en-US"/>
        </w:rPr>
        <w:t xml:space="preserve"> autoritatea competent</w:t>
      </w:r>
      <w:r>
        <w:rPr>
          <w:rFonts w:ascii="Times New Roman" w:hAnsi="Times New Roman" w:cs="Times New Roman"/>
          <w:lang w:val="en-US"/>
        </w:rPr>
        <w:t>ă</w:t>
      </w:r>
      <w:r w:rsidRPr="00D30A48">
        <w:rPr>
          <w:rFonts w:ascii="Times New Roman" w:hAnsi="Times New Roman" w:cs="Times New Roman"/>
          <w:lang w:val="en-US"/>
        </w:rPr>
        <w:t xml:space="preserve"> potrivit legisla</w:t>
      </w:r>
      <w:r>
        <w:rPr>
          <w:rFonts w:ascii="Times New Roman" w:hAnsi="Times New Roman" w:cs="Times New Roman"/>
          <w:lang w:val="en-US"/>
        </w:rPr>
        <w:t>ț</w:t>
      </w:r>
      <w:r w:rsidRPr="00D30A48">
        <w:rPr>
          <w:rFonts w:ascii="Times New Roman" w:hAnsi="Times New Roman" w:cs="Times New Roman"/>
          <w:lang w:val="en-US"/>
        </w:rPr>
        <w:t>iei na</w:t>
      </w:r>
      <w:r>
        <w:rPr>
          <w:rFonts w:ascii="Times New Roman" w:hAnsi="Times New Roman" w:cs="Times New Roman"/>
          <w:lang w:val="en-US"/>
        </w:rPr>
        <w:t>ț</w:t>
      </w:r>
      <w:r w:rsidRPr="00D30A48">
        <w:rPr>
          <w:rFonts w:ascii="Times New Roman" w:hAnsi="Times New Roman" w:cs="Times New Roman"/>
          <w:lang w:val="en-US"/>
        </w:rPr>
        <w:t>ionale va hot</w:t>
      </w:r>
      <w:r>
        <w:rPr>
          <w:rFonts w:ascii="Times New Roman" w:hAnsi="Times New Roman" w:cs="Times New Roman"/>
          <w:lang w:val="en-US"/>
        </w:rPr>
        <w:t>ărî</w:t>
      </w:r>
      <w:r w:rsidRPr="00D30A48">
        <w:rPr>
          <w:rFonts w:ascii="Times New Roman" w:hAnsi="Times New Roman" w:cs="Times New Roman"/>
          <w:lang w:val="en-US"/>
        </w:rPr>
        <w:t xml:space="preserve"> cu privire </w:t>
      </w:r>
      <w:r>
        <w:rPr>
          <w:rFonts w:ascii="Times New Roman" w:hAnsi="Times New Roman" w:cs="Times New Roman"/>
          <w:lang w:val="en-US"/>
        </w:rPr>
        <w:t xml:space="preserve">la </w:t>
      </w:r>
      <w:r w:rsidRPr="00D30A48">
        <w:rPr>
          <w:rFonts w:ascii="Times New Roman" w:hAnsi="Times New Roman" w:cs="Times New Roman"/>
          <w:lang w:val="en-US"/>
        </w:rPr>
        <w:t xml:space="preserve">drepturile persoanei care a formulat recursul </w:t>
      </w:r>
      <w:r>
        <w:rPr>
          <w:rFonts w:ascii="Times New Roman" w:hAnsi="Times New Roman" w:cs="Times New Roman"/>
          <w:lang w:val="en-US"/>
        </w:rPr>
        <w:t>ș</w:t>
      </w:r>
      <w:r w:rsidRPr="00D30A48">
        <w:rPr>
          <w:rFonts w:ascii="Times New Roman" w:hAnsi="Times New Roman" w:cs="Times New Roman"/>
          <w:lang w:val="en-US"/>
        </w:rPr>
        <w:t xml:space="preserve">i </w:t>
      </w:r>
      <w:r w:rsidRPr="00D30A48">
        <w:rPr>
          <w:rFonts w:ascii="Times New Roman" w:hAnsi="Times New Roman" w:cs="Times New Roman"/>
          <w:b/>
          <w:lang w:val="en-US"/>
        </w:rPr>
        <w:t>va dezvolta posibilit</w:t>
      </w:r>
      <w:r>
        <w:rPr>
          <w:rFonts w:ascii="Times New Roman" w:hAnsi="Times New Roman" w:cs="Times New Roman"/>
          <w:b/>
          <w:lang w:val="en-US"/>
        </w:rPr>
        <w:t>ăț</w:t>
      </w:r>
      <w:r w:rsidRPr="00D30A48">
        <w:rPr>
          <w:rFonts w:ascii="Times New Roman" w:hAnsi="Times New Roman" w:cs="Times New Roman"/>
          <w:b/>
          <w:lang w:val="en-US"/>
        </w:rPr>
        <w:t>ile de recurs jurisdic</w:t>
      </w:r>
      <w:r>
        <w:rPr>
          <w:rFonts w:ascii="Times New Roman" w:hAnsi="Times New Roman" w:cs="Times New Roman"/>
          <w:b/>
          <w:lang w:val="en-US"/>
        </w:rPr>
        <w:t>ț</w:t>
      </w:r>
      <w:r w:rsidRPr="00D30A48">
        <w:rPr>
          <w:rFonts w:ascii="Times New Roman" w:hAnsi="Times New Roman" w:cs="Times New Roman"/>
          <w:b/>
          <w:lang w:val="en-US"/>
        </w:rPr>
        <w:t>ional</w:t>
      </w:r>
      <w:r w:rsidRPr="00D30A48">
        <w:rPr>
          <w:rFonts w:ascii="Times New Roman" w:hAnsi="Times New Roman" w:cs="Times New Roman"/>
          <w:lang w:val="en-US"/>
        </w:rPr>
        <w:t xml:space="preserve">.”   </w:t>
      </w:r>
    </w:p>
    <w:p w:rsidR="001B60CE" w:rsidRPr="00D30A48" w:rsidRDefault="001B60CE">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398068"/>
      <w:docPartObj>
        <w:docPartGallery w:val="Page Numbers (Bottom of Page)"/>
        <w:docPartUnique/>
      </w:docPartObj>
    </w:sdtPr>
    <w:sdtEndPr>
      <w:rPr>
        <w:noProof/>
      </w:rPr>
    </w:sdtEndPr>
    <w:sdtContent>
      <w:p w:rsidR="007A7C69" w:rsidRDefault="007A7C69">
        <w:pPr>
          <w:pStyle w:val="Footer"/>
          <w:jc w:val="center"/>
        </w:pPr>
        <w:r>
          <w:fldChar w:fldCharType="begin"/>
        </w:r>
        <w:r>
          <w:instrText xml:space="preserve"> PAGE   \* MERGEFORMAT </w:instrText>
        </w:r>
        <w:r>
          <w:fldChar w:fldCharType="separate"/>
        </w:r>
        <w:r w:rsidR="001B60CE">
          <w:rPr>
            <w:noProof/>
          </w:rPr>
          <w:t>1</w:t>
        </w:r>
        <w:r>
          <w:rPr>
            <w:noProof/>
          </w:rPr>
          <w:fldChar w:fldCharType="end"/>
        </w:r>
      </w:p>
    </w:sdtContent>
  </w:sdt>
  <w:p w:rsidR="007A7C69" w:rsidRDefault="007A7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3B" w:rsidRDefault="00841F3B" w:rsidP="001824B8">
      <w:pPr>
        <w:spacing w:after="0" w:line="240" w:lineRule="auto"/>
      </w:pPr>
      <w:r>
        <w:separator/>
      </w:r>
    </w:p>
  </w:footnote>
  <w:footnote w:type="continuationSeparator" w:id="0">
    <w:p w:rsidR="00841F3B" w:rsidRDefault="00841F3B" w:rsidP="00182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518"/>
    <w:multiLevelType w:val="multilevel"/>
    <w:tmpl w:val="41FAA4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93A2735"/>
    <w:multiLevelType w:val="hybridMultilevel"/>
    <w:tmpl w:val="86D65E7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E86F28"/>
    <w:multiLevelType w:val="hybridMultilevel"/>
    <w:tmpl w:val="37866C64"/>
    <w:lvl w:ilvl="0" w:tplc="0418000B">
      <w:start w:val="1"/>
      <w:numFmt w:val="bullet"/>
      <w:lvlText w:val=""/>
      <w:lvlJc w:val="left"/>
      <w:pPr>
        <w:tabs>
          <w:tab w:val="num" w:pos="1428"/>
        </w:tabs>
        <w:ind w:left="1428" w:hanging="360"/>
      </w:pPr>
      <w:rPr>
        <w:rFonts w:ascii="Wingdings" w:hAnsi="Wingdings"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3">
    <w:nsid w:val="0CBE75BC"/>
    <w:multiLevelType w:val="multilevel"/>
    <w:tmpl w:val="072684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0E1DC8"/>
    <w:multiLevelType w:val="multilevel"/>
    <w:tmpl w:val="69B843A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E5338C"/>
    <w:multiLevelType w:val="multilevel"/>
    <w:tmpl w:val="A342CE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D9632DC"/>
    <w:multiLevelType w:val="multilevel"/>
    <w:tmpl w:val="BD1C7D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3458A5"/>
    <w:multiLevelType w:val="multilevel"/>
    <w:tmpl w:val="1A6292F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92767F9"/>
    <w:multiLevelType w:val="hybridMultilevel"/>
    <w:tmpl w:val="C33424C6"/>
    <w:lvl w:ilvl="0" w:tplc="E9F85F92">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180377"/>
    <w:multiLevelType w:val="multilevel"/>
    <w:tmpl w:val="3A842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2E471D"/>
    <w:multiLevelType w:val="hybridMultilevel"/>
    <w:tmpl w:val="5D90BF30"/>
    <w:lvl w:ilvl="0" w:tplc="6F741FE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09F4A10"/>
    <w:multiLevelType w:val="multilevel"/>
    <w:tmpl w:val="C360C2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F3E3F0B"/>
    <w:multiLevelType w:val="hybridMultilevel"/>
    <w:tmpl w:val="4B78C094"/>
    <w:lvl w:ilvl="0" w:tplc="1F2AD2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618D0"/>
    <w:multiLevelType w:val="hybridMultilevel"/>
    <w:tmpl w:val="A3FEF2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7DC4ACB"/>
    <w:multiLevelType w:val="multilevel"/>
    <w:tmpl w:val="258A8B64"/>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654B414D"/>
    <w:multiLevelType w:val="hybridMultilevel"/>
    <w:tmpl w:val="35CC29C0"/>
    <w:lvl w:ilvl="0" w:tplc="956CD06C">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9370747"/>
    <w:multiLevelType w:val="hybridMultilevel"/>
    <w:tmpl w:val="2132C960"/>
    <w:lvl w:ilvl="0" w:tplc="CA72293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CF64475"/>
    <w:multiLevelType w:val="hybridMultilevel"/>
    <w:tmpl w:val="E92490E8"/>
    <w:lvl w:ilvl="0" w:tplc="071C255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17"/>
  </w:num>
  <w:num w:numId="5">
    <w:abstractNumId w:val="11"/>
  </w:num>
  <w:num w:numId="6">
    <w:abstractNumId w:val="14"/>
  </w:num>
  <w:num w:numId="7">
    <w:abstractNumId w:val="8"/>
  </w:num>
  <w:num w:numId="8">
    <w:abstractNumId w:val="0"/>
  </w:num>
  <w:num w:numId="9">
    <w:abstractNumId w:val="1"/>
  </w:num>
  <w:num w:numId="10">
    <w:abstractNumId w:val="2"/>
  </w:num>
  <w:num w:numId="11">
    <w:abstractNumId w:val="12"/>
  </w:num>
  <w:num w:numId="12">
    <w:abstractNumId w:val="5"/>
  </w:num>
  <w:num w:numId="13">
    <w:abstractNumId w:val="4"/>
  </w:num>
  <w:num w:numId="14">
    <w:abstractNumId w:val="7"/>
  </w:num>
  <w:num w:numId="15">
    <w:abstractNumId w:val="3"/>
  </w:num>
  <w:num w:numId="16">
    <w:abstractNumId w:val="6"/>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1E"/>
    <w:rsid w:val="000068A5"/>
    <w:rsid w:val="00016F41"/>
    <w:rsid w:val="00020CD4"/>
    <w:rsid w:val="0002181E"/>
    <w:rsid w:val="00031449"/>
    <w:rsid w:val="000352C7"/>
    <w:rsid w:val="00042F19"/>
    <w:rsid w:val="00063627"/>
    <w:rsid w:val="000644A5"/>
    <w:rsid w:val="0007285A"/>
    <w:rsid w:val="00073A42"/>
    <w:rsid w:val="00090FA8"/>
    <w:rsid w:val="0009258A"/>
    <w:rsid w:val="000A028B"/>
    <w:rsid w:val="000A33B8"/>
    <w:rsid w:val="000B19DD"/>
    <w:rsid w:val="000B5000"/>
    <w:rsid w:val="000C6857"/>
    <w:rsid w:val="000C722F"/>
    <w:rsid w:val="000D0733"/>
    <w:rsid w:val="000D28AF"/>
    <w:rsid w:val="000D45AA"/>
    <w:rsid w:val="000E0606"/>
    <w:rsid w:val="000F08FE"/>
    <w:rsid w:val="000F14B0"/>
    <w:rsid w:val="00107B86"/>
    <w:rsid w:val="001203D0"/>
    <w:rsid w:val="00121B6A"/>
    <w:rsid w:val="00123E51"/>
    <w:rsid w:val="001254F4"/>
    <w:rsid w:val="00127A79"/>
    <w:rsid w:val="00137FAB"/>
    <w:rsid w:val="00143333"/>
    <w:rsid w:val="00143CAF"/>
    <w:rsid w:val="00150861"/>
    <w:rsid w:val="00152B3E"/>
    <w:rsid w:val="0015379D"/>
    <w:rsid w:val="00153EE6"/>
    <w:rsid w:val="00164673"/>
    <w:rsid w:val="001667BC"/>
    <w:rsid w:val="001824B8"/>
    <w:rsid w:val="00182FF4"/>
    <w:rsid w:val="001843C4"/>
    <w:rsid w:val="00191442"/>
    <w:rsid w:val="001A1E2D"/>
    <w:rsid w:val="001A3383"/>
    <w:rsid w:val="001A6708"/>
    <w:rsid w:val="001B1398"/>
    <w:rsid w:val="001B23E4"/>
    <w:rsid w:val="001B60CE"/>
    <w:rsid w:val="001C36ED"/>
    <w:rsid w:val="001C5425"/>
    <w:rsid w:val="001C651E"/>
    <w:rsid w:val="001D418C"/>
    <w:rsid w:val="001D7CDE"/>
    <w:rsid w:val="001E1167"/>
    <w:rsid w:val="001E216C"/>
    <w:rsid w:val="001E249D"/>
    <w:rsid w:val="001E4003"/>
    <w:rsid w:val="001F1203"/>
    <w:rsid w:val="001F1274"/>
    <w:rsid w:val="001F3B60"/>
    <w:rsid w:val="001F77CE"/>
    <w:rsid w:val="0020124A"/>
    <w:rsid w:val="00210187"/>
    <w:rsid w:val="00212457"/>
    <w:rsid w:val="00216D84"/>
    <w:rsid w:val="002170D1"/>
    <w:rsid w:val="00217D14"/>
    <w:rsid w:val="002204DA"/>
    <w:rsid w:val="00224F5B"/>
    <w:rsid w:val="00227E29"/>
    <w:rsid w:val="00242FA8"/>
    <w:rsid w:val="0025160A"/>
    <w:rsid w:val="00252922"/>
    <w:rsid w:val="00257AD3"/>
    <w:rsid w:val="00262FA1"/>
    <w:rsid w:val="00265D28"/>
    <w:rsid w:val="00266074"/>
    <w:rsid w:val="00272910"/>
    <w:rsid w:val="0029160F"/>
    <w:rsid w:val="00297131"/>
    <w:rsid w:val="002A4EAA"/>
    <w:rsid w:val="002B21B9"/>
    <w:rsid w:val="002C35FE"/>
    <w:rsid w:val="002C6A26"/>
    <w:rsid w:val="002D1CD0"/>
    <w:rsid w:val="002D3094"/>
    <w:rsid w:val="002E7245"/>
    <w:rsid w:val="002E7E7F"/>
    <w:rsid w:val="00302574"/>
    <w:rsid w:val="00311E5A"/>
    <w:rsid w:val="00313D92"/>
    <w:rsid w:val="0032384F"/>
    <w:rsid w:val="00323CC1"/>
    <w:rsid w:val="00323EE0"/>
    <w:rsid w:val="003323DB"/>
    <w:rsid w:val="00347FC8"/>
    <w:rsid w:val="00353ED6"/>
    <w:rsid w:val="00355234"/>
    <w:rsid w:val="00367FD7"/>
    <w:rsid w:val="00370FEE"/>
    <w:rsid w:val="00372F0C"/>
    <w:rsid w:val="0038238E"/>
    <w:rsid w:val="003857FD"/>
    <w:rsid w:val="00387D79"/>
    <w:rsid w:val="00394F42"/>
    <w:rsid w:val="00395142"/>
    <w:rsid w:val="003A3ACA"/>
    <w:rsid w:val="003A6A68"/>
    <w:rsid w:val="003B419C"/>
    <w:rsid w:val="003B72CE"/>
    <w:rsid w:val="003C0155"/>
    <w:rsid w:val="003C292B"/>
    <w:rsid w:val="003C3823"/>
    <w:rsid w:val="003C3B7A"/>
    <w:rsid w:val="003C4C3E"/>
    <w:rsid w:val="003D5C0C"/>
    <w:rsid w:val="003D6B15"/>
    <w:rsid w:val="003F1D40"/>
    <w:rsid w:val="003F70B2"/>
    <w:rsid w:val="0040568B"/>
    <w:rsid w:val="0041289F"/>
    <w:rsid w:val="004128B2"/>
    <w:rsid w:val="0041342B"/>
    <w:rsid w:val="00415E1D"/>
    <w:rsid w:val="0041703E"/>
    <w:rsid w:val="004255B6"/>
    <w:rsid w:val="00432776"/>
    <w:rsid w:val="00434379"/>
    <w:rsid w:val="00434B12"/>
    <w:rsid w:val="004353AF"/>
    <w:rsid w:val="00436C73"/>
    <w:rsid w:val="00437C9B"/>
    <w:rsid w:val="004458D4"/>
    <w:rsid w:val="00451E31"/>
    <w:rsid w:val="004532FE"/>
    <w:rsid w:val="00457CA6"/>
    <w:rsid w:val="00460C37"/>
    <w:rsid w:val="0046677F"/>
    <w:rsid w:val="00467C19"/>
    <w:rsid w:val="00482225"/>
    <w:rsid w:val="004861CB"/>
    <w:rsid w:val="00491624"/>
    <w:rsid w:val="004A2104"/>
    <w:rsid w:val="004A47D3"/>
    <w:rsid w:val="004A7DDD"/>
    <w:rsid w:val="004B5320"/>
    <w:rsid w:val="004B5EFD"/>
    <w:rsid w:val="004C36E6"/>
    <w:rsid w:val="004C48BA"/>
    <w:rsid w:val="004C6488"/>
    <w:rsid w:val="004E0DAA"/>
    <w:rsid w:val="004F2123"/>
    <w:rsid w:val="004F5774"/>
    <w:rsid w:val="00503035"/>
    <w:rsid w:val="00520B25"/>
    <w:rsid w:val="00520DED"/>
    <w:rsid w:val="00524993"/>
    <w:rsid w:val="00524FED"/>
    <w:rsid w:val="00526EA2"/>
    <w:rsid w:val="00537755"/>
    <w:rsid w:val="00537817"/>
    <w:rsid w:val="00541ABF"/>
    <w:rsid w:val="00546441"/>
    <w:rsid w:val="00552D40"/>
    <w:rsid w:val="005559EF"/>
    <w:rsid w:val="00555FF2"/>
    <w:rsid w:val="00563EC6"/>
    <w:rsid w:val="0057279E"/>
    <w:rsid w:val="00573C75"/>
    <w:rsid w:val="0058091F"/>
    <w:rsid w:val="0058362A"/>
    <w:rsid w:val="0059234C"/>
    <w:rsid w:val="005A3894"/>
    <w:rsid w:val="005A5C9A"/>
    <w:rsid w:val="005A6BA4"/>
    <w:rsid w:val="005B1FDF"/>
    <w:rsid w:val="005B73FD"/>
    <w:rsid w:val="005C3BE8"/>
    <w:rsid w:val="005D0492"/>
    <w:rsid w:val="005D773C"/>
    <w:rsid w:val="005D7EA5"/>
    <w:rsid w:val="005F255C"/>
    <w:rsid w:val="005F70CF"/>
    <w:rsid w:val="0060030F"/>
    <w:rsid w:val="00606706"/>
    <w:rsid w:val="0061117A"/>
    <w:rsid w:val="00625BD5"/>
    <w:rsid w:val="00633A82"/>
    <w:rsid w:val="006360D2"/>
    <w:rsid w:val="00636667"/>
    <w:rsid w:val="006415D8"/>
    <w:rsid w:val="00657721"/>
    <w:rsid w:val="00662AE6"/>
    <w:rsid w:val="006677D2"/>
    <w:rsid w:val="00675E3C"/>
    <w:rsid w:val="00676C68"/>
    <w:rsid w:val="00683ADB"/>
    <w:rsid w:val="00690837"/>
    <w:rsid w:val="00695790"/>
    <w:rsid w:val="006A12F3"/>
    <w:rsid w:val="006A19CB"/>
    <w:rsid w:val="006A3694"/>
    <w:rsid w:val="006A3FC1"/>
    <w:rsid w:val="006A4390"/>
    <w:rsid w:val="006A613F"/>
    <w:rsid w:val="006B4D3E"/>
    <w:rsid w:val="006B5FC9"/>
    <w:rsid w:val="006C19B8"/>
    <w:rsid w:val="006C1C5F"/>
    <w:rsid w:val="006C5C8A"/>
    <w:rsid w:val="006D36B4"/>
    <w:rsid w:val="006D3A0B"/>
    <w:rsid w:val="006E7A8B"/>
    <w:rsid w:val="006F101C"/>
    <w:rsid w:val="006F1F6C"/>
    <w:rsid w:val="006F4F43"/>
    <w:rsid w:val="007135EA"/>
    <w:rsid w:val="0072110B"/>
    <w:rsid w:val="00724697"/>
    <w:rsid w:val="00731362"/>
    <w:rsid w:val="007520A5"/>
    <w:rsid w:val="0077409C"/>
    <w:rsid w:val="007741E1"/>
    <w:rsid w:val="00774F03"/>
    <w:rsid w:val="007859FC"/>
    <w:rsid w:val="00793E5B"/>
    <w:rsid w:val="00794B7F"/>
    <w:rsid w:val="00796886"/>
    <w:rsid w:val="00797965"/>
    <w:rsid w:val="007A020D"/>
    <w:rsid w:val="007A7C69"/>
    <w:rsid w:val="007B165F"/>
    <w:rsid w:val="007B272B"/>
    <w:rsid w:val="007B4101"/>
    <w:rsid w:val="007B50CB"/>
    <w:rsid w:val="007B7719"/>
    <w:rsid w:val="007B781F"/>
    <w:rsid w:val="007C0DEC"/>
    <w:rsid w:val="007D5087"/>
    <w:rsid w:val="007E0D97"/>
    <w:rsid w:val="007E2940"/>
    <w:rsid w:val="007E7054"/>
    <w:rsid w:val="007E765E"/>
    <w:rsid w:val="007F2045"/>
    <w:rsid w:val="007F341F"/>
    <w:rsid w:val="00817B87"/>
    <w:rsid w:val="00817C6C"/>
    <w:rsid w:val="008222E1"/>
    <w:rsid w:val="00840ED7"/>
    <w:rsid w:val="00841F3B"/>
    <w:rsid w:val="00852432"/>
    <w:rsid w:val="008557DB"/>
    <w:rsid w:val="0086052B"/>
    <w:rsid w:val="0086425B"/>
    <w:rsid w:val="00870E04"/>
    <w:rsid w:val="0087297A"/>
    <w:rsid w:val="0088083E"/>
    <w:rsid w:val="008859BA"/>
    <w:rsid w:val="008877EC"/>
    <w:rsid w:val="008A3DDF"/>
    <w:rsid w:val="008B01E6"/>
    <w:rsid w:val="008B41A3"/>
    <w:rsid w:val="008C58E6"/>
    <w:rsid w:val="008C5D93"/>
    <w:rsid w:val="008C7043"/>
    <w:rsid w:val="008E4F7A"/>
    <w:rsid w:val="008E79B6"/>
    <w:rsid w:val="008F0FD9"/>
    <w:rsid w:val="008F678C"/>
    <w:rsid w:val="008F793A"/>
    <w:rsid w:val="00901136"/>
    <w:rsid w:val="0090366C"/>
    <w:rsid w:val="00912487"/>
    <w:rsid w:val="00916B8E"/>
    <w:rsid w:val="009364D5"/>
    <w:rsid w:val="00937493"/>
    <w:rsid w:val="00940D15"/>
    <w:rsid w:val="009421FE"/>
    <w:rsid w:val="009426B6"/>
    <w:rsid w:val="00950D3E"/>
    <w:rsid w:val="00951143"/>
    <w:rsid w:val="009512E0"/>
    <w:rsid w:val="00957A8F"/>
    <w:rsid w:val="00961C19"/>
    <w:rsid w:val="00962C10"/>
    <w:rsid w:val="00964F6C"/>
    <w:rsid w:val="00964FFA"/>
    <w:rsid w:val="009659CE"/>
    <w:rsid w:val="00981A36"/>
    <w:rsid w:val="00994968"/>
    <w:rsid w:val="009A1B44"/>
    <w:rsid w:val="009B0631"/>
    <w:rsid w:val="009C07C1"/>
    <w:rsid w:val="009C367A"/>
    <w:rsid w:val="009F0D51"/>
    <w:rsid w:val="00A12849"/>
    <w:rsid w:val="00A13265"/>
    <w:rsid w:val="00A16DAE"/>
    <w:rsid w:val="00A209A1"/>
    <w:rsid w:val="00A265F2"/>
    <w:rsid w:val="00A3419A"/>
    <w:rsid w:val="00A35C24"/>
    <w:rsid w:val="00A472F4"/>
    <w:rsid w:val="00A52671"/>
    <w:rsid w:val="00A62885"/>
    <w:rsid w:val="00A650E4"/>
    <w:rsid w:val="00A65F46"/>
    <w:rsid w:val="00A70452"/>
    <w:rsid w:val="00A71882"/>
    <w:rsid w:val="00A76D87"/>
    <w:rsid w:val="00A80B88"/>
    <w:rsid w:val="00A80B9F"/>
    <w:rsid w:val="00A8436B"/>
    <w:rsid w:val="00A85C41"/>
    <w:rsid w:val="00A90887"/>
    <w:rsid w:val="00AA4EAA"/>
    <w:rsid w:val="00AB246E"/>
    <w:rsid w:val="00AB381F"/>
    <w:rsid w:val="00AB7E94"/>
    <w:rsid w:val="00AC5218"/>
    <w:rsid w:val="00AD2B03"/>
    <w:rsid w:val="00AD542C"/>
    <w:rsid w:val="00AD70F9"/>
    <w:rsid w:val="00AE0D5E"/>
    <w:rsid w:val="00AE1262"/>
    <w:rsid w:val="00AE174A"/>
    <w:rsid w:val="00AE2B85"/>
    <w:rsid w:val="00AF1F06"/>
    <w:rsid w:val="00AF3363"/>
    <w:rsid w:val="00AF3850"/>
    <w:rsid w:val="00AF621D"/>
    <w:rsid w:val="00AF7FD2"/>
    <w:rsid w:val="00B00B04"/>
    <w:rsid w:val="00B203B7"/>
    <w:rsid w:val="00B217F1"/>
    <w:rsid w:val="00B24876"/>
    <w:rsid w:val="00B26616"/>
    <w:rsid w:val="00B32B78"/>
    <w:rsid w:val="00B36AA5"/>
    <w:rsid w:val="00B37942"/>
    <w:rsid w:val="00B456A9"/>
    <w:rsid w:val="00B46D1D"/>
    <w:rsid w:val="00B47CD3"/>
    <w:rsid w:val="00B53887"/>
    <w:rsid w:val="00B55A1F"/>
    <w:rsid w:val="00B56B99"/>
    <w:rsid w:val="00B61CB9"/>
    <w:rsid w:val="00B676C4"/>
    <w:rsid w:val="00B716A3"/>
    <w:rsid w:val="00B71B7A"/>
    <w:rsid w:val="00B73E2D"/>
    <w:rsid w:val="00B84DE2"/>
    <w:rsid w:val="00B94561"/>
    <w:rsid w:val="00BA2917"/>
    <w:rsid w:val="00BA7ED1"/>
    <w:rsid w:val="00BB4C0B"/>
    <w:rsid w:val="00BC6808"/>
    <w:rsid w:val="00BD36DA"/>
    <w:rsid w:val="00BD5363"/>
    <w:rsid w:val="00BD7982"/>
    <w:rsid w:val="00BD7BA0"/>
    <w:rsid w:val="00BD7BB6"/>
    <w:rsid w:val="00BE2B3A"/>
    <w:rsid w:val="00BE4FB0"/>
    <w:rsid w:val="00BE5A88"/>
    <w:rsid w:val="00BE7CCC"/>
    <w:rsid w:val="00BF2707"/>
    <w:rsid w:val="00BF5DE9"/>
    <w:rsid w:val="00C02838"/>
    <w:rsid w:val="00C03B39"/>
    <w:rsid w:val="00C05CF4"/>
    <w:rsid w:val="00C21A60"/>
    <w:rsid w:val="00C2355E"/>
    <w:rsid w:val="00C2596B"/>
    <w:rsid w:val="00C26578"/>
    <w:rsid w:val="00C31A32"/>
    <w:rsid w:val="00C37197"/>
    <w:rsid w:val="00C37995"/>
    <w:rsid w:val="00C43337"/>
    <w:rsid w:val="00C4392A"/>
    <w:rsid w:val="00C43DCE"/>
    <w:rsid w:val="00C4559F"/>
    <w:rsid w:val="00C5392A"/>
    <w:rsid w:val="00C620CF"/>
    <w:rsid w:val="00C648C8"/>
    <w:rsid w:val="00C73D6C"/>
    <w:rsid w:val="00C80F96"/>
    <w:rsid w:val="00C92F9E"/>
    <w:rsid w:val="00CA1212"/>
    <w:rsid w:val="00CA3883"/>
    <w:rsid w:val="00CB5245"/>
    <w:rsid w:val="00CC1262"/>
    <w:rsid w:val="00CC3F5B"/>
    <w:rsid w:val="00CD2154"/>
    <w:rsid w:val="00CE0EF8"/>
    <w:rsid w:val="00CE1DB9"/>
    <w:rsid w:val="00CE6E9B"/>
    <w:rsid w:val="00CE7D42"/>
    <w:rsid w:val="00CF065C"/>
    <w:rsid w:val="00CF29BB"/>
    <w:rsid w:val="00D012C6"/>
    <w:rsid w:val="00D02290"/>
    <w:rsid w:val="00D05921"/>
    <w:rsid w:val="00D071A7"/>
    <w:rsid w:val="00D12B6E"/>
    <w:rsid w:val="00D13E9F"/>
    <w:rsid w:val="00D17912"/>
    <w:rsid w:val="00D23830"/>
    <w:rsid w:val="00D24915"/>
    <w:rsid w:val="00D27369"/>
    <w:rsid w:val="00D30A48"/>
    <w:rsid w:val="00D3362B"/>
    <w:rsid w:val="00D336FA"/>
    <w:rsid w:val="00D35231"/>
    <w:rsid w:val="00D36D57"/>
    <w:rsid w:val="00D4176C"/>
    <w:rsid w:val="00D57138"/>
    <w:rsid w:val="00D66F80"/>
    <w:rsid w:val="00D703F6"/>
    <w:rsid w:val="00D72DC7"/>
    <w:rsid w:val="00D74610"/>
    <w:rsid w:val="00D80C9C"/>
    <w:rsid w:val="00D81942"/>
    <w:rsid w:val="00D937B9"/>
    <w:rsid w:val="00DB47A5"/>
    <w:rsid w:val="00DB55F7"/>
    <w:rsid w:val="00DB68A5"/>
    <w:rsid w:val="00DC0994"/>
    <w:rsid w:val="00DC10E8"/>
    <w:rsid w:val="00DC35A3"/>
    <w:rsid w:val="00DC3785"/>
    <w:rsid w:val="00DE1E5F"/>
    <w:rsid w:val="00DE4FA7"/>
    <w:rsid w:val="00DE7896"/>
    <w:rsid w:val="00DF3766"/>
    <w:rsid w:val="00E00159"/>
    <w:rsid w:val="00E05703"/>
    <w:rsid w:val="00E14014"/>
    <w:rsid w:val="00E15694"/>
    <w:rsid w:val="00E1760C"/>
    <w:rsid w:val="00E251A0"/>
    <w:rsid w:val="00E44900"/>
    <w:rsid w:val="00E5051F"/>
    <w:rsid w:val="00E5424F"/>
    <w:rsid w:val="00E60611"/>
    <w:rsid w:val="00E61049"/>
    <w:rsid w:val="00E62213"/>
    <w:rsid w:val="00E6322D"/>
    <w:rsid w:val="00E63306"/>
    <w:rsid w:val="00E634D6"/>
    <w:rsid w:val="00E7451B"/>
    <w:rsid w:val="00E82504"/>
    <w:rsid w:val="00E94B11"/>
    <w:rsid w:val="00EA1B20"/>
    <w:rsid w:val="00EA452A"/>
    <w:rsid w:val="00EA4762"/>
    <w:rsid w:val="00EA4FD1"/>
    <w:rsid w:val="00EB1D86"/>
    <w:rsid w:val="00EB7AF5"/>
    <w:rsid w:val="00EC0FDB"/>
    <w:rsid w:val="00ED140D"/>
    <w:rsid w:val="00ED78BD"/>
    <w:rsid w:val="00EF0F9E"/>
    <w:rsid w:val="00EF7B1E"/>
    <w:rsid w:val="00F00A1E"/>
    <w:rsid w:val="00F12B9F"/>
    <w:rsid w:val="00F21784"/>
    <w:rsid w:val="00F31FFB"/>
    <w:rsid w:val="00F359BD"/>
    <w:rsid w:val="00F477BD"/>
    <w:rsid w:val="00F55DBF"/>
    <w:rsid w:val="00F60337"/>
    <w:rsid w:val="00F60F61"/>
    <w:rsid w:val="00F62AB5"/>
    <w:rsid w:val="00F6389C"/>
    <w:rsid w:val="00F71403"/>
    <w:rsid w:val="00F8196B"/>
    <w:rsid w:val="00F8340A"/>
    <w:rsid w:val="00F83520"/>
    <w:rsid w:val="00F870DB"/>
    <w:rsid w:val="00F91E22"/>
    <w:rsid w:val="00F970B9"/>
    <w:rsid w:val="00FA7E87"/>
    <w:rsid w:val="00FB1B3F"/>
    <w:rsid w:val="00FB4ADD"/>
    <w:rsid w:val="00FB5870"/>
    <w:rsid w:val="00FC2AA4"/>
    <w:rsid w:val="00FD37BC"/>
    <w:rsid w:val="00FD5FBC"/>
    <w:rsid w:val="00FD6E00"/>
    <w:rsid w:val="00FE05B9"/>
    <w:rsid w:val="00FF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1F7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58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F77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5B"/>
    <w:pPr>
      <w:ind w:left="720"/>
      <w:contextualSpacing/>
    </w:pPr>
  </w:style>
  <w:style w:type="paragraph" w:styleId="FootnoteText">
    <w:name w:val="footnote text"/>
    <w:basedOn w:val="Normal"/>
    <w:link w:val="FootnoteTextChar"/>
    <w:uiPriority w:val="99"/>
    <w:semiHidden/>
    <w:unhideWhenUsed/>
    <w:rsid w:val="00182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4B8"/>
    <w:rPr>
      <w:sz w:val="20"/>
      <w:szCs w:val="20"/>
      <w:lang w:val="fr-FR"/>
    </w:rPr>
  </w:style>
  <w:style w:type="character" w:styleId="FootnoteReference">
    <w:name w:val="footnote reference"/>
    <w:basedOn w:val="DefaultParagraphFont"/>
    <w:semiHidden/>
    <w:unhideWhenUsed/>
    <w:rsid w:val="001824B8"/>
    <w:rPr>
      <w:vertAlign w:val="superscript"/>
    </w:rPr>
  </w:style>
  <w:style w:type="character" w:styleId="Hyperlink">
    <w:name w:val="Hyperlink"/>
    <w:basedOn w:val="DefaultParagraphFont"/>
    <w:uiPriority w:val="99"/>
    <w:unhideWhenUsed/>
    <w:rsid w:val="00FD37BC"/>
    <w:rPr>
      <w:color w:val="0000FF" w:themeColor="hyperlink"/>
      <w:u w:val="single"/>
    </w:rPr>
  </w:style>
  <w:style w:type="paragraph" w:styleId="Header">
    <w:name w:val="header"/>
    <w:basedOn w:val="Normal"/>
    <w:link w:val="HeaderChar"/>
    <w:uiPriority w:val="99"/>
    <w:unhideWhenUsed/>
    <w:rsid w:val="00537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17"/>
    <w:rPr>
      <w:lang w:val="fr-FR"/>
    </w:rPr>
  </w:style>
  <w:style w:type="paragraph" w:styleId="Footer">
    <w:name w:val="footer"/>
    <w:basedOn w:val="Normal"/>
    <w:link w:val="FooterChar"/>
    <w:uiPriority w:val="99"/>
    <w:unhideWhenUsed/>
    <w:rsid w:val="00537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17"/>
    <w:rPr>
      <w:lang w:val="fr-FR"/>
    </w:rPr>
  </w:style>
  <w:style w:type="character" w:styleId="Emphasis">
    <w:name w:val="Emphasis"/>
    <w:basedOn w:val="DefaultParagraphFont"/>
    <w:uiPriority w:val="20"/>
    <w:qFormat/>
    <w:rsid w:val="00E94B11"/>
    <w:rPr>
      <w:i/>
      <w:iCs/>
    </w:rPr>
  </w:style>
  <w:style w:type="paragraph" w:customStyle="1" w:styleId="sb9059d72">
    <w:name w:val="sb9059d72"/>
    <w:basedOn w:val="Normal"/>
    <w:rsid w:val="00A843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b8d990e2">
    <w:name w:val="sb8d990e2"/>
    <w:basedOn w:val="DefaultParagraphFont"/>
    <w:rsid w:val="00A8436B"/>
  </w:style>
  <w:style w:type="character" w:customStyle="1" w:styleId="s6b621b36">
    <w:name w:val="s6b621b36"/>
    <w:basedOn w:val="DefaultParagraphFont"/>
    <w:rsid w:val="00546441"/>
  </w:style>
  <w:style w:type="character" w:styleId="Strong">
    <w:name w:val="Strong"/>
    <w:basedOn w:val="DefaultParagraphFont"/>
    <w:uiPriority w:val="22"/>
    <w:qFormat/>
    <w:rsid w:val="003C4C3E"/>
    <w:rPr>
      <w:b/>
      <w:bCs/>
    </w:rPr>
  </w:style>
  <w:style w:type="character" w:styleId="CommentReference">
    <w:name w:val="annotation reference"/>
    <w:basedOn w:val="DefaultParagraphFont"/>
    <w:uiPriority w:val="99"/>
    <w:semiHidden/>
    <w:unhideWhenUsed/>
    <w:rsid w:val="00137FAB"/>
    <w:rPr>
      <w:sz w:val="16"/>
      <w:szCs w:val="16"/>
    </w:rPr>
  </w:style>
  <w:style w:type="paragraph" w:styleId="CommentText">
    <w:name w:val="annotation text"/>
    <w:basedOn w:val="Normal"/>
    <w:link w:val="CommentTextChar"/>
    <w:uiPriority w:val="99"/>
    <w:semiHidden/>
    <w:unhideWhenUsed/>
    <w:rsid w:val="00137FAB"/>
    <w:pPr>
      <w:spacing w:line="240" w:lineRule="auto"/>
    </w:pPr>
    <w:rPr>
      <w:sz w:val="20"/>
      <w:szCs w:val="20"/>
    </w:rPr>
  </w:style>
  <w:style w:type="character" w:customStyle="1" w:styleId="CommentTextChar">
    <w:name w:val="Comment Text Char"/>
    <w:basedOn w:val="DefaultParagraphFont"/>
    <w:link w:val="CommentText"/>
    <w:uiPriority w:val="99"/>
    <w:semiHidden/>
    <w:rsid w:val="00137FAB"/>
    <w:rPr>
      <w:sz w:val="20"/>
      <w:szCs w:val="20"/>
      <w:lang w:val="fr-FR"/>
    </w:rPr>
  </w:style>
  <w:style w:type="paragraph" w:styleId="CommentSubject">
    <w:name w:val="annotation subject"/>
    <w:basedOn w:val="CommentText"/>
    <w:next w:val="CommentText"/>
    <w:link w:val="CommentSubjectChar"/>
    <w:uiPriority w:val="99"/>
    <w:semiHidden/>
    <w:unhideWhenUsed/>
    <w:rsid w:val="00137FAB"/>
    <w:rPr>
      <w:b/>
      <w:bCs/>
    </w:rPr>
  </w:style>
  <w:style w:type="character" w:customStyle="1" w:styleId="CommentSubjectChar">
    <w:name w:val="Comment Subject Char"/>
    <w:basedOn w:val="CommentTextChar"/>
    <w:link w:val="CommentSubject"/>
    <w:uiPriority w:val="99"/>
    <w:semiHidden/>
    <w:rsid w:val="00137FAB"/>
    <w:rPr>
      <w:b/>
      <w:bCs/>
      <w:sz w:val="20"/>
      <w:szCs w:val="20"/>
      <w:lang w:val="fr-FR"/>
    </w:rPr>
  </w:style>
  <w:style w:type="paragraph" w:styleId="BalloonText">
    <w:name w:val="Balloon Text"/>
    <w:basedOn w:val="Normal"/>
    <w:link w:val="BalloonTextChar"/>
    <w:uiPriority w:val="99"/>
    <w:semiHidden/>
    <w:unhideWhenUsed/>
    <w:rsid w:val="00137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AB"/>
    <w:rPr>
      <w:rFonts w:ascii="Tahoma" w:hAnsi="Tahoma" w:cs="Tahoma"/>
      <w:sz w:val="16"/>
      <w:szCs w:val="16"/>
      <w:lang w:val="fr-FR"/>
    </w:rPr>
  </w:style>
  <w:style w:type="character" w:customStyle="1" w:styleId="Heading1Char">
    <w:name w:val="Heading 1 Char"/>
    <w:basedOn w:val="DefaultParagraphFont"/>
    <w:link w:val="Heading1"/>
    <w:uiPriority w:val="9"/>
    <w:rsid w:val="001F77CE"/>
    <w:rPr>
      <w:rFonts w:asciiTheme="majorHAnsi" w:eastAsiaTheme="majorEastAsia" w:hAnsiTheme="majorHAnsi" w:cstheme="majorBidi"/>
      <w:b/>
      <w:bCs/>
      <w:color w:val="365F91" w:themeColor="accent1" w:themeShade="BF"/>
      <w:sz w:val="28"/>
      <w:szCs w:val="28"/>
      <w:lang w:val="fr-FR"/>
    </w:rPr>
  </w:style>
  <w:style w:type="character" w:customStyle="1" w:styleId="Heading4Char">
    <w:name w:val="Heading 4 Char"/>
    <w:basedOn w:val="DefaultParagraphFont"/>
    <w:link w:val="Heading4"/>
    <w:uiPriority w:val="9"/>
    <w:semiHidden/>
    <w:rsid w:val="001F77CE"/>
    <w:rPr>
      <w:rFonts w:asciiTheme="majorHAnsi" w:eastAsiaTheme="majorEastAsia" w:hAnsiTheme="majorHAnsi" w:cstheme="majorBidi"/>
      <w:b/>
      <w:bCs/>
      <w:i/>
      <w:iCs/>
      <w:color w:val="4F81BD" w:themeColor="accent1"/>
      <w:lang w:val="fr-FR"/>
    </w:rPr>
  </w:style>
  <w:style w:type="character" w:customStyle="1" w:styleId="Heading2Char">
    <w:name w:val="Heading 2 Char"/>
    <w:basedOn w:val="DefaultParagraphFont"/>
    <w:link w:val="Heading2"/>
    <w:uiPriority w:val="9"/>
    <w:semiHidden/>
    <w:rsid w:val="008C58E6"/>
    <w:rPr>
      <w:rFonts w:asciiTheme="majorHAnsi" w:eastAsiaTheme="majorEastAsia" w:hAnsiTheme="majorHAnsi" w:cstheme="majorBidi"/>
      <w:b/>
      <w:bCs/>
      <w:color w:val="4F81BD" w:themeColor="accent1"/>
      <w:sz w:val="26"/>
      <w:szCs w:val="26"/>
      <w:lang w:val="fr-FR"/>
    </w:rPr>
  </w:style>
  <w:style w:type="paragraph" w:styleId="EndnoteText">
    <w:name w:val="endnote text"/>
    <w:basedOn w:val="Normal"/>
    <w:link w:val="EndnoteTextChar"/>
    <w:uiPriority w:val="99"/>
    <w:semiHidden/>
    <w:unhideWhenUsed/>
    <w:rsid w:val="001B60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0CE"/>
    <w:rPr>
      <w:sz w:val="20"/>
      <w:szCs w:val="20"/>
      <w:lang w:val="fr-FR"/>
    </w:rPr>
  </w:style>
  <w:style w:type="character" w:styleId="EndnoteReference">
    <w:name w:val="endnote reference"/>
    <w:basedOn w:val="DefaultParagraphFont"/>
    <w:uiPriority w:val="99"/>
    <w:semiHidden/>
    <w:unhideWhenUsed/>
    <w:rsid w:val="001B60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1F7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58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F77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F5B"/>
    <w:pPr>
      <w:ind w:left="720"/>
      <w:contextualSpacing/>
    </w:pPr>
  </w:style>
  <w:style w:type="paragraph" w:styleId="FootnoteText">
    <w:name w:val="footnote text"/>
    <w:basedOn w:val="Normal"/>
    <w:link w:val="FootnoteTextChar"/>
    <w:uiPriority w:val="99"/>
    <w:semiHidden/>
    <w:unhideWhenUsed/>
    <w:rsid w:val="00182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4B8"/>
    <w:rPr>
      <w:sz w:val="20"/>
      <w:szCs w:val="20"/>
      <w:lang w:val="fr-FR"/>
    </w:rPr>
  </w:style>
  <w:style w:type="character" w:styleId="FootnoteReference">
    <w:name w:val="footnote reference"/>
    <w:basedOn w:val="DefaultParagraphFont"/>
    <w:semiHidden/>
    <w:unhideWhenUsed/>
    <w:rsid w:val="001824B8"/>
    <w:rPr>
      <w:vertAlign w:val="superscript"/>
    </w:rPr>
  </w:style>
  <w:style w:type="character" w:styleId="Hyperlink">
    <w:name w:val="Hyperlink"/>
    <w:basedOn w:val="DefaultParagraphFont"/>
    <w:uiPriority w:val="99"/>
    <w:unhideWhenUsed/>
    <w:rsid w:val="00FD37BC"/>
    <w:rPr>
      <w:color w:val="0000FF" w:themeColor="hyperlink"/>
      <w:u w:val="single"/>
    </w:rPr>
  </w:style>
  <w:style w:type="paragraph" w:styleId="Header">
    <w:name w:val="header"/>
    <w:basedOn w:val="Normal"/>
    <w:link w:val="HeaderChar"/>
    <w:uiPriority w:val="99"/>
    <w:unhideWhenUsed/>
    <w:rsid w:val="00537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17"/>
    <w:rPr>
      <w:lang w:val="fr-FR"/>
    </w:rPr>
  </w:style>
  <w:style w:type="paragraph" w:styleId="Footer">
    <w:name w:val="footer"/>
    <w:basedOn w:val="Normal"/>
    <w:link w:val="FooterChar"/>
    <w:uiPriority w:val="99"/>
    <w:unhideWhenUsed/>
    <w:rsid w:val="00537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17"/>
    <w:rPr>
      <w:lang w:val="fr-FR"/>
    </w:rPr>
  </w:style>
  <w:style w:type="character" w:styleId="Emphasis">
    <w:name w:val="Emphasis"/>
    <w:basedOn w:val="DefaultParagraphFont"/>
    <w:uiPriority w:val="20"/>
    <w:qFormat/>
    <w:rsid w:val="00E94B11"/>
    <w:rPr>
      <w:i/>
      <w:iCs/>
    </w:rPr>
  </w:style>
  <w:style w:type="paragraph" w:customStyle="1" w:styleId="sb9059d72">
    <w:name w:val="sb9059d72"/>
    <w:basedOn w:val="Normal"/>
    <w:rsid w:val="00A843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b8d990e2">
    <w:name w:val="sb8d990e2"/>
    <w:basedOn w:val="DefaultParagraphFont"/>
    <w:rsid w:val="00A8436B"/>
  </w:style>
  <w:style w:type="character" w:customStyle="1" w:styleId="s6b621b36">
    <w:name w:val="s6b621b36"/>
    <w:basedOn w:val="DefaultParagraphFont"/>
    <w:rsid w:val="00546441"/>
  </w:style>
  <w:style w:type="character" w:styleId="Strong">
    <w:name w:val="Strong"/>
    <w:basedOn w:val="DefaultParagraphFont"/>
    <w:uiPriority w:val="22"/>
    <w:qFormat/>
    <w:rsid w:val="003C4C3E"/>
    <w:rPr>
      <w:b/>
      <w:bCs/>
    </w:rPr>
  </w:style>
  <w:style w:type="character" w:styleId="CommentReference">
    <w:name w:val="annotation reference"/>
    <w:basedOn w:val="DefaultParagraphFont"/>
    <w:uiPriority w:val="99"/>
    <w:semiHidden/>
    <w:unhideWhenUsed/>
    <w:rsid w:val="00137FAB"/>
    <w:rPr>
      <w:sz w:val="16"/>
      <w:szCs w:val="16"/>
    </w:rPr>
  </w:style>
  <w:style w:type="paragraph" w:styleId="CommentText">
    <w:name w:val="annotation text"/>
    <w:basedOn w:val="Normal"/>
    <w:link w:val="CommentTextChar"/>
    <w:uiPriority w:val="99"/>
    <w:semiHidden/>
    <w:unhideWhenUsed/>
    <w:rsid w:val="00137FAB"/>
    <w:pPr>
      <w:spacing w:line="240" w:lineRule="auto"/>
    </w:pPr>
    <w:rPr>
      <w:sz w:val="20"/>
      <w:szCs w:val="20"/>
    </w:rPr>
  </w:style>
  <w:style w:type="character" w:customStyle="1" w:styleId="CommentTextChar">
    <w:name w:val="Comment Text Char"/>
    <w:basedOn w:val="DefaultParagraphFont"/>
    <w:link w:val="CommentText"/>
    <w:uiPriority w:val="99"/>
    <w:semiHidden/>
    <w:rsid w:val="00137FAB"/>
    <w:rPr>
      <w:sz w:val="20"/>
      <w:szCs w:val="20"/>
      <w:lang w:val="fr-FR"/>
    </w:rPr>
  </w:style>
  <w:style w:type="paragraph" w:styleId="CommentSubject">
    <w:name w:val="annotation subject"/>
    <w:basedOn w:val="CommentText"/>
    <w:next w:val="CommentText"/>
    <w:link w:val="CommentSubjectChar"/>
    <w:uiPriority w:val="99"/>
    <w:semiHidden/>
    <w:unhideWhenUsed/>
    <w:rsid w:val="00137FAB"/>
    <w:rPr>
      <w:b/>
      <w:bCs/>
    </w:rPr>
  </w:style>
  <w:style w:type="character" w:customStyle="1" w:styleId="CommentSubjectChar">
    <w:name w:val="Comment Subject Char"/>
    <w:basedOn w:val="CommentTextChar"/>
    <w:link w:val="CommentSubject"/>
    <w:uiPriority w:val="99"/>
    <w:semiHidden/>
    <w:rsid w:val="00137FAB"/>
    <w:rPr>
      <w:b/>
      <w:bCs/>
      <w:sz w:val="20"/>
      <w:szCs w:val="20"/>
      <w:lang w:val="fr-FR"/>
    </w:rPr>
  </w:style>
  <w:style w:type="paragraph" w:styleId="BalloonText">
    <w:name w:val="Balloon Text"/>
    <w:basedOn w:val="Normal"/>
    <w:link w:val="BalloonTextChar"/>
    <w:uiPriority w:val="99"/>
    <w:semiHidden/>
    <w:unhideWhenUsed/>
    <w:rsid w:val="00137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AB"/>
    <w:rPr>
      <w:rFonts w:ascii="Tahoma" w:hAnsi="Tahoma" w:cs="Tahoma"/>
      <w:sz w:val="16"/>
      <w:szCs w:val="16"/>
      <w:lang w:val="fr-FR"/>
    </w:rPr>
  </w:style>
  <w:style w:type="character" w:customStyle="1" w:styleId="Heading1Char">
    <w:name w:val="Heading 1 Char"/>
    <w:basedOn w:val="DefaultParagraphFont"/>
    <w:link w:val="Heading1"/>
    <w:uiPriority w:val="9"/>
    <w:rsid w:val="001F77CE"/>
    <w:rPr>
      <w:rFonts w:asciiTheme="majorHAnsi" w:eastAsiaTheme="majorEastAsia" w:hAnsiTheme="majorHAnsi" w:cstheme="majorBidi"/>
      <w:b/>
      <w:bCs/>
      <w:color w:val="365F91" w:themeColor="accent1" w:themeShade="BF"/>
      <w:sz w:val="28"/>
      <w:szCs w:val="28"/>
      <w:lang w:val="fr-FR"/>
    </w:rPr>
  </w:style>
  <w:style w:type="character" w:customStyle="1" w:styleId="Heading4Char">
    <w:name w:val="Heading 4 Char"/>
    <w:basedOn w:val="DefaultParagraphFont"/>
    <w:link w:val="Heading4"/>
    <w:uiPriority w:val="9"/>
    <w:semiHidden/>
    <w:rsid w:val="001F77CE"/>
    <w:rPr>
      <w:rFonts w:asciiTheme="majorHAnsi" w:eastAsiaTheme="majorEastAsia" w:hAnsiTheme="majorHAnsi" w:cstheme="majorBidi"/>
      <w:b/>
      <w:bCs/>
      <w:i/>
      <w:iCs/>
      <w:color w:val="4F81BD" w:themeColor="accent1"/>
      <w:lang w:val="fr-FR"/>
    </w:rPr>
  </w:style>
  <w:style w:type="character" w:customStyle="1" w:styleId="Heading2Char">
    <w:name w:val="Heading 2 Char"/>
    <w:basedOn w:val="DefaultParagraphFont"/>
    <w:link w:val="Heading2"/>
    <w:uiPriority w:val="9"/>
    <w:semiHidden/>
    <w:rsid w:val="008C58E6"/>
    <w:rPr>
      <w:rFonts w:asciiTheme="majorHAnsi" w:eastAsiaTheme="majorEastAsia" w:hAnsiTheme="majorHAnsi" w:cstheme="majorBidi"/>
      <w:b/>
      <w:bCs/>
      <w:color w:val="4F81BD" w:themeColor="accent1"/>
      <w:sz w:val="26"/>
      <w:szCs w:val="26"/>
      <w:lang w:val="fr-FR"/>
    </w:rPr>
  </w:style>
  <w:style w:type="paragraph" w:styleId="EndnoteText">
    <w:name w:val="endnote text"/>
    <w:basedOn w:val="Normal"/>
    <w:link w:val="EndnoteTextChar"/>
    <w:uiPriority w:val="99"/>
    <w:semiHidden/>
    <w:unhideWhenUsed/>
    <w:rsid w:val="001B60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0CE"/>
    <w:rPr>
      <w:sz w:val="20"/>
      <w:szCs w:val="20"/>
      <w:lang w:val="fr-FR"/>
    </w:rPr>
  </w:style>
  <w:style w:type="character" w:styleId="EndnoteReference">
    <w:name w:val="endnote reference"/>
    <w:basedOn w:val="DefaultParagraphFont"/>
    <w:uiPriority w:val="99"/>
    <w:semiHidden/>
    <w:unhideWhenUsed/>
    <w:rsid w:val="001B6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8702">
      <w:bodyDiv w:val="1"/>
      <w:marLeft w:val="0"/>
      <w:marRight w:val="0"/>
      <w:marTop w:val="0"/>
      <w:marBottom w:val="0"/>
      <w:divBdr>
        <w:top w:val="none" w:sz="0" w:space="0" w:color="auto"/>
        <w:left w:val="none" w:sz="0" w:space="0" w:color="auto"/>
        <w:bottom w:val="none" w:sz="0" w:space="0" w:color="auto"/>
        <w:right w:val="none" w:sz="0" w:space="0" w:color="auto"/>
      </w:divBdr>
    </w:div>
    <w:div w:id="139998954">
      <w:bodyDiv w:val="1"/>
      <w:marLeft w:val="0"/>
      <w:marRight w:val="0"/>
      <w:marTop w:val="0"/>
      <w:marBottom w:val="0"/>
      <w:divBdr>
        <w:top w:val="none" w:sz="0" w:space="0" w:color="auto"/>
        <w:left w:val="none" w:sz="0" w:space="0" w:color="auto"/>
        <w:bottom w:val="none" w:sz="0" w:space="0" w:color="auto"/>
        <w:right w:val="none" w:sz="0" w:space="0" w:color="auto"/>
      </w:divBdr>
      <w:divsChild>
        <w:div w:id="445928274">
          <w:marLeft w:val="225"/>
          <w:marRight w:val="225"/>
          <w:marTop w:val="225"/>
          <w:marBottom w:val="225"/>
          <w:divBdr>
            <w:top w:val="none" w:sz="0" w:space="0" w:color="auto"/>
            <w:left w:val="none" w:sz="0" w:space="0" w:color="auto"/>
            <w:bottom w:val="none" w:sz="0" w:space="0" w:color="auto"/>
            <w:right w:val="none" w:sz="0" w:space="0" w:color="auto"/>
          </w:divBdr>
          <w:divsChild>
            <w:div w:id="574779230">
              <w:marLeft w:val="0"/>
              <w:marRight w:val="0"/>
              <w:marTop w:val="0"/>
              <w:marBottom w:val="0"/>
              <w:divBdr>
                <w:top w:val="single" w:sz="6" w:space="11" w:color="EBEBEB"/>
                <w:left w:val="single" w:sz="6" w:space="11" w:color="EBEBEB"/>
                <w:bottom w:val="single" w:sz="6" w:space="11" w:color="EBEBEB"/>
                <w:right w:val="single" w:sz="6" w:space="11" w:color="EBEBEB"/>
              </w:divBdr>
              <w:divsChild>
                <w:div w:id="1174957738">
                  <w:marLeft w:val="0"/>
                  <w:marRight w:val="0"/>
                  <w:marTop w:val="0"/>
                  <w:marBottom w:val="0"/>
                  <w:divBdr>
                    <w:top w:val="none" w:sz="0" w:space="0" w:color="auto"/>
                    <w:left w:val="none" w:sz="0" w:space="0" w:color="auto"/>
                    <w:bottom w:val="none" w:sz="0" w:space="0" w:color="auto"/>
                    <w:right w:val="none" w:sz="0" w:space="0" w:color="auto"/>
                  </w:divBdr>
                  <w:divsChild>
                    <w:div w:id="1940258931">
                      <w:marLeft w:val="0"/>
                      <w:marRight w:val="0"/>
                      <w:marTop w:val="0"/>
                      <w:marBottom w:val="0"/>
                      <w:divBdr>
                        <w:top w:val="none" w:sz="0" w:space="0" w:color="auto"/>
                        <w:left w:val="none" w:sz="0" w:space="0" w:color="auto"/>
                        <w:bottom w:val="none" w:sz="0" w:space="0" w:color="auto"/>
                        <w:right w:val="none" w:sz="0" w:space="0" w:color="auto"/>
                      </w:divBdr>
                      <w:divsChild>
                        <w:div w:id="1579636295">
                          <w:marLeft w:val="0"/>
                          <w:marRight w:val="0"/>
                          <w:marTop w:val="0"/>
                          <w:marBottom w:val="0"/>
                          <w:divBdr>
                            <w:top w:val="dashed" w:sz="2" w:space="0" w:color="FFFFFF"/>
                            <w:left w:val="dashed" w:sz="2" w:space="0" w:color="FFFFFF"/>
                            <w:bottom w:val="dashed" w:sz="2" w:space="0" w:color="FFFFFF"/>
                            <w:right w:val="dashed" w:sz="2" w:space="0" w:color="FFFFFF"/>
                          </w:divBdr>
                          <w:divsChild>
                            <w:div w:id="525020102">
                              <w:marLeft w:val="0"/>
                              <w:marRight w:val="0"/>
                              <w:marTop w:val="0"/>
                              <w:marBottom w:val="0"/>
                              <w:divBdr>
                                <w:top w:val="dashed" w:sz="2" w:space="0" w:color="FFFFFF"/>
                                <w:left w:val="dashed" w:sz="2" w:space="0" w:color="FFFFFF"/>
                                <w:bottom w:val="dashed" w:sz="2" w:space="0" w:color="FFFFFF"/>
                                <w:right w:val="dashed" w:sz="2" w:space="0" w:color="FFFFFF"/>
                              </w:divBdr>
                              <w:divsChild>
                                <w:div w:id="873272415">
                                  <w:marLeft w:val="0"/>
                                  <w:marRight w:val="0"/>
                                  <w:marTop w:val="0"/>
                                  <w:marBottom w:val="0"/>
                                  <w:divBdr>
                                    <w:top w:val="dashed" w:sz="2" w:space="0" w:color="FFFFFF"/>
                                    <w:left w:val="dashed" w:sz="2" w:space="0" w:color="FFFFFF"/>
                                    <w:bottom w:val="dashed" w:sz="2" w:space="0" w:color="FFFFFF"/>
                                    <w:right w:val="dashed" w:sz="2" w:space="0" w:color="FFFFFF"/>
                                  </w:divBdr>
                                  <w:divsChild>
                                    <w:div w:id="2041465172">
                                      <w:marLeft w:val="0"/>
                                      <w:marRight w:val="0"/>
                                      <w:marTop w:val="0"/>
                                      <w:marBottom w:val="0"/>
                                      <w:divBdr>
                                        <w:top w:val="dashed" w:sz="2" w:space="0" w:color="FFFFFF"/>
                                        <w:left w:val="dashed" w:sz="2" w:space="0" w:color="FFFFFF"/>
                                        <w:bottom w:val="dashed" w:sz="2" w:space="0" w:color="FFFFFF"/>
                                        <w:right w:val="dashed" w:sz="2" w:space="0" w:color="FFFFFF"/>
                                      </w:divBdr>
                                      <w:divsChild>
                                        <w:div w:id="678972358">
                                          <w:marLeft w:val="0"/>
                                          <w:marRight w:val="0"/>
                                          <w:marTop w:val="0"/>
                                          <w:marBottom w:val="0"/>
                                          <w:divBdr>
                                            <w:top w:val="dashed" w:sz="2" w:space="0" w:color="FFFFFF"/>
                                            <w:left w:val="dashed" w:sz="2" w:space="0" w:color="FFFFFF"/>
                                            <w:bottom w:val="dashed" w:sz="2" w:space="0" w:color="FFFFFF"/>
                                            <w:right w:val="dashed" w:sz="2" w:space="0" w:color="FFFFFF"/>
                                          </w:divBdr>
                                          <w:divsChild>
                                            <w:div w:id="1296136298">
                                              <w:marLeft w:val="0"/>
                                              <w:marRight w:val="0"/>
                                              <w:marTop w:val="0"/>
                                              <w:marBottom w:val="0"/>
                                              <w:divBdr>
                                                <w:top w:val="dashed" w:sz="2" w:space="0" w:color="FFFFFF"/>
                                                <w:left w:val="dashed" w:sz="2" w:space="0" w:color="FFFFFF"/>
                                                <w:bottom w:val="dashed" w:sz="2" w:space="0" w:color="FFFFFF"/>
                                                <w:right w:val="dashed" w:sz="2" w:space="0" w:color="FFFFFF"/>
                                              </w:divBdr>
                                            </w:div>
                                            <w:div w:id="1024550216">
                                              <w:marLeft w:val="0"/>
                                              <w:marRight w:val="0"/>
                                              <w:marTop w:val="0"/>
                                              <w:marBottom w:val="0"/>
                                              <w:divBdr>
                                                <w:top w:val="dashed" w:sz="2" w:space="0" w:color="FFFFFF"/>
                                                <w:left w:val="dashed" w:sz="2" w:space="0" w:color="FFFFFF"/>
                                                <w:bottom w:val="dashed" w:sz="2" w:space="0" w:color="FFFFFF"/>
                                                <w:right w:val="dashed" w:sz="2" w:space="0" w:color="FFFFFF"/>
                                              </w:divBdr>
                                              <w:divsChild>
                                                <w:div w:id="715664342">
                                                  <w:marLeft w:val="0"/>
                                                  <w:marRight w:val="0"/>
                                                  <w:marTop w:val="0"/>
                                                  <w:marBottom w:val="0"/>
                                                  <w:divBdr>
                                                    <w:top w:val="dashed" w:sz="2" w:space="0" w:color="FFFFFF"/>
                                                    <w:left w:val="dashed" w:sz="2" w:space="0" w:color="FFFFFF"/>
                                                    <w:bottom w:val="dashed" w:sz="2" w:space="0" w:color="FFFFFF"/>
                                                    <w:right w:val="dashed" w:sz="2" w:space="0" w:color="FFFFFF"/>
                                                  </w:divBdr>
                                                </w:div>
                                                <w:div w:id="835809016">
                                                  <w:marLeft w:val="0"/>
                                                  <w:marRight w:val="0"/>
                                                  <w:marTop w:val="0"/>
                                                  <w:marBottom w:val="0"/>
                                                  <w:divBdr>
                                                    <w:top w:val="dashed" w:sz="2" w:space="0" w:color="FFFFFF"/>
                                                    <w:left w:val="dashed" w:sz="2" w:space="0" w:color="FFFFFF"/>
                                                    <w:bottom w:val="dashed" w:sz="2" w:space="0" w:color="FFFFFF"/>
                                                    <w:right w:val="dashed" w:sz="2" w:space="0" w:color="FFFFFF"/>
                                                  </w:divBdr>
                                                  <w:divsChild>
                                                    <w:div w:id="1428430629">
                                                      <w:marLeft w:val="0"/>
                                                      <w:marRight w:val="0"/>
                                                      <w:marTop w:val="0"/>
                                                      <w:marBottom w:val="0"/>
                                                      <w:divBdr>
                                                        <w:top w:val="dashed" w:sz="2" w:space="0" w:color="FFFFFF"/>
                                                        <w:left w:val="dashed" w:sz="2" w:space="0" w:color="FFFFFF"/>
                                                        <w:bottom w:val="dashed" w:sz="2" w:space="0" w:color="FFFFFF"/>
                                                        <w:right w:val="dashed" w:sz="2" w:space="0" w:color="FFFFFF"/>
                                                      </w:divBdr>
                                                    </w:div>
                                                    <w:div w:id="1699623443">
                                                      <w:marLeft w:val="0"/>
                                                      <w:marRight w:val="0"/>
                                                      <w:marTop w:val="0"/>
                                                      <w:marBottom w:val="0"/>
                                                      <w:divBdr>
                                                        <w:top w:val="dashed" w:sz="2" w:space="0" w:color="FFFFFF"/>
                                                        <w:left w:val="dashed" w:sz="2" w:space="0" w:color="FFFFFF"/>
                                                        <w:bottom w:val="dashed" w:sz="2" w:space="0" w:color="FFFFFF"/>
                                                        <w:right w:val="dashed" w:sz="2" w:space="0" w:color="FFFFFF"/>
                                                      </w:divBdr>
                                                    </w:div>
                                                    <w:div w:id="238292687">
                                                      <w:marLeft w:val="0"/>
                                                      <w:marRight w:val="0"/>
                                                      <w:marTop w:val="0"/>
                                                      <w:marBottom w:val="0"/>
                                                      <w:divBdr>
                                                        <w:top w:val="dashed" w:sz="2" w:space="0" w:color="FFFFFF"/>
                                                        <w:left w:val="dashed" w:sz="2" w:space="0" w:color="FFFFFF"/>
                                                        <w:bottom w:val="dashed" w:sz="2" w:space="0" w:color="FFFFFF"/>
                                                        <w:right w:val="dashed" w:sz="2" w:space="0" w:color="FFFFFF"/>
                                                      </w:divBdr>
                                                    </w:div>
                                                    <w:div w:id="814957756">
                                                      <w:marLeft w:val="0"/>
                                                      <w:marRight w:val="0"/>
                                                      <w:marTop w:val="0"/>
                                                      <w:marBottom w:val="0"/>
                                                      <w:divBdr>
                                                        <w:top w:val="dashed" w:sz="2" w:space="0" w:color="FFFFFF"/>
                                                        <w:left w:val="dashed" w:sz="2" w:space="0" w:color="FFFFFF"/>
                                                        <w:bottom w:val="dashed" w:sz="2" w:space="0" w:color="FFFFFF"/>
                                                        <w:right w:val="dashed" w:sz="2" w:space="0" w:color="FFFFFF"/>
                                                      </w:divBdr>
                                                    </w:div>
                                                    <w:div w:id="1970820510">
                                                      <w:marLeft w:val="0"/>
                                                      <w:marRight w:val="0"/>
                                                      <w:marTop w:val="0"/>
                                                      <w:marBottom w:val="0"/>
                                                      <w:divBdr>
                                                        <w:top w:val="dashed" w:sz="2" w:space="0" w:color="FFFFFF"/>
                                                        <w:left w:val="dashed" w:sz="2" w:space="0" w:color="FFFFFF"/>
                                                        <w:bottom w:val="dashed" w:sz="2" w:space="0" w:color="FFFFFF"/>
                                                        <w:right w:val="dashed" w:sz="2" w:space="0" w:color="FFFFFF"/>
                                                      </w:divBdr>
                                                    </w:div>
                                                    <w:div w:id="581255759">
                                                      <w:marLeft w:val="0"/>
                                                      <w:marRight w:val="0"/>
                                                      <w:marTop w:val="0"/>
                                                      <w:marBottom w:val="0"/>
                                                      <w:divBdr>
                                                        <w:top w:val="dashed" w:sz="2" w:space="0" w:color="FFFFFF"/>
                                                        <w:left w:val="dashed" w:sz="2" w:space="0" w:color="FFFFFF"/>
                                                        <w:bottom w:val="dashed" w:sz="2" w:space="0" w:color="FFFFFF"/>
                                                        <w:right w:val="dashed" w:sz="2" w:space="0" w:color="FFFFFF"/>
                                                      </w:divBdr>
                                                    </w:div>
                                                    <w:div w:id="2082869401">
                                                      <w:marLeft w:val="0"/>
                                                      <w:marRight w:val="0"/>
                                                      <w:marTop w:val="0"/>
                                                      <w:marBottom w:val="0"/>
                                                      <w:divBdr>
                                                        <w:top w:val="dashed" w:sz="2" w:space="0" w:color="FFFFFF"/>
                                                        <w:left w:val="dashed" w:sz="2" w:space="0" w:color="FFFFFF"/>
                                                        <w:bottom w:val="dashed" w:sz="2" w:space="0" w:color="FFFFFF"/>
                                                        <w:right w:val="dashed" w:sz="2" w:space="0" w:color="FFFFFF"/>
                                                      </w:divBdr>
                                                    </w:div>
                                                    <w:div w:id="1568489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Child>
            </w:div>
          </w:divsChild>
        </w:div>
      </w:divsChild>
    </w:div>
    <w:div w:id="308024469">
      <w:bodyDiv w:val="1"/>
      <w:marLeft w:val="0"/>
      <w:marRight w:val="0"/>
      <w:marTop w:val="0"/>
      <w:marBottom w:val="0"/>
      <w:divBdr>
        <w:top w:val="none" w:sz="0" w:space="0" w:color="auto"/>
        <w:left w:val="none" w:sz="0" w:space="0" w:color="auto"/>
        <w:bottom w:val="none" w:sz="0" w:space="0" w:color="auto"/>
        <w:right w:val="none" w:sz="0" w:space="0" w:color="auto"/>
      </w:divBdr>
    </w:div>
    <w:div w:id="467280469">
      <w:bodyDiv w:val="1"/>
      <w:marLeft w:val="0"/>
      <w:marRight w:val="0"/>
      <w:marTop w:val="0"/>
      <w:marBottom w:val="0"/>
      <w:divBdr>
        <w:top w:val="none" w:sz="0" w:space="0" w:color="auto"/>
        <w:left w:val="none" w:sz="0" w:space="0" w:color="auto"/>
        <w:bottom w:val="none" w:sz="0" w:space="0" w:color="auto"/>
        <w:right w:val="none" w:sz="0" w:space="0" w:color="auto"/>
      </w:divBdr>
    </w:div>
    <w:div w:id="642463991">
      <w:bodyDiv w:val="1"/>
      <w:marLeft w:val="0"/>
      <w:marRight w:val="0"/>
      <w:marTop w:val="0"/>
      <w:marBottom w:val="0"/>
      <w:divBdr>
        <w:top w:val="none" w:sz="0" w:space="0" w:color="auto"/>
        <w:left w:val="none" w:sz="0" w:space="0" w:color="auto"/>
        <w:bottom w:val="none" w:sz="0" w:space="0" w:color="auto"/>
        <w:right w:val="none" w:sz="0" w:space="0" w:color="auto"/>
      </w:divBdr>
    </w:div>
    <w:div w:id="659192231">
      <w:bodyDiv w:val="1"/>
      <w:marLeft w:val="0"/>
      <w:marRight w:val="0"/>
      <w:marTop w:val="0"/>
      <w:marBottom w:val="0"/>
      <w:divBdr>
        <w:top w:val="none" w:sz="0" w:space="0" w:color="auto"/>
        <w:left w:val="none" w:sz="0" w:space="0" w:color="auto"/>
        <w:bottom w:val="none" w:sz="0" w:space="0" w:color="auto"/>
        <w:right w:val="none" w:sz="0" w:space="0" w:color="auto"/>
      </w:divBdr>
    </w:div>
    <w:div w:id="805317158">
      <w:bodyDiv w:val="1"/>
      <w:marLeft w:val="0"/>
      <w:marRight w:val="0"/>
      <w:marTop w:val="0"/>
      <w:marBottom w:val="0"/>
      <w:divBdr>
        <w:top w:val="none" w:sz="0" w:space="0" w:color="auto"/>
        <w:left w:val="none" w:sz="0" w:space="0" w:color="auto"/>
        <w:bottom w:val="none" w:sz="0" w:space="0" w:color="auto"/>
        <w:right w:val="none" w:sz="0" w:space="0" w:color="auto"/>
      </w:divBdr>
    </w:div>
    <w:div w:id="818424622">
      <w:bodyDiv w:val="1"/>
      <w:marLeft w:val="0"/>
      <w:marRight w:val="0"/>
      <w:marTop w:val="0"/>
      <w:marBottom w:val="0"/>
      <w:divBdr>
        <w:top w:val="none" w:sz="0" w:space="0" w:color="auto"/>
        <w:left w:val="none" w:sz="0" w:space="0" w:color="auto"/>
        <w:bottom w:val="none" w:sz="0" w:space="0" w:color="auto"/>
        <w:right w:val="none" w:sz="0" w:space="0" w:color="auto"/>
      </w:divBdr>
      <w:divsChild>
        <w:div w:id="1728453386">
          <w:marLeft w:val="0"/>
          <w:marRight w:val="0"/>
          <w:marTop w:val="0"/>
          <w:marBottom w:val="0"/>
          <w:divBdr>
            <w:top w:val="dashed" w:sz="2" w:space="0" w:color="FFFFFF"/>
            <w:left w:val="dashed" w:sz="2" w:space="0" w:color="FFFFFF"/>
            <w:bottom w:val="dashed" w:sz="2" w:space="0" w:color="FFFFFF"/>
            <w:right w:val="dashed" w:sz="2" w:space="0" w:color="FFFFFF"/>
          </w:divBdr>
        </w:div>
        <w:div w:id="1831170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773477">
      <w:bodyDiv w:val="1"/>
      <w:marLeft w:val="0"/>
      <w:marRight w:val="0"/>
      <w:marTop w:val="0"/>
      <w:marBottom w:val="0"/>
      <w:divBdr>
        <w:top w:val="none" w:sz="0" w:space="0" w:color="auto"/>
        <w:left w:val="none" w:sz="0" w:space="0" w:color="auto"/>
        <w:bottom w:val="none" w:sz="0" w:space="0" w:color="auto"/>
        <w:right w:val="none" w:sz="0" w:space="0" w:color="auto"/>
      </w:divBdr>
    </w:div>
    <w:div w:id="898251211">
      <w:bodyDiv w:val="1"/>
      <w:marLeft w:val="0"/>
      <w:marRight w:val="0"/>
      <w:marTop w:val="0"/>
      <w:marBottom w:val="0"/>
      <w:divBdr>
        <w:top w:val="none" w:sz="0" w:space="0" w:color="auto"/>
        <w:left w:val="none" w:sz="0" w:space="0" w:color="auto"/>
        <w:bottom w:val="none" w:sz="0" w:space="0" w:color="auto"/>
        <w:right w:val="none" w:sz="0" w:space="0" w:color="auto"/>
      </w:divBdr>
      <w:divsChild>
        <w:div w:id="744493879">
          <w:marLeft w:val="0"/>
          <w:marRight w:val="0"/>
          <w:marTop w:val="0"/>
          <w:marBottom w:val="0"/>
          <w:divBdr>
            <w:top w:val="none" w:sz="0" w:space="0" w:color="auto"/>
            <w:left w:val="none" w:sz="0" w:space="0" w:color="auto"/>
            <w:bottom w:val="none" w:sz="0" w:space="0" w:color="auto"/>
            <w:right w:val="none" w:sz="0" w:space="0" w:color="auto"/>
          </w:divBdr>
          <w:divsChild>
            <w:div w:id="2131588252">
              <w:marLeft w:val="0"/>
              <w:marRight w:val="0"/>
              <w:marTop w:val="0"/>
              <w:marBottom w:val="0"/>
              <w:divBdr>
                <w:top w:val="none" w:sz="0" w:space="0" w:color="auto"/>
                <w:left w:val="none" w:sz="0" w:space="0" w:color="auto"/>
                <w:bottom w:val="none" w:sz="0" w:space="0" w:color="auto"/>
                <w:right w:val="none" w:sz="0" w:space="0" w:color="auto"/>
              </w:divBdr>
              <w:divsChild>
                <w:div w:id="334310600">
                  <w:marLeft w:val="0"/>
                  <w:marRight w:val="0"/>
                  <w:marTop w:val="0"/>
                  <w:marBottom w:val="0"/>
                  <w:divBdr>
                    <w:top w:val="none" w:sz="0" w:space="0" w:color="auto"/>
                    <w:left w:val="none" w:sz="0" w:space="0" w:color="auto"/>
                    <w:bottom w:val="none" w:sz="0" w:space="0" w:color="auto"/>
                    <w:right w:val="none" w:sz="0" w:space="0" w:color="auto"/>
                  </w:divBdr>
                  <w:divsChild>
                    <w:div w:id="657348254">
                      <w:marLeft w:val="0"/>
                      <w:marRight w:val="0"/>
                      <w:marTop w:val="0"/>
                      <w:marBottom w:val="0"/>
                      <w:divBdr>
                        <w:top w:val="none" w:sz="0" w:space="0" w:color="auto"/>
                        <w:left w:val="none" w:sz="0" w:space="0" w:color="auto"/>
                        <w:bottom w:val="none" w:sz="0" w:space="0" w:color="auto"/>
                        <w:right w:val="none" w:sz="0" w:space="0" w:color="auto"/>
                      </w:divBdr>
                      <w:divsChild>
                        <w:div w:id="1438866663">
                          <w:marLeft w:val="0"/>
                          <w:marRight w:val="0"/>
                          <w:marTop w:val="0"/>
                          <w:marBottom w:val="0"/>
                          <w:divBdr>
                            <w:top w:val="none" w:sz="0" w:space="0" w:color="auto"/>
                            <w:left w:val="none" w:sz="0" w:space="0" w:color="auto"/>
                            <w:bottom w:val="none" w:sz="0" w:space="0" w:color="auto"/>
                            <w:right w:val="none" w:sz="0" w:space="0" w:color="auto"/>
                          </w:divBdr>
                          <w:divsChild>
                            <w:div w:id="4564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299935">
      <w:bodyDiv w:val="1"/>
      <w:marLeft w:val="0"/>
      <w:marRight w:val="0"/>
      <w:marTop w:val="0"/>
      <w:marBottom w:val="0"/>
      <w:divBdr>
        <w:top w:val="none" w:sz="0" w:space="0" w:color="auto"/>
        <w:left w:val="none" w:sz="0" w:space="0" w:color="auto"/>
        <w:bottom w:val="none" w:sz="0" w:space="0" w:color="auto"/>
        <w:right w:val="none" w:sz="0" w:space="0" w:color="auto"/>
      </w:divBdr>
    </w:div>
    <w:div w:id="1036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0523414">
          <w:marLeft w:val="0"/>
          <w:marRight w:val="0"/>
          <w:marTop w:val="0"/>
          <w:marBottom w:val="0"/>
          <w:divBdr>
            <w:top w:val="none" w:sz="0" w:space="0" w:color="auto"/>
            <w:left w:val="none" w:sz="0" w:space="0" w:color="auto"/>
            <w:bottom w:val="none" w:sz="0" w:space="0" w:color="auto"/>
            <w:right w:val="none" w:sz="0" w:space="0" w:color="auto"/>
          </w:divBdr>
          <w:divsChild>
            <w:div w:id="1076053971">
              <w:marLeft w:val="0"/>
              <w:marRight w:val="0"/>
              <w:marTop w:val="0"/>
              <w:marBottom w:val="0"/>
              <w:divBdr>
                <w:top w:val="none" w:sz="0" w:space="0" w:color="auto"/>
                <w:left w:val="none" w:sz="0" w:space="0" w:color="auto"/>
                <w:bottom w:val="none" w:sz="0" w:space="0" w:color="auto"/>
                <w:right w:val="none" w:sz="0" w:space="0" w:color="auto"/>
              </w:divBdr>
              <w:divsChild>
                <w:div w:id="368452816">
                  <w:marLeft w:val="0"/>
                  <w:marRight w:val="0"/>
                  <w:marTop w:val="0"/>
                  <w:marBottom w:val="0"/>
                  <w:divBdr>
                    <w:top w:val="none" w:sz="0" w:space="0" w:color="auto"/>
                    <w:left w:val="none" w:sz="0" w:space="0" w:color="auto"/>
                    <w:bottom w:val="none" w:sz="0" w:space="0" w:color="auto"/>
                    <w:right w:val="none" w:sz="0" w:space="0" w:color="auto"/>
                  </w:divBdr>
                  <w:divsChild>
                    <w:div w:id="177472376">
                      <w:marLeft w:val="0"/>
                      <w:marRight w:val="0"/>
                      <w:marTop w:val="0"/>
                      <w:marBottom w:val="0"/>
                      <w:divBdr>
                        <w:top w:val="none" w:sz="0" w:space="0" w:color="auto"/>
                        <w:left w:val="none" w:sz="0" w:space="0" w:color="auto"/>
                        <w:bottom w:val="none" w:sz="0" w:space="0" w:color="auto"/>
                        <w:right w:val="none" w:sz="0" w:space="0" w:color="auto"/>
                      </w:divBdr>
                      <w:divsChild>
                        <w:div w:id="1479104685">
                          <w:marLeft w:val="0"/>
                          <w:marRight w:val="0"/>
                          <w:marTop w:val="0"/>
                          <w:marBottom w:val="0"/>
                          <w:divBdr>
                            <w:top w:val="none" w:sz="0" w:space="0" w:color="auto"/>
                            <w:left w:val="none" w:sz="0" w:space="0" w:color="auto"/>
                            <w:bottom w:val="none" w:sz="0" w:space="0" w:color="auto"/>
                            <w:right w:val="none" w:sz="0" w:space="0" w:color="auto"/>
                          </w:divBdr>
                          <w:divsChild>
                            <w:div w:id="2002465991">
                              <w:marLeft w:val="0"/>
                              <w:marRight w:val="0"/>
                              <w:marTop w:val="0"/>
                              <w:marBottom w:val="0"/>
                              <w:divBdr>
                                <w:top w:val="none" w:sz="0" w:space="0" w:color="auto"/>
                                <w:left w:val="none" w:sz="0" w:space="0" w:color="auto"/>
                                <w:bottom w:val="none" w:sz="0" w:space="0" w:color="auto"/>
                                <w:right w:val="none" w:sz="0" w:space="0" w:color="auto"/>
                              </w:divBdr>
                              <w:divsChild>
                                <w:div w:id="5381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742644">
      <w:bodyDiv w:val="1"/>
      <w:marLeft w:val="0"/>
      <w:marRight w:val="0"/>
      <w:marTop w:val="0"/>
      <w:marBottom w:val="0"/>
      <w:divBdr>
        <w:top w:val="none" w:sz="0" w:space="0" w:color="auto"/>
        <w:left w:val="none" w:sz="0" w:space="0" w:color="auto"/>
        <w:bottom w:val="none" w:sz="0" w:space="0" w:color="auto"/>
        <w:right w:val="none" w:sz="0" w:space="0" w:color="auto"/>
      </w:divBdr>
      <w:divsChild>
        <w:div w:id="1609310654">
          <w:marLeft w:val="0"/>
          <w:marRight w:val="0"/>
          <w:marTop w:val="0"/>
          <w:marBottom w:val="0"/>
          <w:divBdr>
            <w:top w:val="dashed" w:sz="2" w:space="0" w:color="FFFFFF"/>
            <w:left w:val="dashed" w:sz="2" w:space="0" w:color="FFFFFF"/>
            <w:bottom w:val="dashed" w:sz="2" w:space="0" w:color="FFFFFF"/>
            <w:right w:val="dashed" w:sz="2" w:space="0" w:color="FFFFFF"/>
          </w:divBdr>
        </w:div>
        <w:div w:id="128785918">
          <w:marLeft w:val="0"/>
          <w:marRight w:val="0"/>
          <w:marTop w:val="0"/>
          <w:marBottom w:val="0"/>
          <w:divBdr>
            <w:top w:val="dashed" w:sz="2" w:space="0" w:color="FFFFFF"/>
            <w:left w:val="dashed" w:sz="2" w:space="0" w:color="FFFFFF"/>
            <w:bottom w:val="dashed" w:sz="2" w:space="0" w:color="FFFFFF"/>
            <w:right w:val="dashed" w:sz="2" w:space="0" w:color="FFFFFF"/>
          </w:divBdr>
        </w:div>
        <w:div w:id="1028065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916039">
      <w:bodyDiv w:val="1"/>
      <w:marLeft w:val="0"/>
      <w:marRight w:val="0"/>
      <w:marTop w:val="0"/>
      <w:marBottom w:val="0"/>
      <w:divBdr>
        <w:top w:val="none" w:sz="0" w:space="0" w:color="auto"/>
        <w:left w:val="none" w:sz="0" w:space="0" w:color="auto"/>
        <w:bottom w:val="none" w:sz="0" w:space="0" w:color="auto"/>
        <w:right w:val="none" w:sz="0" w:space="0" w:color="auto"/>
      </w:divBdr>
      <w:divsChild>
        <w:div w:id="283196405">
          <w:marLeft w:val="225"/>
          <w:marRight w:val="225"/>
          <w:marTop w:val="225"/>
          <w:marBottom w:val="225"/>
          <w:divBdr>
            <w:top w:val="none" w:sz="0" w:space="0" w:color="auto"/>
            <w:left w:val="none" w:sz="0" w:space="0" w:color="auto"/>
            <w:bottom w:val="none" w:sz="0" w:space="0" w:color="auto"/>
            <w:right w:val="none" w:sz="0" w:space="0" w:color="auto"/>
          </w:divBdr>
          <w:divsChild>
            <w:div w:id="506142636">
              <w:marLeft w:val="0"/>
              <w:marRight w:val="0"/>
              <w:marTop w:val="0"/>
              <w:marBottom w:val="0"/>
              <w:divBdr>
                <w:top w:val="single" w:sz="6" w:space="11" w:color="EBEBEB"/>
                <w:left w:val="single" w:sz="6" w:space="11" w:color="EBEBEB"/>
                <w:bottom w:val="single" w:sz="6" w:space="11" w:color="EBEBEB"/>
                <w:right w:val="single" w:sz="6" w:space="11" w:color="EBEBEB"/>
              </w:divBdr>
              <w:divsChild>
                <w:div w:id="382872700">
                  <w:marLeft w:val="0"/>
                  <w:marRight w:val="0"/>
                  <w:marTop w:val="0"/>
                  <w:marBottom w:val="0"/>
                  <w:divBdr>
                    <w:top w:val="none" w:sz="0" w:space="0" w:color="auto"/>
                    <w:left w:val="none" w:sz="0" w:space="0" w:color="auto"/>
                    <w:bottom w:val="none" w:sz="0" w:space="0" w:color="auto"/>
                    <w:right w:val="none" w:sz="0" w:space="0" w:color="auto"/>
                  </w:divBdr>
                  <w:divsChild>
                    <w:div w:id="849101112">
                      <w:marLeft w:val="0"/>
                      <w:marRight w:val="0"/>
                      <w:marTop w:val="0"/>
                      <w:marBottom w:val="0"/>
                      <w:divBdr>
                        <w:top w:val="none" w:sz="0" w:space="0" w:color="auto"/>
                        <w:left w:val="none" w:sz="0" w:space="0" w:color="auto"/>
                        <w:bottom w:val="none" w:sz="0" w:space="0" w:color="auto"/>
                        <w:right w:val="none" w:sz="0" w:space="0" w:color="auto"/>
                      </w:divBdr>
                      <w:divsChild>
                        <w:div w:id="1957521657">
                          <w:marLeft w:val="0"/>
                          <w:marRight w:val="0"/>
                          <w:marTop w:val="0"/>
                          <w:marBottom w:val="0"/>
                          <w:divBdr>
                            <w:top w:val="dashed" w:sz="2" w:space="0" w:color="FFFFFF"/>
                            <w:left w:val="dashed" w:sz="2" w:space="0" w:color="FFFFFF"/>
                            <w:bottom w:val="dashed" w:sz="2" w:space="0" w:color="FFFFFF"/>
                            <w:right w:val="dashed" w:sz="2" w:space="0" w:color="FFFFFF"/>
                          </w:divBdr>
                          <w:divsChild>
                            <w:div w:id="644353798">
                              <w:marLeft w:val="0"/>
                              <w:marRight w:val="0"/>
                              <w:marTop w:val="0"/>
                              <w:marBottom w:val="0"/>
                              <w:divBdr>
                                <w:top w:val="dashed" w:sz="2" w:space="0" w:color="FFFFFF"/>
                                <w:left w:val="dashed" w:sz="2" w:space="0" w:color="FFFFFF"/>
                                <w:bottom w:val="dashed" w:sz="2" w:space="0" w:color="FFFFFF"/>
                                <w:right w:val="dashed" w:sz="2" w:space="0" w:color="FFFFFF"/>
                              </w:divBdr>
                              <w:divsChild>
                                <w:div w:id="953251034">
                                  <w:marLeft w:val="0"/>
                                  <w:marRight w:val="0"/>
                                  <w:marTop w:val="0"/>
                                  <w:marBottom w:val="0"/>
                                  <w:divBdr>
                                    <w:top w:val="dashed" w:sz="2" w:space="0" w:color="FFFFFF"/>
                                    <w:left w:val="dashed" w:sz="2" w:space="0" w:color="FFFFFF"/>
                                    <w:bottom w:val="dashed" w:sz="2" w:space="0" w:color="FFFFFF"/>
                                    <w:right w:val="dashed" w:sz="2" w:space="0" w:color="FFFFFF"/>
                                  </w:divBdr>
                                </w:div>
                                <w:div w:id="1152597518">
                                  <w:marLeft w:val="0"/>
                                  <w:marRight w:val="0"/>
                                  <w:marTop w:val="0"/>
                                  <w:marBottom w:val="0"/>
                                  <w:divBdr>
                                    <w:top w:val="dashed" w:sz="2" w:space="0" w:color="FFFFFF"/>
                                    <w:left w:val="dashed" w:sz="2" w:space="0" w:color="FFFFFF"/>
                                    <w:bottom w:val="dashed" w:sz="2" w:space="0" w:color="FFFFFF"/>
                                    <w:right w:val="dashed" w:sz="2" w:space="0" w:color="FFFFFF"/>
                                  </w:divBdr>
                                  <w:divsChild>
                                    <w:div w:id="56783430">
                                      <w:marLeft w:val="0"/>
                                      <w:marRight w:val="0"/>
                                      <w:marTop w:val="0"/>
                                      <w:marBottom w:val="0"/>
                                      <w:divBdr>
                                        <w:top w:val="dashed" w:sz="2" w:space="0" w:color="FFFFFF"/>
                                        <w:left w:val="dashed" w:sz="2" w:space="0" w:color="FFFFFF"/>
                                        <w:bottom w:val="dashed" w:sz="2" w:space="0" w:color="FFFFFF"/>
                                        <w:right w:val="dashed" w:sz="2" w:space="0" w:color="FFFFFF"/>
                                      </w:divBdr>
                                    </w:div>
                                    <w:div w:id="33780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471098697">
      <w:bodyDiv w:val="1"/>
      <w:marLeft w:val="0"/>
      <w:marRight w:val="0"/>
      <w:marTop w:val="0"/>
      <w:marBottom w:val="0"/>
      <w:divBdr>
        <w:top w:val="none" w:sz="0" w:space="0" w:color="auto"/>
        <w:left w:val="none" w:sz="0" w:space="0" w:color="auto"/>
        <w:bottom w:val="none" w:sz="0" w:space="0" w:color="auto"/>
        <w:right w:val="none" w:sz="0" w:space="0" w:color="auto"/>
      </w:divBdr>
      <w:divsChild>
        <w:div w:id="554658258">
          <w:marLeft w:val="0"/>
          <w:marRight w:val="0"/>
          <w:marTop w:val="0"/>
          <w:marBottom w:val="0"/>
          <w:divBdr>
            <w:top w:val="none" w:sz="0" w:space="0" w:color="auto"/>
            <w:left w:val="none" w:sz="0" w:space="0" w:color="auto"/>
            <w:bottom w:val="none" w:sz="0" w:space="0" w:color="auto"/>
            <w:right w:val="none" w:sz="0" w:space="0" w:color="auto"/>
          </w:divBdr>
          <w:divsChild>
            <w:div w:id="1402680001">
              <w:marLeft w:val="0"/>
              <w:marRight w:val="0"/>
              <w:marTop w:val="0"/>
              <w:marBottom w:val="0"/>
              <w:divBdr>
                <w:top w:val="none" w:sz="0" w:space="0" w:color="auto"/>
                <w:left w:val="none" w:sz="0" w:space="0" w:color="auto"/>
                <w:bottom w:val="none" w:sz="0" w:space="0" w:color="auto"/>
                <w:right w:val="none" w:sz="0" w:space="0" w:color="auto"/>
              </w:divBdr>
              <w:divsChild>
                <w:div w:id="2087457919">
                  <w:marLeft w:val="0"/>
                  <w:marRight w:val="0"/>
                  <w:marTop w:val="0"/>
                  <w:marBottom w:val="0"/>
                  <w:divBdr>
                    <w:top w:val="none" w:sz="0" w:space="0" w:color="auto"/>
                    <w:left w:val="none" w:sz="0" w:space="0" w:color="auto"/>
                    <w:bottom w:val="none" w:sz="0" w:space="0" w:color="auto"/>
                    <w:right w:val="none" w:sz="0" w:space="0" w:color="auto"/>
                  </w:divBdr>
                  <w:divsChild>
                    <w:div w:id="12478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87825">
      <w:bodyDiv w:val="1"/>
      <w:marLeft w:val="0"/>
      <w:marRight w:val="0"/>
      <w:marTop w:val="0"/>
      <w:marBottom w:val="0"/>
      <w:divBdr>
        <w:top w:val="none" w:sz="0" w:space="0" w:color="auto"/>
        <w:left w:val="none" w:sz="0" w:space="0" w:color="auto"/>
        <w:bottom w:val="none" w:sz="0" w:space="0" w:color="auto"/>
        <w:right w:val="none" w:sz="0" w:space="0" w:color="auto"/>
      </w:divBdr>
      <w:divsChild>
        <w:div w:id="352194363">
          <w:marLeft w:val="0"/>
          <w:marRight w:val="0"/>
          <w:marTop w:val="0"/>
          <w:marBottom w:val="0"/>
          <w:divBdr>
            <w:top w:val="none" w:sz="0" w:space="0" w:color="auto"/>
            <w:left w:val="none" w:sz="0" w:space="0" w:color="auto"/>
            <w:bottom w:val="none" w:sz="0" w:space="0" w:color="auto"/>
            <w:right w:val="none" w:sz="0" w:space="0" w:color="auto"/>
          </w:divBdr>
          <w:divsChild>
            <w:div w:id="693992577">
              <w:marLeft w:val="0"/>
              <w:marRight w:val="0"/>
              <w:marTop w:val="0"/>
              <w:marBottom w:val="0"/>
              <w:divBdr>
                <w:top w:val="none" w:sz="0" w:space="0" w:color="auto"/>
                <w:left w:val="none" w:sz="0" w:space="0" w:color="auto"/>
                <w:bottom w:val="none" w:sz="0" w:space="0" w:color="auto"/>
                <w:right w:val="none" w:sz="0" w:space="0" w:color="auto"/>
              </w:divBdr>
              <w:divsChild>
                <w:div w:id="1539925994">
                  <w:marLeft w:val="0"/>
                  <w:marRight w:val="0"/>
                  <w:marTop w:val="0"/>
                  <w:marBottom w:val="0"/>
                  <w:divBdr>
                    <w:top w:val="none" w:sz="0" w:space="0" w:color="auto"/>
                    <w:left w:val="none" w:sz="0" w:space="0" w:color="auto"/>
                    <w:bottom w:val="none" w:sz="0" w:space="0" w:color="auto"/>
                    <w:right w:val="none" w:sz="0" w:space="0" w:color="auto"/>
                  </w:divBdr>
                  <w:divsChild>
                    <w:div w:id="1061713230">
                      <w:marLeft w:val="0"/>
                      <w:marRight w:val="0"/>
                      <w:marTop w:val="0"/>
                      <w:marBottom w:val="0"/>
                      <w:divBdr>
                        <w:top w:val="none" w:sz="0" w:space="0" w:color="auto"/>
                        <w:left w:val="none" w:sz="0" w:space="0" w:color="auto"/>
                        <w:bottom w:val="none" w:sz="0" w:space="0" w:color="auto"/>
                        <w:right w:val="none" w:sz="0" w:space="0" w:color="auto"/>
                      </w:divBdr>
                      <w:divsChild>
                        <w:div w:id="1334721148">
                          <w:marLeft w:val="0"/>
                          <w:marRight w:val="0"/>
                          <w:marTop w:val="0"/>
                          <w:marBottom w:val="0"/>
                          <w:divBdr>
                            <w:top w:val="none" w:sz="0" w:space="0" w:color="auto"/>
                            <w:left w:val="none" w:sz="0" w:space="0" w:color="auto"/>
                            <w:bottom w:val="none" w:sz="0" w:space="0" w:color="auto"/>
                            <w:right w:val="none" w:sz="0" w:space="0" w:color="auto"/>
                          </w:divBdr>
                          <w:divsChild>
                            <w:div w:id="11649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174546">
      <w:bodyDiv w:val="1"/>
      <w:marLeft w:val="0"/>
      <w:marRight w:val="0"/>
      <w:marTop w:val="0"/>
      <w:marBottom w:val="0"/>
      <w:divBdr>
        <w:top w:val="none" w:sz="0" w:space="0" w:color="auto"/>
        <w:left w:val="none" w:sz="0" w:space="0" w:color="auto"/>
        <w:bottom w:val="none" w:sz="0" w:space="0" w:color="auto"/>
        <w:right w:val="none" w:sz="0" w:space="0" w:color="auto"/>
      </w:divBdr>
      <w:divsChild>
        <w:div w:id="263344056">
          <w:marLeft w:val="225"/>
          <w:marRight w:val="225"/>
          <w:marTop w:val="225"/>
          <w:marBottom w:val="225"/>
          <w:divBdr>
            <w:top w:val="none" w:sz="0" w:space="0" w:color="auto"/>
            <w:left w:val="none" w:sz="0" w:space="0" w:color="auto"/>
            <w:bottom w:val="none" w:sz="0" w:space="0" w:color="auto"/>
            <w:right w:val="none" w:sz="0" w:space="0" w:color="auto"/>
          </w:divBdr>
          <w:divsChild>
            <w:div w:id="1281649652">
              <w:marLeft w:val="0"/>
              <w:marRight w:val="0"/>
              <w:marTop w:val="0"/>
              <w:marBottom w:val="0"/>
              <w:divBdr>
                <w:top w:val="single" w:sz="6" w:space="11" w:color="EBEBEB"/>
                <w:left w:val="single" w:sz="6" w:space="11" w:color="EBEBEB"/>
                <w:bottom w:val="single" w:sz="6" w:space="11" w:color="EBEBEB"/>
                <w:right w:val="single" w:sz="6" w:space="11" w:color="EBEBEB"/>
              </w:divBdr>
              <w:divsChild>
                <w:div w:id="755056553">
                  <w:marLeft w:val="0"/>
                  <w:marRight w:val="0"/>
                  <w:marTop w:val="0"/>
                  <w:marBottom w:val="0"/>
                  <w:divBdr>
                    <w:top w:val="none" w:sz="0" w:space="0" w:color="auto"/>
                    <w:left w:val="none" w:sz="0" w:space="0" w:color="auto"/>
                    <w:bottom w:val="none" w:sz="0" w:space="0" w:color="auto"/>
                    <w:right w:val="none" w:sz="0" w:space="0" w:color="auto"/>
                  </w:divBdr>
                  <w:divsChild>
                    <w:div w:id="1967156586">
                      <w:marLeft w:val="0"/>
                      <w:marRight w:val="0"/>
                      <w:marTop w:val="0"/>
                      <w:marBottom w:val="0"/>
                      <w:divBdr>
                        <w:top w:val="none" w:sz="0" w:space="0" w:color="auto"/>
                        <w:left w:val="none" w:sz="0" w:space="0" w:color="auto"/>
                        <w:bottom w:val="none" w:sz="0" w:space="0" w:color="auto"/>
                        <w:right w:val="none" w:sz="0" w:space="0" w:color="auto"/>
                      </w:divBdr>
                      <w:divsChild>
                        <w:div w:id="1418939500">
                          <w:marLeft w:val="0"/>
                          <w:marRight w:val="0"/>
                          <w:marTop w:val="0"/>
                          <w:marBottom w:val="0"/>
                          <w:divBdr>
                            <w:top w:val="dashed" w:sz="2" w:space="0" w:color="FFFFFF"/>
                            <w:left w:val="dashed" w:sz="2" w:space="0" w:color="FFFFFF"/>
                            <w:bottom w:val="dashed" w:sz="2" w:space="0" w:color="FFFFFF"/>
                            <w:right w:val="dashed" w:sz="2" w:space="0" w:color="FFFFFF"/>
                          </w:divBdr>
                          <w:divsChild>
                            <w:div w:id="285082842">
                              <w:marLeft w:val="0"/>
                              <w:marRight w:val="0"/>
                              <w:marTop w:val="0"/>
                              <w:marBottom w:val="0"/>
                              <w:divBdr>
                                <w:top w:val="dashed" w:sz="2" w:space="0" w:color="FFFFFF"/>
                                <w:left w:val="dashed" w:sz="2" w:space="0" w:color="FFFFFF"/>
                                <w:bottom w:val="dashed" w:sz="2" w:space="0" w:color="FFFFFF"/>
                                <w:right w:val="dashed" w:sz="2" w:space="0" w:color="FFFFFF"/>
                              </w:divBdr>
                            </w:div>
                            <w:div w:id="675109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735199984">
      <w:bodyDiv w:val="1"/>
      <w:marLeft w:val="0"/>
      <w:marRight w:val="0"/>
      <w:marTop w:val="0"/>
      <w:marBottom w:val="0"/>
      <w:divBdr>
        <w:top w:val="none" w:sz="0" w:space="0" w:color="auto"/>
        <w:left w:val="none" w:sz="0" w:space="0" w:color="auto"/>
        <w:bottom w:val="none" w:sz="0" w:space="0" w:color="auto"/>
        <w:right w:val="none" w:sz="0" w:space="0" w:color="auto"/>
      </w:divBdr>
    </w:div>
    <w:div w:id="1949845396">
      <w:bodyDiv w:val="1"/>
      <w:marLeft w:val="0"/>
      <w:marRight w:val="0"/>
      <w:marTop w:val="0"/>
      <w:marBottom w:val="0"/>
      <w:divBdr>
        <w:top w:val="none" w:sz="0" w:space="0" w:color="auto"/>
        <w:left w:val="none" w:sz="0" w:space="0" w:color="auto"/>
        <w:bottom w:val="none" w:sz="0" w:space="0" w:color="auto"/>
        <w:right w:val="none" w:sz="0" w:space="0" w:color="auto"/>
      </w:divBdr>
      <w:divsChild>
        <w:div w:id="564147914">
          <w:marLeft w:val="0"/>
          <w:marRight w:val="0"/>
          <w:marTop w:val="0"/>
          <w:marBottom w:val="0"/>
          <w:divBdr>
            <w:top w:val="none" w:sz="0" w:space="0" w:color="auto"/>
            <w:left w:val="none" w:sz="0" w:space="0" w:color="auto"/>
            <w:bottom w:val="none" w:sz="0" w:space="0" w:color="auto"/>
            <w:right w:val="none" w:sz="0" w:space="0" w:color="auto"/>
          </w:divBdr>
          <w:divsChild>
            <w:div w:id="1802646999">
              <w:marLeft w:val="0"/>
              <w:marRight w:val="0"/>
              <w:marTop w:val="0"/>
              <w:marBottom w:val="0"/>
              <w:divBdr>
                <w:top w:val="none" w:sz="0" w:space="0" w:color="auto"/>
                <w:left w:val="none" w:sz="0" w:space="0" w:color="auto"/>
                <w:bottom w:val="none" w:sz="0" w:space="0" w:color="auto"/>
                <w:right w:val="none" w:sz="0" w:space="0" w:color="auto"/>
              </w:divBdr>
              <w:divsChild>
                <w:div w:id="1914772191">
                  <w:marLeft w:val="0"/>
                  <w:marRight w:val="0"/>
                  <w:marTop w:val="0"/>
                  <w:marBottom w:val="0"/>
                  <w:divBdr>
                    <w:top w:val="none" w:sz="0" w:space="0" w:color="auto"/>
                    <w:left w:val="none" w:sz="0" w:space="0" w:color="auto"/>
                    <w:bottom w:val="none" w:sz="0" w:space="0" w:color="auto"/>
                    <w:right w:val="none" w:sz="0" w:space="0" w:color="auto"/>
                  </w:divBdr>
                  <w:divsChild>
                    <w:div w:id="132530981">
                      <w:marLeft w:val="0"/>
                      <w:marRight w:val="0"/>
                      <w:marTop w:val="0"/>
                      <w:marBottom w:val="0"/>
                      <w:divBdr>
                        <w:top w:val="none" w:sz="0" w:space="0" w:color="auto"/>
                        <w:left w:val="none" w:sz="0" w:space="0" w:color="auto"/>
                        <w:bottom w:val="none" w:sz="0" w:space="0" w:color="auto"/>
                        <w:right w:val="none" w:sz="0" w:space="0" w:color="auto"/>
                      </w:divBdr>
                      <w:divsChild>
                        <w:div w:id="18849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rept.ro/001501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rept.ro/00068397.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rept.ro/00068397.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drept.ro/00068397.htm" TargetMode="External"/><Relationship Id="rId4" Type="http://schemas.microsoft.com/office/2007/relationships/stylesWithEffects" Target="stylesWithEffects.xml"/><Relationship Id="rId9" Type="http://schemas.openxmlformats.org/officeDocument/2006/relationships/hyperlink" Target="http://idrept.ro/00068397.htm" TargetMode="External"/><Relationship Id="rId14" Type="http://schemas.openxmlformats.org/officeDocument/2006/relationships/hyperlink" Target="http://carti.juridice.ro/4548/avocatura-in-romania-150-de-ani-in-linia-intai-a-luptei-pentru-drept-colectiv-de-autori.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unbr.ro/ro/cateva-aspecte-privind-rolul-avocatului-in-procesul-civil-din-perspectiva-noului-cod-de-procedura-civila/" TargetMode="External"/><Relationship Id="rId13" Type="http://schemas.openxmlformats.org/officeDocument/2006/relationships/hyperlink" Target="http://ec.europa.eu/civiljustice/case_to_court/case_to_court_gre_fr.htm" TargetMode="External"/><Relationship Id="rId18" Type="http://schemas.openxmlformats.org/officeDocument/2006/relationships/hyperlink" Target="http://ec.europa.eu/civiljustice/case_to_court/case_to_court_net_fr.htm" TargetMode="External"/><Relationship Id="rId3" Type="http://schemas.openxmlformats.org/officeDocument/2006/relationships/hyperlink" Target="http://idrept.ro/00072042.htm" TargetMode="External"/><Relationship Id="rId7" Type="http://schemas.openxmlformats.org/officeDocument/2006/relationships/hyperlink" Target="http://unbr.ro/ro/cateva-aspecte-privind-rolul-avocatului-in-procesul-civil-din-perspectiva-noului-cod-de-procedura-civila/" TargetMode="External"/><Relationship Id="rId12" Type="http://schemas.openxmlformats.org/officeDocument/2006/relationships/hyperlink" Target="http://ec.europa.eu/civiljustice/case_to_court/case_to_court_ita_fr.pdf" TargetMode="External"/><Relationship Id="rId17" Type="http://schemas.openxmlformats.org/officeDocument/2006/relationships/hyperlink" Target="http://ec.europa.eu/civiljustice/case_to_court/case_to_court_por_fr.htm" TargetMode="External"/><Relationship Id="rId2" Type="http://schemas.openxmlformats.org/officeDocument/2006/relationships/hyperlink" Target="http://idrept.ro/00157242.htm" TargetMode="External"/><Relationship Id="rId16" Type="http://schemas.openxmlformats.org/officeDocument/2006/relationships/hyperlink" Target="http://ec.europa.eu/civiljustice/case_to_court/case_to_court_aus_fr.htm" TargetMode="External"/><Relationship Id="rId20" Type="http://schemas.openxmlformats.org/officeDocument/2006/relationships/hyperlink" Target="http://ec.europa.eu/civiljustice/case_to_court/case_to_court_sln_fr.htm" TargetMode="External"/><Relationship Id="rId1" Type="http://schemas.openxmlformats.org/officeDocument/2006/relationships/hyperlink" Target="http://idrept.ro/00079699.htm" TargetMode="External"/><Relationship Id="rId6" Type="http://schemas.openxmlformats.org/officeDocument/2006/relationships/hyperlink" Target="http://unbr.ro/ro/punct-de-vedere-cu-privire-la-constitutionalitatea-obligativitatii-asistentei-juridice-in-recurs-prin-avocat-sau-consilier-juridic-potrivit-noului-cod-de-procedura-civila/" TargetMode="External"/><Relationship Id="rId11" Type="http://schemas.openxmlformats.org/officeDocument/2006/relationships/hyperlink" Target="http://ec.europa.eu/civiljustice/case_to_court/case_to_court_spa_en.htm" TargetMode="External"/><Relationship Id="rId5" Type="http://schemas.openxmlformats.org/officeDocument/2006/relationships/hyperlink" Target="http://idrept.ro/00082721.htm" TargetMode="External"/><Relationship Id="rId15" Type="http://schemas.openxmlformats.org/officeDocument/2006/relationships/hyperlink" Target="http://ec.europa.eu/civiljustice/case_to_court/case_to_court_hun_en.htm" TargetMode="External"/><Relationship Id="rId10" Type="http://schemas.openxmlformats.org/officeDocument/2006/relationships/hyperlink" Target="http://www.vks.bg/english/vksen_p04_02.htm" TargetMode="External"/><Relationship Id="rId19" Type="http://schemas.openxmlformats.org/officeDocument/2006/relationships/hyperlink" Target="http://ec.europa.eu/civiljustice/case_to_court/case_to_court_lux_en.htm" TargetMode="External"/><Relationship Id="rId4" Type="http://schemas.openxmlformats.org/officeDocument/2006/relationships/hyperlink" Target="http://idrept.ro/00072134.htm" TargetMode="External"/><Relationship Id="rId9" Type="http://schemas.openxmlformats.org/officeDocument/2006/relationships/hyperlink" Target="http://justice.belgium.be/fr/ordre_judiciaire/cours_et_tribunaux/cour_de_cassation/informations_au_sujet_de_la_cour/assistance_judiciaire/" TargetMode="External"/><Relationship Id="rId14" Type="http://schemas.openxmlformats.org/officeDocument/2006/relationships/hyperlink" Target="http://ec.europa.eu/civiljustice/case_to_court/case_to_court_po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7B05-3990-4E36-82A9-451B240F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9443</Words>
  <Characters>53829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Monica Elena</cp:lastModifiedBy>
  <cp:revision>7</cp:revision>
  <dcterms:created xsi:type="dcterms:W3CDTF">2015-05-24T19:58:00Z</dcterms:created>
  <dcterms:modified xsi:type="dcterms:W3CDTF">2015-05-24T20:22:00Z</dcterms:modified>
</cp:coreProperties>
</file>