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3E3E7" w14:textId="77777777" w:rsidR="006D7B1E" w:rsidRPr="00F62C22" w:rsidRDefault="006D7B1E" w:rsidP="008709DE">
      <w:pPr>
        <w:jc w:val="center"/>
        <w:rPr>
          <w:b/>
          <w:lang w:val="it-IT"/>
        </w:rPr>
      </w:pPr>
      <w:r w:rsidRPr="00F62C22">
        <w:rPr>
          <w:b/>
          <w:lang w:val="it-IT"/>
        </w:rPr>
        <w:t xml:space="preserve">REGULAMENTUL PROCEDURII DISCIPLINARE </w:t>
      </w:r>
    </w:p>
    <w:p w14:paraId="08AAFEA5" w14:textId="77777777" w:rsidR="006D7B1E" w:rsidRPr="00F62C22" w:rsidRDefault="006D7B1E" w:rsidP="008709DE">
      <w:pPr>
        <w:jc w:val="center"/>
        <w:rPr>
          <w:b/>
          <w:lang w:val="it-IT"/>
        </w:rPr>
      </w:pPr>
      <w:r w:rsidRPr="00F62C22">
        <w:rPr>
          <w:b/>
          <w:lang w:val="it-IT"/>
        </w:rPr>
        <w:t>IN PROFESIA DE AVOCAT</w:t>
      </w:r>
    </w:p>
    <w:p w14:paraId="22F7BECF" w14:textId="77777777" w:rsidR="006D7B1E" w:rsidRPr="00F62C22" w:rsidRDefault="006D7B1E" w:rsidP="008709DE">
      <w:pPr>
        <w:jc w:val="center"/>
        <w:rPr>
          <w:b/>
          <w:i/>
        </w:rPr>
      </w:pPr>
      <w:r w:rsidRPr="00F62C22">
        <w:rPr>
          <w:b/>
          <w:i/>
          <w:lang w:val="en-US"/>
        </w:rPr>
        <w:t>-</w:t>
      </w:r>
      <w:r w:rsidRPr="00F62C22">
        <w:rPr>
          <w:b/>
          <w:i/>
        </w:rPr>
        <w:t xml:space="preserve"> PROIECT –</w:t>
      </w:r>
    </w:p>
    <w:p w14:paraId="155FCDE3" w14:textId="77777777" w:rsidR="006D7B1E" w:rsidRPr="00F62C22" w:rsidRDefault="006D7B1E" w:rsidP="008709DE">
      <w:pPr>
        <w:jc w:val="both"/>
        <w:rPr>
          <w:b/>
          <w:i/>
        </w:rPr>
      </w:pPr>
    </w:p>
    <w:p w14:paraId="176A4A45" w14:textId="77777777" w:rsidR="006D7B1E" w:rsidRDefault="006D7B1E" w:rsidP="008709DE">
      <w:pPr>
        <w:jc w:val="both"/>
        <w:rPr>
          <w:b/>
          <w:i/>
        </w:rPr>
      </w:pPr>
    </w:p>
    <w:p w14:paraId="63AFF382" w14:textId="77777777" w:rsidR="006D7B1E" w:rsidRDefault="006D7B1E" w:rsidP="008709DE">
      <w:pPr>
        <w:jc w:val="both"/>
        <w:rPr>
          <w:b/>
          <w:i/>
        </w:rPr>
      </w:pPr>
    </w:p>
    <w:p w14:paraId="701DB623" w14:textId="77777777" w:rsidR="006D7B1E" w:rsidRDefault="006D7B1E" w:rsidP="008709DE">
      <w:pPr>
        <w:jc w:val="both"/>
        <w:rPr>
          <w:b/>
          <w:i/>
        </w:rPr>
      </w:pPr>
    </w:p>
    <w:p w14:paraId="3EE15CD8" w14:textId="77777777" w:rsidR="006D7B1E" w:rsidRPr="00F62C22" w:rsidRDefault="006D7B1E" w:rsidP="008709DE">
      <w:pPr>
        <w:jc w:val="both"/>
        <w:rPr>
          <w:b/>
          <w:i/>
        </w:rPr>
      </w:pPr>
      <w:r w:rsidRPr="00F62C22">
        <w:rPr>
          <w:b/>
          <w:i/>
        </w:rPr>
        <w:t>In baza prevederilor art. 64 alin. (1) lit. d) si f) din Legea nr. 51/1995, republicata, cu modificarile si completarile ulterioare, si ale Statutului profesiei de avocat, Congresul avocatilor adopta prezentul</w:t>
      </w:r>
    </w:p>
    <w:p w14:paraId="66B39552" w14:textId="77777777" w:rsidR="00BB4DCE" w:rsidRDefault="00BB4DCE" w:rsidP="00BB4DCE">
      <w:pPr>
        <w:jc w:val="center"/>
        <w:rPr>
          <w:ins w:id="0" w:author="Daniel Cismaru" w:date="2016-11-25T12:21:00Z"/>
          <w:b/>
        </w:rPr>
        <w:pPrChange w:id="1" w:author="Daniel Cismaru" w:date="2016-11-25T12:21:00Z">
          <w:pPr>
            <w:spacing w:before="600"/>
            <w:jc w:val="center"/>
          </w:pPr>
        </w:pPrChange>
      </w:pPr>
    </w:p>
    <w:p w14:paraId="1274563D" w14:textId="083DA8F4" w:rsidR="00BB4DCE" w:rsidRDefault="006D7B1E" w:rsidP="00BB4DCE">
      <w:pPr>
        <w:jc w:val="center"/>
        <w:rPr>
          <w:ins w:id="2" w:author="Daniel Cismaru" w:date="2016-11-25T12:21:00Z"/>
          <w:b/>
        </w:rPr>
        <w:pPrChange w:id="3" w:author="Daniel Cismaru" w:date="2016-11-25T12:21:00Z">
          <w:pPr>
            <w:spacing w:before="600"/>
            <w:jc w:val="center"/>
          </w:pPr>
        </w:pPrChange>
      </w:pPr>
      <w:r w:rsidRPr="00E82E28">
        <w:rPr>
          <w:b/>
        </w:rPr>
        <w:t xml:space="preserve">REGULAMENT </w:t>
      </w:r>
      <w:bookmarkStart w:id="4" w:name="_GoBack"/>
      <w:ins w:id="5" w:author="Daniel Cismaru" w:date="2016-11-25T12:21:00Z">
        <w:r w:rsidR="0051737B">
          <w:rPr>
            <w:b/>
          </w:rPr>
          <w:t xml:space="preserve">DE </w:t>
        </w:r>
        <w:r w:rsidR="0051737B" w:rsidRPr="00BB4DCE">
          <w:rPr>
            <w:b/>
          </w:rPr>
          <w:t xml:space="preserve">ORGANIZARE ȘI FUNCȚIONARE </w:t>
        </w:r>
      </w:ins>
    </w:p>
    <w:p w14:paraId="141D27C6" w14:textId="692A17F6" w:rsidR="00BB4DCE" w:rsidRDefault="0051737B" w:rsidP="00BB4DCE">
      <w:pPr>
        <w:jc w:val="center"/>
        <w:rPr>
          <w:ins w:id="6" w:author="Daniel Cismaru" w:date="2016-11-25T12:21:00Z"/>
          <w:b/>
        </w:rPr>
        <w:pPrChange w:id="7" w:author="Daniel Cismaru" w:date="2016-11-25T12:21:00Z">
          <w:pPr>
            <w:spacing w:before="600"/>
            <w:jc w:val="center"/>
          </w:pPr>
        </w:pPrChange>
      </w:pPr>
      <w:ins w:id="8" w:author="Daniel Cismaru" w:date="2016-11-25T12:21:00Z">
        <w:r w:rsidRPr="00BB4DCE">
          <w:rPr>
            <w:b/>
          </w:rPr>
          <w:t xml:space="preserve">A COMISIILOR DE DISCIPLINĂ DIN CADRUL UNBR </w:t>
        </w:r>
      </w:ins>
    </w:p>
    <w:bookmarkEnd w:id="4"/>
    <w:p w14:paraId="3D8B8097" w14:textId="77777777" w:rsidR="006D7B1E" w:rsidRPr="00E82E28" w:rsidDel="00BB4DCE" w:rsidRDefault="006D7B1E" w:rsidP="00BB4DCE">
      <w:pPr>
        <w:spacing w:before="600"/>
        <w:jc w:val="center"/>
        <w:rPr>
          <w:del w:id="9" w:author="Daniel Cismaru" w:date="2016-11-25T12:21:00Z"/>
          <w:b/>
        </w:rPr>
      </w:pPr>
      <w:del w:id="10" w:author="Daniel Cismaru" w:date="2016-11-25T12:21:00Z">
        <w:r w:rsidRPr="00E82E28" w:rsidDel="00BB4DCE">
          <w:rPr>
            <w:b/>
          </w:rPr>
          <w:delText xml:space="preserve">AL PROCEDURII DISCIPLINARE </w:delText>
        </w:r>
      </w:del>
    </w:p>
    <w:p w14:paraId="2BD0FA65" w14:textId="77777777" w:rsidR="006D7B1E" w:rsidRPr="00E82E28" w:rsidDel="00BB4DCE" w:rsidRDefault="006D7B1E" w:rsidP="00BB4DCE">
      <w:pPr>
        <w:spacing w:before="600"/>
        <w:jc w:val="center"/>
        <w:rPr>
          <w:del w:id="11" w:author="Daniel Cismaru" w:date="2016-11-25T12:21:00Z"/>
          <w:b/>
        </w:rPr>
      </w:pPr>
      <w:del w:id="12" w:author="Daniel Cismaru" w:date="2016-11-25T12:21:00Z">
        <w:r w:rsidRPr="00E82E28" w:rsidDel="00BB4DCE">
          <w:rPr>
            <w:b/>
          </w:rPr>
          <w:delText>IN PROFESIA DE AVOCAT</w:delText>
        </w:r>
      </w:del>
    </w:p>
    <w:p w14:paraId="0B22D0DB" w14:textId="77777777" w:rsidR="006D7B1E" w:rsidRPr="00F62C22" w:rsidRDefault="006D7B1E" w:rsidP="00BB4DCE">
      <w:pPr>
        <w:spacing w:before="600"/>
        <w:jc w:val="center"/>
        <w:rPr>
          <w:kern w:val="32"/>
        </w:rPr>
      </w:pPr>
      <w:r w:rsidRPr="00F62C22">
        <w:t>I. PARTEA GENERALA</w:t>
      </w:r>
    </w:p>
    <w:p w14:paraId="51B32511" w14:textId="77777777" w:rsidR="006D7B1E" w:rsidRPr="00F62C22" w:rsidRDefault="006D7B1E" w:rsidP="004612C2">
      <w:pPr>
        <w:pStyle w:val="Titlu1"/>
        <w:rPr>
          <w:rFonts w:ascii="Times New Roman" w:hAnsi="Times New Roman"/>
          <w:color w:val="auto"/>
          <w:kern w:val="32"/>
          <w:sz w:val="24"/>
          <w:szCs w:val="24"/>
        </w:rPr>
      </w:pPr>
      <w:r w:rsidRPr="00F62C22">
        <w:rPr>
          <w:rFonts w:ascii="Times New Roman" w:hAnsi="Times New Roman"/>
          <w:color w:val="auto"/>
          <w:sz w:val="24"/>
          <w:szCs w:val="24"/>
        </w:rPr>
        <w:t>CAPITOLUL 1. PREVEDERI GENERALE. PRINCIPII. DEFINITII</w:t>
      </w:r>
    </w:p>
    <w:p w14:paraId="60A1F044"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Domeniul de aplicare</w:t>
      </w:r>
      <w:r w:rsidR="007C262A">
        <w:rPr>
          <w:rStyle w:val="Referinnotdesubsol"/>
          <w:b/>
        </w:rPr>
        <w:footnoteReference w:id="1"/>
      </w:r>
    </w:p>
    <w:p w14:paraId="3F8B3A8B" w14:textId="77777777" w:rsidR="006D7B1E" w:rsidRDefault="006D7B1E" w:rsidP="00857A06">
      <w:pPr>
        <w:pStyle w:val="Listparagraf"/>
        <w:widowControl w:val="0"/>
        <w:numPr>
          <w:ilvl w:val="1"/>
          <w:numId w:val="1"/>
        </w:numPr>
        <w:autoSpaceDE w:val="0"/>
        <w:autoSpaceDN w:val="0"/>
        <w:adjustRightInd w:val="0"/>
        <w:jc w:val="both"/>
        <w:rPr>
          <w:b/>
          <w:bCs/>
          <w:color w:val="000000"/>
        </w:rPr>
      </w:pPr>
      <w:r w:rsidRPr="00F62C22">
        <w:t>Prezentul Regulament se aplica tuturor avocatilor înscrişi în oricare dintre tablourile barourilor componente ale Uniunii Naţionale a Barourilor din România, denumită în continuare U.N.B.R..</w:t>
      </w:r>
      <w:r w:rsidRPr="00F62C22">
        <w:rPr>
          <w:b/>
          <w:bCs/>
          <w:color w:val="000000"/>
        </w:rPr>
        <w:t xml:space="preserve"> </w:t>
      </w:r>
    </w:p>
    <w:p w14:paraId="5B51B82B"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De asemenea, prezentul Regulament se aplica si avocaţilor provenind din statele membre ale Uniunii Europene şi ale Spaţiului Economic European, care desfăşoara în România activităţi profesionale exercitate ocazional sub forma prestării de servicii.</w:t>
      </w:r>
      <w:r w:rsidRPr="00F62C22">
        <w:rPr>
          <w:b/>
          <w:bCs/>
          <w:color w:val="000000"/>
        </w:rPr>
        <w:t xml:space="preserve"> </w:t>
      </w:r>
    </w:p>
    <w:p w14:paraId="69132302" w14:textId="77777777" w:rsidR="00E055D7" w:rsidRPr="00E055D7" w:rsidRDefault="006D7B1E" w:rsidP="00857A06">
      <w:pPr>
        <w:pStyle w:val="Listparagraf"/>
        <w:widowControl w:val="0"/>
        <w:numPr>
          <w:ilvl w:val="1"/>
          <w:numId w:val="1"/>
        </w:numPr>
        <w:autoSpaceDE w:val="0"/>
        <w:autoSpaceDN w:val="0"/>
        <w:adjustRightInd w:val="0"/>
        <w:jc w:val="both"/>
        <w:rPr>
          <w:ins w:id="13" w:author="Dan Oancea" w:date="2016-09-16T16:28:00Z"/>
          <w:b/>
          <w:bCs/>
          <w:color w:val="000000"/>
        </w:rPr>
      </w:pPr>
      <w:r w:rsidRPr="00F62C22">
        <w:t xml:space="preserve">O procedură disciplinară declanşată nu încetează ca urmare a </w:t>
      </w:r>
      <w:ins w:id="14" w:author="Dan Oancea" w:date="2016-09-16T16:11:00Z">
        <w:r w:rsidR="00483EF6">
          <w:t xml:space="preserve">suspendării din profesie a avocatului </w:t>
        </w:r>
      </w:ins>
      <w:ins w:id="15" w:author="Dan Oancea" w:date="2016-09-16T16:12:00Z">
        <w:r w:rsidR="00483EF6">
          <w:t>supus procedurii disciplinare</w:t>
        </w:r>
        <w:commentRangeStart w:id="16"/>
        <w:r w:rsidR="00483EF6">
          <w:t>.</w:t>
        </w:r>
      </w:ins>
      <w:commentRangeEnd w:id="16"/>
      <w:ins w:id="17" w:author="Dan Oancea" w:date="2016-09-19T12:12:00Z">
        <w:r w:rsidR="002F1E9E">
          <w:rPr>
            <w:rStyle w:val="Referincomentariu"/>
          </w:rPr>
          <w:commentReference w:id="16"/>
        </w:r>
      </w:ins>
      <w:ins w:id="18" w:author="Dan Oancea" w:date="2016-09-16T16:12:00Z">
        <w:r w:rsidR="00483EF6">
          <w:t xml:space="preserve"> </w:t>
        </w:r>
      </w:ins>
    </w:p>
    <w:p w14:paraId="1E32F851" w14:textId="77777777" w:rsidR="007C262A" w:rsidRPr="007C262A" w:rsidRDefault="00483EF6" w:rsidP="00857A06">
      <w:pPr>
        <w:pStyle w:val="Listparagraf"/>
        <w:widowControl w:val="0"/>
        <w:numPr>
          <w:ilvl w:val="1"/>
          <w:numId w:val="1"/>
        </w:numPr>
        <w:autoSpaceDE w:val="0"/>
        <w:autoSpaceDN w:val="0"/>
        <w:adjustRightInd w:val="0"/>
        <w:jc w:val="both"/>
        <w:rPr>
          <w:b/>
          <w:bCs/>
          <w:color w:val="000000"/>
        </w:rPr>
      </w:pPr>
      <w:ins w:id="19" w:author="Dan Oancea" w:date="2016-09-16T16:12:00Z">
        <w:r>
          <w:t xml:space="preserve">În cazul </w:t>
        </w:r>
      </w:ins>
      <w:r w:rsidR="006D7B1E" w:rsidRPr="00F62C22">
        <w:t>încetării</w:t>
      </w:r>
      <w:ins w:id="20" w:author="Dan Oancea" w:date="2016-09-16T16:29:00Z">
        <w:r w:rsidR="006D3939">
          <w:t>, pentru alte motive decât decesul,</w:t>
        </w:r>
      </w:ins>
      <w:r w:rsidR="006D7B1E" w:rsidRPr="00F62C22">
        <w:t xml:space="preserve"> </w:t>
      </w:r>
      <w:ins w:id="21" w:author="Dan Oancea" w:date="2016-09-16T16:29:00Z">
        <w:r w:rsidR="006D3939">
          <w:t xml:space="preserve">a </w:t>
        </w:r>
      </w:ins>
      <w:r w:rsidR="006D7B1E" w:rsidRPr="00F62C22">
        <w:t>calităţii de avocat</w:t>
      </w:r>
      <w:ins w:id="22" w:author="Dan Oancea" w:date="2016-09-16T16:24:00Z">
        <w:r w:rsidR="00E055D7">
          <w:t xml:space="preserve"> </w:t>
        </w:r>
      </w:ins>
      <w:ins w:id="23" w:author="Dan Oancea" w:date="2016-09-16T16:28:00Z">
        <w:r w:rsidR="006D3939">
          <w:t xml:space="preserve">a </w:t>
        </w:r>
      </w:ins>
      <w:ins w:id="24" w:author="Dan Oancea" w:date="2016-09-18T00:08:00Z">
        <w:r w:rsidR="00AB635B">
          <w:t xml:space="preserve">avocatului cercetat, </w:t>
        </w:r>
      </w:ins>
      <w:ins w:id="25" w:author="Dan Oancea" w:date="2016-09-16T16:28:00Z">
        <w:r w:rsidR="006D3939">
          <w:t>procedur</w:t>
        </w:r>
      </w:ins>
      <w:ins w:id="26" w:author="Dan Oancea" w:date="2016-09-18T00:08:00Z">
        <w:r w:rsidR="00AB635B">
          <w:t>a</w:t>
        </w:r>
      </w:ins>
      <w:ins w:id="27" w:author="Dan Oancea" w:date="2016-09-16T16:28:00Z">
        <w:r w:rsidR="006D3939">
          <w:t xml:space="preserve"> disciplinar</w:t>
        </w:r>
      </w:ins>
      <w:ins w:id="28" w:author="Dan Oancea" w:date="2016-09-18T00:08:00Z">
        <w:r w:rsidR="00AB635B">
          <w:t>ă</w:t>
        </w:r>
      </w:ins>
      <w:ins w:id="29" w:author="Dan Oancea" w:date="2016-09-16T16:17:00Z">
        <w:r>
          <w:t xml:space="preserve"> </w:t>
        </w:r>
      </w:ins>
      <w:ins w:id="30" w:author="Dan Oancea" w:date="2016-09-16T16:25:00Z">
        <w:r w:rsidR="00E055D7">
          <w:t>se întrerupe cu data încetării</w:t>
        </w:r>
      </w:ins>
      <w:ins w:id="31" w:author="Dan Oancea" w:date="2016-09-16T16:29:00Z">
        <w:r w:rsidR="006D3939">
          <w:t xml:space="preserve"> </w:t>
        </w:r>
      </w:ins>
      <w:ins w:id="32" w:author="Dan Oancea" w:date="2016-09-16T16:30:00Z">
        <w:r w:rsidR="006D3939">
          <w:t>calității</w:t>
        </w:r>
      </w:ins>
      <w:ins w:id="33" w:author="Dan Oancea" w:date="2016-09-16T16:27:00Z">
        <w:r w:rsidR="00E055D7">
          <w:t xml:space="preserve">, </w:t>
        </w:r>
      </w:ins>
      <w:ins w:id="34" w:author="Dan Oancea" w:date="2016-09-16T16:30:00Z">
        <w:r w:rsidR="006D3939">
          <w:t>urmând a fi reluată</w:t>
        </w:r>
      </w:ins>
      <w:ins w:id="35" w:author="Dan Oancea" w:date="2016-09-16T16:33:00Z">
        <w:r w:rsidR="006D3939">
          <w:t xml:space="preserve"> </w:t>
        </w:r>
      </w:ins>
      <w:ins w:id="36" w:author="Dan Oancea" w:date="2016-09-16T16:30:00Z">
        <w:r w:rsidR="006D3939">
          <w:t xml:space="preserve">în situația în care persoana în cauză redobândește, în orice mod, calitatea de avocat. </w:t>
        </w:r>
      </w:ins>
      <w:ins w:id="37" w:author="Dan Oancea" w:date="2016-09-16T16:31:00Z">
        <w:r w:rsidR="006D3939">
          <w:t xml:space="preserve">În acest caz, </w:t>
        </w:r>
      </w:ins>
      <w:ins w:id="38" w:author="Dan Oancea" w:date="2016-09-16T16:27:00Z">
        <w:r w:rsidR="00E055D7">
          <w:t xml:space="preserve">dosarul cauzei </w:t>
        </w:r>
      </w:ins>
      <w:ins w:id="39" w:author="Dan Oancea" w:date="2016-09-16T16:31:00Z">
        <w:r w:rsidR="006D3939">
          <w:t xml:space="preserve">este conservat </w:t>
        </w:r>
      </w:ins>
      <w:ins w:id="40" w:author="Dan Oancea" w:date="2016-09-16T16:32:00Z">
        <w:r w:rsidR="006D3939">
          <w:t>în</w:t>
        </w:r>
      </w:ins>
      <w:ins w:id="41" w:author="Dan Oancea" w:date="2016-09-16T16:34:00Z">
        <w:r w:rsidR="006D3939">
          <w:t>tr-o secțiune specială</w:t>
        </w:r>
      </w:ins>
      <w:ins w:id="42" w:author="Dan Oancea" w:date="2016-09-16T16:32:00Z">
        <w:r w:rsidR="006D3939">
          <w:t xml:space="preserve"> </w:t>
        </w:r>
      </w:ins>
      <w:ins w:id="43" w:author="Dan Oancea" w:date="2016-09-16T16:34:00Z">
        <w:r w:rsidR="006D3939">
          <w:t xml:space="preserve">în </w:t>
        </w:r>
      </w:ins>
      <w:ins w:id="44" w:author="Dan Oancea" w:date="2016-09-16T16:32:00Z">
        <w:r w:rsidR="006D3939">
          <w:t>arhiva instanței disciplinare</w:t>
        </w:r>
        <w:commentRangeStart w:id="45"/>
        <w:r w:rsidR="006D3939">
          <w:t>.</w:t>
        </w:r>
      </w:ins>
      <w:commentRangeEnd w:id="45"/>
      <w:ins w:id="46" w:author="Dan Oancea" w:date="2016-09-19T12:13:00Z">
        <w:r w:rsidR="002F1E9E">
          <w:rPr>
            <w:rStyle w:val="Referincomentariu"/>
          </w:rPr>
          <w:commentReference w:id="45"/>
        </w:r>
      </w:ins>
      <w:ins w:id="47" w:author="Dan Oancea" w:date="2016-09-16T16:32:00Z">
        <w:r w:rsidR="006D3939">
          <w:t xml:space="preserve"> </w:t>
        </w:r>
      </w:ins>
      <w:del w:id="48" w:author="Dan Oancea" w:date="2016-09-16T16:33:00Z">
        <w:r w:rsidR="006D7B1E" w:rsidRPr="00F62C22" w:rsidDel="006D3939">
          <w:delText xml:space="preserve"> a celui supus cercetării disciplinare.</w:delText>
        </w:r>
      </w:del>
    </w:p>
    <w:p w14:paraId="246D072E" w14:textId="77777777" w:rsidR="006D7B1E" w:rsidRPr="007C262A" w:rsidRDefault="006D7B1E" w:rsidP="007C262A">
      <w:pPr>
        <w:widowControl w:val="0"/>
        <w:autoSpaceDE w:val="0"/>
        <w:autoSpaceDN w:val="0"/>
        <w:adjustRightInd w:val="0"/>
        <w:jc w:val="both"/>
        <w:rPr>
          <w:b/>
          <w:bCs/>
          <w:color w:val="000000"/>
        </w:rPr>
      </w:pPr>
      <w:r w:rsidRPr="007C262A">
        <w:rPr>
          <w:b/>
          <w:bCs/>
          <w:color w:val="000000"/>
        </w:rPr>
        <w:t xml:space="preserve"> </w:t>
      </w:r>
    </w:p>
    <w:p w14:paraId="05B93BB1"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Oficialitatea procedurii disciplinare</w:t>
      </w:r>
      <w:ins w:id="49" w:author="Dan Oancea" w:date="2016-09-16T17:13:00Z">
        <w:r w:rsidR="001F2B3D">
          <w:rPr>
            <w:b/>
          </w:rPr>
          <w:t>. Caracterul nepublic</w:t>
        </w:r>
        <w:commentRangeStart w:id="50"/>
        <w:r w:rsidR="001F2B3D">
          <w:rPr>
            <w:b/>
          </w:rPr>
          <w:t>.</w:t>
        </w:r>
      </w:ins>
      <w:commentRangeEnd w:id="50"/>
      <w:ins w:id="51" w:author="Dan Oancea" w:date="2016-09-19T12:15:00Z">
        <w:r w:rsidR="002F1E9E">
          <w:rPr>
            <w:rStyle w:val="Referincomentariu"/>
          </w:rPr>
          <w:commentReference w:id="50"/>
        </w:r>
      </w:ins>
    </w:p>
    <w:p w14:paraId="2E33AFD2"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Procedura disciplinara in profesia de avocat este guvernata de principiul oficialitatii si se desfasoara in limba romana. Cetatenii romani apartinand minoritatilor nationale au dreptul sa se exprime in limba materna in fata instantelor disciplinare, actele procedurale intocmindu-se in limba romana.</w:t>
      </w:r>
      <w:r w:rsidRPr="00F62C22">
        <w:rPr>
          <w:b/>
          <w:bCs/>
          <w:color w:val="000000"/>
        </w:rPr>
        <w:t xml:space="preserve"> </w:t>
      </w:r>
    </w:p>
    <w:p w14:paraId="0FECDFD0" w14:textId="77777777" w:rsidR="001F2B3D" w:rsidRPr="001F2B3D" w:rsidRDefault="006D7B1E" w:rsidP="00857A06">
      <w:pPr>
        <w:pStyle w:val="Listparagraf"/>
        <w:widowControl w:val="0"/>
        <w:numPr>
          <w:ilvl w:val="1"/>
          <w:numId w:val="1"/>
        </w:numPr>
        <w:autoSpaceDE w:val="0"/>
        <w:autoSpaceDN w:val="0"/>
        <w:adjustRightInd w:val="0"/>
        <w:jc w:val="both"/>
        <w:rPr>
          <w:ins w:id="52" w:author="Dan Oancea" w:date="2016-09-16T17:13:00Z"/>
          <w:b/>
          <w:bCs/>
          <w:color w:val="000000"/>
        </w:rPr>
      </w:pPr>
      <w:r w:rsidRPr="00F62C22">
        <w:t>Parti</w:t>
      </w:r>
      <w:ins w:id="53" w:author="Dan Oancea" w:date="2016-09-16T16:35:00Z">
        <w:r w:rsidR="006D3939">
          <w:t>cipanților la procedura disciplinară</w:t>
        </w:r>
      </w:ins>
      <w:ins w:id="54" w:author="Dan Oancea" w:date="2016-09-16T16:50:00Z">
        <w:r w:rsidR="00E00091">
          <w:t>, cetățeni străini,</w:t>
        </w:r>
      </w:ins>
      <w:del w:id="55" w:author="Dan Oancea" w:date="2016-09-16T16:35:00Z">
        <w:r w:rsidRPr="00F62C22" w:rsidDel="006D3939">
          <w:delText>lor si subiectilor procesuali</w:delText>
        </w:r>
      </w:del>
      <w:del w:id="56" w:author="Dan Oancea" w:date="2016-09-16T16:50:00Z">
        <w:r w:rsidRPr="00F62C22" w:rsidDel="00E00091">
          <w:delText xml:space="preserve"> care nu vorbesc sau nu inteleg limba romana</w:delText>
        </w:r>
      </w:del>
      <w:r w:rsidRPr="00F62C22">
        <w:t xml:space="preserve"> li se </w:t>
      </w:r>
      <w:del w:id="57" w:author="Dan Oancea" w:date="2016-09-16T16:36:00Z">
        <w:r w:rsidRPr="00F62C22" w:rsidDel="006D3939">
          <w:delText xml:space="preserve">va </w:delText>
        </w:r>
      </w:del>
      <w:r w:rsidRPr="00F62C22">
        <w:t>asigur</w:t>
      </w:r>
      <w:ins w:id="58" w:author="Dan Oancea" w:date="2016-09-16T16:36:00Z">
        <w:r w:rsidR="006D3939">
          <w:t>ă</w:t>
        </w:r>
      </w:ins>
      <w:del w:id="59" w:author="Dan Oancea" w:date="2016-09-16T16:36:00Z">
        <w:r w:rsidRPr="00F62C22" w:rsidDel="006D3939">
          <w:delText>a</w:delText>
        </w:r>
      </w:del>
      <w:del w:id="60" w:author="Dan Oancea" w:date="2016-09-16T17:12:00Z">
        <w:r w:rsidRPr="00F62C22" w:rsidDel="001F2B3D">
          <w:delText xml:space="preserve"> in mod gratuit</w:delText>
        </w:r>
      </w:del>
      <w:ins w:id="61" w:author="Dan Oancea" w:date="2016-09-16T16:36:00Z">
        <w:r w:rsidR="006D3939">
          <w:t>, la cerere,</w:t>
        </w:r>
      </w:ins>
      <w:r w:rsidRPr="00F62C22">
        <w:t xml:space="preserve"> </w:t>
      </w:r>
      <w:ins w:id="62" w:author="Dan Oancea" w:date="2016-09-16T16:51:00Z">
        <w:r w:rsidR="00E00091">
          <w:t xml:space="preserve">contra cost, </w:t>
        </w:r>
      </w:ins>
      <w:r w:rsidRPr="00F62C22">
        <w:t xml:space="preserve">posibilitatea de a lua cunostinta de </w:t>
      </w:r>
      <w:ins w:id="63" w:author="Dan Oancea" w:date="2016-09-16T16:36:00Z">
        <w:r w:rsidR="006D3939">
          <w:t>actele</w:t>
        </w:r>
      </w:ins>
      <w:del w:id="64" w:author="Dan Oancea" w:date="2016-09-16T16:36:00Z">
        <w:r w:rsidRPr="00F62C22" w:rsidDel="006D3939">
          <w:delText>piesele</w:delText>
        </w:r>
      </w:del>
      <w:r w:rsidRPr="00F62C22">
        <w:t xml:space="preserve"> </w:t>
      </w:r>
      <w:ins w:id="65" w:author="Dan Oancea" w:date="2016-09-16T16:36:00Z">
        <w:r w:rsidR="006D3939">
          <w:t xml:space="preserve">din </w:t>
        </w:r>
      </w:ins>
      <w:r w:rsidRPr="00F62C22">
        <w:t>dosar</w:t>
      </w:r>
      <w:del w:id="66" w:author="Dan Oancea" w:date="2016-09-16T16:36:00Z">
        <w:r w:rsidRPr="00F62C22" w:rsidDel="006D3939">
          <w:delText>ului</w:delText>
        </w:r>
      </w:del>
      <w:r w:rsidRPr="00F62C22">
        <w:t xml:space="preserve">, de a vorbi si de a pune concluzii in fata </w:t>
      </w:r>
      <w:r w:rsidRPr="00F62C22">
        <w:lastRenderedPageBreak/>
        <w:t>organelor disciplinare prin interpreti si traducatori autorizati</w:t>
      </w:r>
      <w:commentRangeStart w:id="67"/>
      <w:r w:rsidRPr="00F62C22">
        <w:t>.</w:t>
      </w:r>
      <w:commentRangeEnd w:id="67"/>
      <w:r w:rsidR="002F1E9E">
        <w:rPr>
          <w:rStyle w:val="Referincomentariu"/>
        </w:rPr>
        <w:commentReference w:id="67"/>
      </w:r>
    </w:p>
    <w:p w14:paraId="0D52DDD8" w14:textId="77777777" w:rsidR="006D7B1E" w:rsidRDefault="001F2B3D" w:rsidP="00857A06">
      <w:pPr>
        <w:pStyle w:val="Listparagraf"/>
        <w:widowControl w:val="0"/>
        <w:numPr>
          <w:ilvl w:val="1"/>
          <w:numId w:val="1"/>
        </w:numPr>
        <w:autoSpaceDE w:val="0"/>
        <w:autoSpaceDN w:val="0"/>
        <w:adjustRightInd w:val="0"/>
        <w:jc w:val="both"/>
        <w:rPr>
          <w:b/>
          <w:bCs/>
          <w:color w:val="000000"/>
        </w:rPr>
      </w:pPr>
      <w:ins w:id="68" w:author="Dan Oancea" w:date="2016-09-16T17:13:00Z">
        <w:r>
          <w:t xml:space="preserve">Procedura disciplinară, </w:t>
        </w:r>
      </w:ins>
      <w:ins w:id="69" w:author="Dan Oancea" w:date="2016-09-16T17:14:00Z">
        <w:r>
          <w:t>indiferent de stadiul acesteia</w:t>
        </w:r>
      </w:ins>
      <w:ins w:id="70" w:author="Dan Oancea" w:date="2016-09-16T17:13:00Z">
        <w:r>
          <w:t>, nu are caracter public</w:t>
        </w:r>
        <w:commentRangeStart w:id="71"/>
        <w:r>
          <w:t>.</w:t>
        </w:r>
      </w:ins>
      <w:commentRangeEnd w:id="71"/>
      <w:ins w:id="72" w:author="Dan Oancea" w:date="2016-09-19T12:17:00Z">
        <w:r w:rsidR="002F1E9E">
          <w:rPr>
            <w:rStyle w:val="Referincomentariu"/>
          </w:rPr>
          <w:commentReference w:id="71"/>
        </w:r>
      </w:ins>
      <w:del w:id="73" w:author="Dan Oancea" w:date="2016-09-16T17:14:00Z">
        <w:r w:rsidR="006D7B1E" w:rsidRPr="00F62C22" w:rsidDel="001F2B3D">
          <w:rPr>
            <w:b/>
            <w:bCs/>
            <w:color w:val="000000"/>
          </w:rPr>
          <w:delText xml:space="preserve"> </w:delText>
        </w:r>
      </w:del>
    </w:p>
    <w:p w14:paraId="3F15728C" w14:textId="77777777" w:rsidR="000832E9" w:rsidRPr="00BC03B0" w:rsidRDefault="000832E9" w:rsidP="00BC03B0">
      <w:pPr>
        <w:widowControl w:val="0"/>
        <w:autoSpaceDE w:val="0"/>
        <w:autoSpaceDN w:val="0"/>
        <w:adjustRightInd w:val="0"/>
        <w:jc w:val="both"/>
        <w:rPr>
          <w:bCs/>
          <w:color w:val="FF0000"/>
        </w:rPr>
      </w:pPr>
    </w:p>
    <w:p w14:paraId="34D83ED9"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Principiile procedurii disciplinare</w:t>
      </w:r>
    </w:p>
    <w:p w14:paraId="66EFEA70" w14:textId="77777777" w:rsidR="006D7B1E" w:rsidRPr="00F62C22" w:rsidRDefault="006D7B1E" w:rsidP="008709DE">
      <w:pPr>
        <w:jc w:val="both"/>
      </w:pPr>
      <w:r w:rsidRPr="00F62C22">
        <w:t>Procedura disciplinara in profesia de avocat este condusa de urmatoarele principii</w:t>
      </w:r>
      <w:commentRangeStart w:id="74"/>
      <w:r w:rsidRPr="00F62C22">
        <w:t>:</w:t>
      </w:r>
      <w:commentRangeEnd w:id="74"/>
      <w:r w:rsidR="00140800">
        <w:rPr>
          <w:rStyle w:val="Referincomentariu"/>
        </w:rPr>
        <w:commentReference w:id="74"/>
      </w:r>
    </w:p>
    <w:p w14:paraId="1D01C233" w14:textId="77777777" w:rsidR="006D7B1E" w:rsidRPr="000832E9" w:rsidRDefault="006D7B1E" w:rsidP="000637F8">
      <w:pPr>
        <w:pStyle w:val="Listparagraf"/>
        <w:widowControl w:val="0"/>
        <w:numPr>
          <w:ilvl w:val="0"/>
          <w:numId w:val="2"/>
        </w:numPr>
        <w:tabs>
          <w:tab w:val="left" w:pos="1276"/>
        </w:tabs>
        <w:autoSpaceDE w:val="0"/>
        <w:autoSpaceDN w:val="0"/>
        <w:adjustRightInd w:val="0"/>
        <w:ind w:left="1276" w:hanging="425"/>
        <w:jc w:val="both"/>
        <w:rPr>
          <w:color w:val="000000"/>
        </w:rPr>
      </w:pPr>
      <w:del w:id="75" w:author="Dan Oancea" w:date="2016-09-16T17:01:00Z">
        <w:r w:rsidRPr="00F62C22" w:rsidDel="00C54023">
          <w:rPr>
            <w:b/>
          </w:rPr>
          <w:delText xml:space="preserve">principiul </w:delText>
        </w:r>
      </w:del>
      <w:r w:rsidRPr="00F62C22">
        <w:rPr>
          <w:b/>
        </w:rPr>
        <w:t>legalitatii si unicitatii procedurii disciplinare</w:t>
      </w:r>
      <w:r w:rsidRPr="00F62C22">
        <w:t>: procedura disciplinara este unica, se desfăşoară potrivit dispoziţiilor legale si statutare ale profesiei de avocat si a celor cuprinse in prezentul Regulament, si este obligatorie pentru toate organele profesiei de avocat, precum si pentru partile implicate sau interesate;</w:t>
      </w:r>
    </w:p>
    <w:p w14:paraId="6783ED80" w14:textId="77777777" w:rsidR="006D7B1E" w:rsidRPr="00F62C22" w:rsidRDefault="006D7B1E" w:rsidP="000637F8">
      <w:pPr>
        <w:pStyle w:val="Listparagraf"/>
        <w:widowControl w:val="0"/>
        <w:numPr>
          <w:ilvl w:val="0"/>
          <w:numId w:val="2"/>
        </w:numPr>
        <w:tabs>
          <w:tab w:val="left" w:pos="1276"/>
        </w:tabs>
        <w:autoSpaceDE w:val="0"/>
        <w:autoSpaceDN w:val="0"/>
        <w:adjustRightInd w:val="0"/>
        <w:ind w:left="1276" w:hanging="425"/>
        <w:jc w:val="both"/>
        <w:rPr>
          <w:color w:val="000000"/>
        </w:rPr>
      </w:pPr>
      <w:del w:id="76" w:author="Dan Oancea" w:date="2016-09-16T17:02:00Z">
        <w:r w:rsidRPr="00F62C22" w:rsidDel="00C54023">
          <w:rPr>
            <w:b/>
          </w:rPr>
          <w:delText xml:space="preserve">principiul </w:delText>
        </w:r>
      </w:del>
      <w:r w:rsidRPr="00F62C22">
        <w:rPr>
          <w:b/>
        </w:rPr>
        <w:t>independentei si impartialitatii membrilor comisiei de disciplina</w:t>
      </w:r>
      <w:r w:rsidRPr="00F62C22">
        <w:t>: in activitatea de judecata disciplinara, membrii comisiilor de disciplina sunt independenti in raport cu orice alte organe ale profesiei de avocat si isi desfasoara intreaga lor activitate în condiţii de imparţialitate;</w:t>
      </w:r>
      <w:r w:rsidRPr="00F62C22">
        <w:rPr>
          <w:color w:val="000000"/>
        </w:rPr>
        <w:t xml:space="preserve"> </w:t>
      </w:r>
    </w:p>
    <w:p w14:paraId="4B3B3292" w14:textId="77777777" w:rsidR="006D7B1E" w:rsidRPr="00F62C22" w:rsidRDefault="006D7B1E" w:rsidP="000637F8">
      <w:pPr>
        <w:pStyle w:val="Listparagraf"/>
        <w:widowControl w:val="0"/>
        <w:numPr>
          <w:ilvl w:val="0"/>
          <w:numId w:val="2"/>
        </w:numPr>
        <w:tabs>
          <w:tab w:val="left" w:pos="1276"/>
        </w:tabs>
        <w:autoSpaceDE w:val="0"/>
        <w:autoSpaceDN w:val="0"/>
        <w:adjustRightInd w:val="0"/>
        <w:ind w:left="1276" w:hanging="425"/>
        <w:jc w:val="both"/>
        <w:rPr>
          <w:color w:val="000000"/>
        </w:rPr>
      </w:pPr>
      <w:r w:rsidRPr="00F62C22">
        <w:rPr>
          <w:b/>
        </w:rPr>
        <w:t>afl</w:t>
      </w:r>
      <w:ins w:id="77" w:author="Dan Oancea" w:date="2016-09-16T17:02:00Z">
        <w:r w:rsidR="00C54023">
          <w:rPr>
            <w:b/>
          </w:rPr>
          <w:t>ării</w:t>
        </w:r>
      </w:ins>
      <w:del w:id="78" w:author="Dan Oancea" w:date="2016-09-16T17:02:00Z">
        <w:r w:rsidRPr="00F62C22" w:rsidDel="00C54023">
          <w:rPr>
            <w:b/>
          </w:rPr>
          <w:delText>area</w:delText>
        </w:r>
      </w:del>
      <w:r w:rsidRPr="00F62C22">
        <w:rPr>
          <w:b/>
        </w:rPr>
        <w:t xml:space="preserve"> adevarului</w:t>
      </w:r>
      <w:r w:rsidRPr="00F62C22">
        <w:t>: organele disciplinare au obligaţia de a asigura, pe bază de probe, aflarea adevărului cu privire la faptele şi împrejurările cauzei, precum şi cu privire la persoana avocatului care face obiectul procedurii disciplinare;</w:t>
      </w:r>
      <w:r w:rsidRPr="00F62C22">
        <w:rPr>
          <w:color w:val="000000"/>
        </w:rPr>
        <w:t xml:space="preserve"> </w:t>
      </w:r>
    </w:p>
    <w:p w14:paraId="390FFA88" w14:textId="77777777" w:rsidR="006D7B1E" w:rsidRDefault="006D7B1E" w:rsidP="000637F8">
      <w:pPr>
        <w:pStyle w:val="Listparagraf"/>
        <w:widowControl w:val="0"/>
        <w:numPr>
          <w:ilvl w:val="0"/>
          <w:numId w:val="2"/>
        </w:numPr>
        <w:tabs>
          <w:tab w:val="left" w:pos="1276"/>
        </w:tabs>
        <w:autoSpaceDE w:val="0"/>
        <w:autoSpaceDN w:val="0"/>
        <w:adjustRightInd w:val="0"/>
        <w:ind w:left="1276" w:hanging="425"/>
        <w:jc w:val="both"/>
        <w:rPr>
          <w:color w:val="000000"/>
        </w:rPr>
      </w:pPr>
      <w:r w:rsidRPr="00F62C22">
        <w:rPr>
          <w:b/>
        </w:rPr>
        <w:t>prezumti</w:t>
      </w:r>
      <w:ins w:id="79" w:author="Dan Oancea" w:date="2016-09-16T17:02:00Z">
        <w:r w:rsidR="00C54023">
          <w:rPr>
            <w:b/>
          </w:rPr>
          <w:t>ei</w:t>
        </w:r>
      </w:ins>
      <w:del w:id="80" w:author="Dan Oancea" w:date="2016-09-16T17:02:00Z">
        <w:r w:rsidRPr="00F62C22" w:rsidDel="00C54023">
          <w:rPr>
            <w:b/>
          </w:rPr>
          <w:delText>a</w:delText>
        </w:r>
      </w:del>
      <w:r w:rsidRPr="00F62C22">
        <w:rPr>
          <w:b/>
        </w:rPr>
        <w:t xml:space="preserve"> de nevinovatie</w:t>
      </w:r>
      <w:r w:rsidRPr="00F62C22">
        <w:t xml:space="preserve">: până la rămânerea definitivă a hotărârii disciplinare, </w:t>
      </w:r>
      <w:ins w:id="81" w:author="Dan Oancea" w:date="2016-09-16T17:02:00Z">
        <w:r w:rsidR="00C54023">
          <w:t>avocatul cercetat</w:t>
        </w:r>
      </w:ins>
      <w:del w:id="82" w:author="Dan Oancea" w:date="2016-09-16T17:03:00Z">
        <w:r w:rsidRPr="00F62C22" w:rsidDel="00C54023">
          <w:delText>persoana</w:delText>
        </w:r>
      </w:del>
      <w:r w:rsidRPr="00F62C22">
        <w:t xml:space="preserve"> este considerată nevinovat</w:t>
      </w:r>
      <w:del w:id="83" w:author="Dan Oancea" w:date="2016-09-16T17:03:00Z">
        <w:r w:rsidRPr="00F62C22" w:rsidDel="00C54023">
          <w:delText>ă</w:delText>
        </w:r>
      </w:del>
      <w:commentRangeStart w:id="84"/>
      <w:r w:rsidRPr="00F62C22">
        <w:t>;</w:t>
      </w:r>
      <w:commentRangeEnd w:id="84"/>
      <w:r w:rsidR="00140800">
        <w:rPr>
          <w:rStyle w:val="Referincomentariu"/>
        </w:rPr>
        <w:commentReference w:id="84"/>
      </w:r>
      <w:r w:rsidRPr="00F62C22">
        <w:rPr>
          <w:color w:val="000000"/>
        </w:rPr>
        <w:t xml:space="preserve"> </w:t>
      </w:r>
    </w:p>
    <w:p w14:paraId="350B1809" w14:textId="77777777" w:rsidR="006D7B1E" w:rsidRPr="00F62C22" w:rsidRDefault="006D7B1E" w:rsidP="000637F8">
      <w:pPr>
        <w:pStyle w:val="Listparagraf"/>
        <w:widowControl w:val="0"/>
        <w:numPr>
          <w:ilvl w:val="0"/>
          <w:numId w:val="2"/>
        </w:numPr>
        <w:tabs>
          <w:tab w:val="left" w:pos="1276"/>
        </w:tabs>
        <w:autoSpaceDE w:val="0"/>
        <w:autoSpaceDN w:val="0"/>
        <w:adjustRightInd w:val="0"/>
        <w:ind w:left="1276" w:hanging="425"/>
        <w:jc w:val="both"/>
        <w:rPr>
          <w:color w:val="000000"/>
        </w:rPr>
      </w:pPr>
      <w:r w:rsidRPr="00F62C22">
        <w:rPr>
          <w:b/>
          <w:i/>
        </w:rPr>
        <w:t>in dubio pro reo</w:t>
      </w:r>
      <w:r w:rsidRPr="00F62C22">
        <w:t>: după administrarea întregului probatoriu, orice îndoială în formarea convingerii organelor disciplinare se interpretează în favoarea avocatului supus procedurii disciplinare;</w:t>
      </w:r>
      <w:r w:rsidRPr="00F62C22">
        <w:rPr>
          <w:color w:val="000000"/>
        </w:rPr>
        <w:t xml:space="preserve"> </w:t>
      </w:r>
    </w:p>
    <w:p w14:paraId="05A5E8F1" w14:textId="77777777" w:rsidR="006D7B1E" w:rsidRPr="00F62C22" w:rsidRDefault="006D7B1E" w:rsidP="000637F8">
      <w:pPr>
        <w:pStyle w:val="Listparagraf"/>
        <w:widowControl w:val="0"/>
        <w:numPr>
          <w:ilvl w:val="0"/>
          <w:numId w:val="2"/>
        </w:numPr>
        <w:tabs>
          <w:tab w:val="left" w:pos="1276"/>
        </w:tabs>
        <w:autoSpaceDE w:val="0"/>
        <w:autoSpaceDN w:val="0"/>
        <w:adjustRightInd w:val="0"/>
        <w:ind w:left="1276" w:hanging="425"/>
        <w:jc w:val="both"/>
        <w:rPr>
          <w:color w:val="000000"/>
        </w:rPr>
      </w:pPr>
      <w:r w:rsidRPr="00F62C22">
        <w:rPr>
          <w:b/>
        </w:rPr>
        <w:t>dreptul</w:t>
      </w:r>
      <w:ins w:id="85" w:author="Dan Oancea" w:date="2016-09-16T17:03:00Z">
        <w:r w:rsidR="00C54023">
          <w:rPr>
            <w:b/>
          </w:rPr>
          <w:t>ui</w:t>
        </w:r>
      </w:ins>
      <w:r w:rsidRPr="00F62C22">
        <w:rPr>
          <w:b/>
        </w:rPr>
        <w:t xml:space="preserve"> la aparare</w:t>
      </w:r>
      <w:r w:rsidRPr="00F62C22">
        <w:t>: dreptul la apărare este recunoscut. În tot cursul procedurii disciplinare, părţile au dreptul să fie asistate de un avocat ales;</w:t>
      </w:r>
      <w:r w:rsidRPr="00F62C22">
        <w:rPr>
          <w:color w:val="000000"/>
        </w:rPr>
        <w:t xml:space="preserve"> </w:t>
      </w:r>
    </w:p>
    <w:p w14:paraId="48E60698" w14:textId="77777777" w:rsidR="006D7B1E" w:rsidRPr="00F62C22" w:rsidRDefault="006D7B1E" w:rsidP="000637F8">
      <w:pPr>
        <w:pStyle w:val="Listparagraf"/>
        <w:widowControl w:val="0"/>
        <w:numPr>
          <w:ilvl w:val="0"/>
          <w:numId w:val="2"/>
        </w:numPr>
        <w:tabs>
          <w:tab w:val="left" w:pos="1276"/>
        </w:tabs>
        <w:autoSpaceDE w:val="0"/>
        <w:autoSpaceDN w:val="0"/>
        <w:adjustRightInd w:val="0"/>
        <w:ind w:left="1276" w:hanging="425"/>
        <w:jc w:val="both"/>
        <w:rPr>
          <w:color w:val="000000"/>
        </w:rPr>
      </w:pPr>
      <w:r w:rsidRPr="00F62C22">
        <w:rPr>
          <w:b/>
        </w:rPr>
        <w:t>egalit</w:t>
      </w:r>
      <w:ins w:id="86" w:author="Dan Oancea" w:date="2016-09-16T17:03:00Z">
        <w:r w:rsidR="00C54023">
          <w:rPr>
            <w:b/>
          </w:rPr>
          <w:t>ății</w:t>
        </w:r>
      </w:ins>
      <w:del w:id="87" w:author="Dan Oancea" w:date="2016-09-16T17:03:00Z">
        <w:r w:rsidRPr="00F62C22" w:rsidDel="00C54023">
          <w:rPr>
            <w:b/>
          </w:rPr>
          <w:delText>atea</w:delText>
        </w:r>
      </w:del>
      <w:r w:rsidRPr="00F62C22">
        <w:rPr>
          <w:b/>
        </w:rPr>
        <w:t xml:space="preserve"> armelor</w:t>
      </w:r>
      <w:r w:rsidRPr="00F62C22">
        <w:t>: tratarea egala a partilor pe toata durata desfasurarii procedurii disciplinare, fara ca una din ele sa fie avantajata în raport cu cealalta parte din procedura. Acest principiu  impune ca fiecarei parti sa i se ofere posibilitatea rezonabila de a-si sustine cauza în conditiile pe care aceasta le apreciază a fi mai avantajoase pentru ea;</w:t>
      </w:r>
      <w:r w:rsidRPr="00F62C22">
        <w:rPr>
          <w:color w:val="000000"/>
        </w:rPr>
        <w:t xml:space="preserve"> </w:t>
      </w:r>
    </w:p>
    <w:p w14:paraId="3B97D308" w14:textId="77777777" w:rsidR="006D7B1E" w:rsidRPr="00F62C22" w:rsidRDefault="006D7B1E" w:rsidP="000637F8">
      <w:pPr>
        <w:pStyle w:val="Listparagraf"/>
        <w:widowControl w:val="0"/>
        <w:numPr>
          <w:ilvl w:val="0"/>
          <w:numId w:val="2"/>
        </w:numPr>
        <w:tabs>
          <w:tab w:val="left" w:pos="1276"/>
        </w:tabs>
        <w:autoSpaceDE w:val="0"/>
        <w:autoSpaceDN w:val="0"/>
        <w:adjustRightInd w:val="0"/>
        <w:ind w:left="1276" w:hanging="425"/>
        <w:jc w:val="both"/>
        <w:rPr>
          <w:color w:val="000000"/>
        </w:rPr>
      </w:pPr>
      <w:r w:rsidRPr="00F62C22">
        <w:rPr>
          <w:b/>
        </w:rPr>
        <w:t>loialit</w:t>
      </w:r>
      <w:ins w:id="88" w:author="Dan Oancea" w:date="2016-09-16T17:03:00Z">
        <w:r w:rsidR="00C54023">
          <w:rPr>
            <w:b/>
          </w:rPr>
          <w:t>ății</w:t>
        </w:r>
      </w:ins>
      <w:del w:id="89" w:author="Dan Oancea" w:date="2016-09-16T17:03:00Z">
        <w:r w:rsidRPr="00F62C22" w:rsidDel="00C54023">
          <w:rPr>
            <w:b/>
          </w:rPr>
          <w:delText>atea</w:delText>
        </w:r>
      </w:del>
      <w:r w:rsidRPr="00F62C22">
        <w:rPr>
          <w:b/>
        </w:rPr>
        <w:t xml:space="preserve"> administrarii probelor</w:t>
      </w:r>
      <w:r w:rsidRPr="00F62C22">
        <w:t>: organele disciplinare au obligaţia de a strânge şi de a administra probe atât în favoarea, cât şi în defavoarea celui supus procedurii disciplinare. Respingerea, consemnarea sau neconsemnarea cu rea-credinţă a declaratiilor in probatoriu si a sustinerilor partilor se sancţionează cu nulitatea actelor procedurale subsecvente;</w:t>
      </w:r>
      <w:r w:rsidRPr="00F62C22">
        <w:rPr>
          <w:color w:val="000000"/>
        </w:rPr>
        <w:t xml:space="preserve"> </w:t>
      </w:r>
    </w:p>
    <w:p w14:paraId="4A879D44" w14:textId="77777777" w:rsidR="006D7B1E" w:rsidRPr="00091F58" w:rsidRDefault="006D7B1E" w:rsidP="000637F8">
      <w:pPr>
        <w:pStyle w:val="Listparagraf"/>
        <w:widowControl w:val="0"/>
        <w:numPr>
          <w:ilvl w:val="0"/>
          <w:numId w:val="2"/>
        </w:numPr>
        <w:tabs>
          <w:tab w:val="left" w:pos="1276"/>
        </w:tabs>
        <w:autoSpaceDE w:val="0"/>
        <w:autoSpaceDN w:val="0"/>
        <w:adjustRightInd w:val="0"/>
        <w:ind w:left="1276" w:hanging="425"/>
        <w:jc w:val="both"/>
        <w:rPr>
          <w:color w:val="000000"/>
        </w:rPr>
      </w:pPr>
      <w:r w:rsidRPr="00F62C22">
        <w:rPr>
          <w:b/>
          <w:i/>
        </w:rPr>
        <w:t>semper audiatur et altera pars</w:t>
      </w:r>
      <w:r w:rsidRPr="00F62C22">
        <w:t>: nicio solutie nu va fi adoptata in cadrul procedurii disciplinare, fara ca tuturor partilor sa li se dea dreptul de a</w:t>
      </w:r>
      <w:ins w:id="90" w:author="Dan Oancea" w:date="2016-09-16T17:04:00Z">
        <w:r w:rsidR="00C54023">
          <w:t xml:space="preserve"> fi ascultate cu privire la  fapta ce formează</w:t>
        </w:r>
      </w:ins>
      <w:del w:id="91" w:author="Dan Oancea" w:date="2016-09-16T17:05:00Z">
        <w:r w:rsidRPr="00F62C22" w:rsidDel="00C54023">
          <w:delText>-şi exprima poziţia cu privire la</w:delText>
        </w:r>
      </w:del>
      <w:r w:rsidRPr="00F62C22">
        <w:t xml:space="preserve"> obiectul procedurii disciplinare</w:t>
      </w:r>
      <w:commentRangeStart w:id="92"/>
      <w:r w:rsidRPr="00F62C22">
        <w:t xml:space="preserve">; </w:t>
      </w:r>
      <w:commentRangeEnd w:id="92"/>
      <w:r w:rsidR="00140800">
        <w:rPr>
          <w:rStyle w:val="Referincomentariu"/>
        </w:rPr>
        <w:commentReference w:id="92"/>
      </w:r>
    </w:p>
    <w:p w14:paraId="4FA91EDB" w14:textId="77777777" w:rsidR="006D7B1E" w:rsidRPr="00F62C22" w:rsidRDefault="006D7B1E" w:rsidP="000637F8">
      <w:pPr>
        <w:pStyle w:val="Listparagraf"/>
        <w:widowControl w:val="0"/>
        <w:numPr>
          <w:ilvl w:val="0"/>
          <w:numId w:val="2"/>
        </w:numPr>
        <w:tabs>
          <w:tab w:val="left" w:pos="1276"/>
        </w:tabs>
        <w:autoSpaceDE w:val="0"/>
        <w:autoSpaceDN w:val="0"/>
        <w:adjustRightInd w:val="0"/>
        <w:ind w:left="1276" w:hanging="425"/>
        <w:jc w:val="both"/>
        <w:rPr>
          <w:color w:val="000000"/>
        </w:rPr>
      </w:pPr>
      <w:r w:rsidRPr="00F62C22">
        <w:rPr>
          <w:b/>
          <w:i/>
        </w:rPr>
        <w:t>non reformatio in pejus</w:t>
      </w:r>
      <w:r w:rsidRPr="00F62C22">
        <w:t xml:space="preserve">: instanţa disciplinară superioara, soluţionând cauza, nu poate crea o situaţie mai grea pentru cel care a exercitat calea de atac. </w:t>
      </w:r>
      <w:r w:rsidRPr="00E7178E">
        <w:t>Principiul se aplică şi</w:t>
      </w:r>
      <w:r w:rsidRPr="00F62C22">
        <w:t xml:space="preserve"> în calea de atac declarata de Presedintele UNBR în favoarea uneia dintre părţi;</w:t>
      </w:r>
      <w:r w:rsidRPr="00F62C22">
        <w:rPr>
          <w:color w:val="000000"/>
        </w:rPr>
        <w:t xml:space="preserve"> </w:t>
      </w:r>
    </w:p>
    <w:p w14:paraId="261199A4" w14:textId="77777777" w:rsidR="006D7B1E" w:rsidRPr="00F62C22" w:rsidRDefault="006D7B1E" w:rsidP="000637F8">
      <w:pPr>
        <w:pStyle w:val="Listparagraf"/>
        <w:widowControl w:val="0"/>
        <w:numPr>
          <w:ilvl w:val="0"/>
          <w:numId w:val="2"/>
        </w:numPr>
        <w:tabs>
          <w:tab w:val="left" w:pos="1276"/>
        </w:tabs>
        <w:autoSpaceDE w:val="0"/>
        <w:autoSpaceDN w:val="0"/>
        <w:adjustRightInd w:val="0"/>
        <w:ind w:left="1276" w:hanging="425"/>
        <w:jc w:val="both"/>
        <w:rPr>
          <w:color w:val="000000"/>
        </w:rPr>
      </w:pPr>
      <w:r w:rsidRPr="00F62C22">
        <w:rPr>
          <w:b/>
        </w:rPr>
        <w:t>evit</w:t>
      </w:r>
      <w:ins w:id="93" w:author="Dan Oancea" w:date="2016-09-16T17:05:00Z">
        <w:r w:rsidR="00C54023">
          <w:rPr>
            <w:b/>
          </w:rPr>
          <w:t>ării</w:t>
        </w:r>
      </w:ins>
      <w:del w:id="94" w:author="Dan Oancea" w:date="2016-09-16T17:05:00Z">
        <w:r w:rsidRPr="00F62C22" w:rsidDel="00C54023">
          <w:rPr>
            <w:b/>
          </w:rPr>
          <w:delText>area</w:delText>
        </w:r>
      </w:del>
      <w:r w:rsidRPr="00F62C22">
        <w:rPr>
          <w:b/>
        </w:rPr>
        <w:t xml:space="preserve"> situatiilor de </w:t>
      </w:r>
      <w:r w:rsidRPr="00F62C22">
        <w:rPr>
          <w:b/>
          <w:i/>
        </w:rPr>
        <w:t>omisso medio</w:t>
      </w:r>
      <w:r w:rsidRPr="00F62C22">
        <w:t>: regula potrivit căreia o hotărâre disciplinara ce poate fi atacată pe calea contestatiei gratioase nu poate fi supusă direct contestatiei judiciare la Secţia de contencios administrativ şi fiscal a Curţii de Apel Bucureşti;</w:t>
      </w:r>
      <w:r w:rsidRPr="00F62C22">
        <w:rPr>
          <w:color w:val="000000"/>
        </w:rPr>
        <w:t xml:space="preserve"> </w:t>
      </w:r>
    </w:p>
    <w:p w14:paraId="0C3FF981" w14:textId="77777777" w:rsidR="006D7B1E" w:rsidRDefault="006D7B1E" w:rsidP="000637F8">
      <w:pPr>
        <w:pStyle w:val="Listparagraf"/>
        <w:widowControl w:val="0"/>
        <w:numPr>
          <w:ilvl w:val="0"/>
          <w:numId w:val="2"/>
        </w:numPr>
        <w:tabs>
          <w:tab w:val="left" w:pos="1276"/>
        </w:tabs>
        <w:autoSpaceDE w:val="0"/>
        <w:autoSpaceDN w:val="0"/>
        <w:adjustRightInd w:val="0"/>
        <w:ind w:left="1276" w:hanging="425"/>
        <w:jc w:val="both"/>
        <w:rPr>
          <w:color w:val="000000"/>
        </w:rPr>
      </w:pPr>
      <w:r w:rsidRPr="00F62C22">
        <w:rPr>
          <w:b/>
        </w:rPr>
        <w:t>autorit</w:t>
      </w:r>
      <w:ins w:id="95" w:author="Dan Oancea" w:date="2016-09-16T17:05:00Z">
        <w:r w:rsidR="00C54023">
          <w:rPr>
            <w:b/>
          </w:rPr>
          <w:t>ății</w:t>
        </w:r>
      </w:ins>
      <w:del w:id="96" w:author="Dan Oancea" w:date="2016-09-16T17:05:00Z">
        <w:r w:rsidRPr="00F62C22" w:rsidDel="00C54023">
          <w:rPr>
            <w:b/>
          </w:rPr>
          <w:delText>atea</w:delText>
        </w:r>
      </w:del>
      <w:r w:rsidRPr="00F62C22">
        <w:rPr>
          <w:b/>
        </w:rPr>
        <w:t xml:space="preserve"> de lucru judecat din alte materii</w:t>
      </w:r>
      <w:r w:rsidRPr="00F62C22">
        <w:t xml:space="preserve">: hotărârea definitivă a instanţei penale sau civile care dezleaga fondul are autoritate de lucru judecat în faţa instanţei disciplinare care judecă acţiunea disciplinara, cu privire la existenţa faptei, a persoanei care a săvârşit-o şi a vinovăţiei acesteia. Instanţa disciplinara nu este legată de </w:t>
      </w:r>
      <w:r w:rsidRPr="00F62C22">
        <w:lastRenderedPageBreak/>
        <w:t xml:space="preserve">hotărârea definitivă de achitare sau de încetare a procesului penal în ceea ce priveşte existenţa vinovăţiei autorului faptei </w:t>
      </w:r>
      <w:ins w:id="97" w:author="Dan Oancea" w:date="2016-09-16T17:06:00Z">
        <w:r w:rsidR="00C54023">
          <w:t>sesizate</w:t>
        </w:r>
      </w:ins>
      <w:del w:id="98" w:author="Dan Oancea" w:date="2016-09-16T17:07:00Z">
        <w:r w:rsidRPr="00F62C22" w:rsidDel="00C54023">
          <w:delText>ilicite</w:delText>
        </w:r>
      </w:del>
      <w:commentRangeStart w:id="99"/>
      <w:r w:rsidRPr="00F62C22">
        <w:t>;</w:t>
      </w:r>
      <w:r w:rsidRPr="00F62C22">
        <w:rPr>
          <w:color w:val="000000"/>
        </w:rPr>
        <w:t xml:space="preserve"> </w:t>
      </w:r>
      <w:commentRangeEnd w:id="99"/>
      <w:r w:rsidR="00140800">
        <w:rPr>
          <w:rStyle w:val="Referincomentariu"/>
        </w:rPr>
        <w:commentReference w:id="99"/>
      </w:r>
    </w:p>
    <w:p w14:paraId="0D5383F0" w14:textId="77777777" w:rsidR="00091F58" w:rsidRPr="00091F58" w:rsidRDefault="006D7B1E" w:rsidP="00091F58">
      <w:pPr>
        <w:pStyle w:val="Listparagraf"/>
        <w:widowControl w:val="0"/>
        <w:numPr>
          <w:ilvl w:val="0"/>
          <w:numId w:val="2"/>
        </w:numPr>
        <w:tabs>
          <w:tab w:val="left" w:pos="1276"/>
        </w:tabs>
        <w:autoSpaceDE w:val="0"/>
        <w:autoSpaceDN w:val="0"/>
        <w:adjustRightInd w:val="0"/>
        <w:ind w:left="1276" w:hanging="425"/>
        <w:jc w:val="both"/>
        <w:rPr>
          <w:color w:val="000000"/>
        </w:rPr>
      </w:pPr>
      <w:r w:rsidRPr="00F62C22">
        <w:rPr>
          <w:b/>
        </w:rPr>
        <w:t>autorit</w:t>
      </w:r>
      <w:ins w:id="100" w:author="Dan Oancea" w:date="2016-09-16T17:08:00Z">
        <w:r w:rsidR="00C54023">
          <w:rPr>
            <w:b/>
          </w:rPr>
          <w:t>ății</w:t>
        </w:r>
      </w:ins>
      <w:del w:id="101" w:author="Dan Oancea" w:date="2016-09-16T17:08:00Z">
        <w:r w:rsidRPr="00F62C22" w:rsidDel="00C54023">
          <w:rPr>
            <w:b/>
          </w:rPr>
          <w:delText>atea</w:delText>
        </w:r>
      </w:del>
      <w:r w:rsidRPr="00F62C22">
        <w:rPr>
          <w:b/>
        </w:rPr>
        <w:t xml:space="preserve"> de lucru judecat în materie disciplinară</w:t>
      </w:r>
      <w:r w:rsidRPr="00F62C22">
        <w:t>:</w:t>
      </w:r>
      <w:r w:rsidRPr="00F62C22">
        <w:rPr>
          <w:color w:val="444444"/>
        </w:rPr>
        <w:t xml:space="preserve"> </w:t>
      </w:r>
      <w:r w:rsidRPr="00F62C22">
        <w:t>Decizia disciplinară rămasă definitivă are autoritate de lucru judecat faţă de părţi şi de organele profesiei;</w:t>
      </w:r>
      <w:r w:rsidRPr="00F62C22">
        <w:rPr>
          <w:color w:val="000000"/>
        </w:rPr>
        <w:t xml:space="preserve"> </w:t>
      </w:r>
    </w:p>
    <w:p w14:paraId="57F938E5" w14:textId="77777777" w:rsidR="006D7B1E" w:rsidRDefault="00C54023" w:rsidP="000637F8">
      <w:pPr>
        <w:pStyle w:val="Listparagraf"/>
        <w:widowControl w:val="0"/>
        <w:numPr>
          <w:ilvl w:val="0"/>
          <w:numId w:val="2"/>
        </w:numPr>
        <w:tabs>
          <w:tab w:val="left" w:pos="1276"/>
        </w:tabs>
        <w:autoSpaceDE w:val="0"/>
        <w:autoSpaceDN w:val="0"/>
        <w:adjustRightInd w:val="0"/>
        <w:ind w:left="1276" w:hanging="425"/>
        <w:jc w:val="both"/>
        <w:rPr>
          <w:color w:val="000000"/>
        </w:rPr>
      </w:pPr>
      <w:ins w:id="102" w:author="Dan Oancea" w:date="2016-09-16T17:08:00Z">
        <w:r>
          <w:rPr>
            <w:b/>
            <w:i/>
          </w:rPr>
          <w:t>n</w:t>
        </w:r>
      </w:ins>
      <w:r w:rsidR="006D7B1E" w:rsidRPr="00F62C22">
        <w:rPr>
          <w:b/>
          <w:i/>
        </w:rPr>
        <w:t>on bis in idem</w:t>
      </w:r>
      <w:r w:rsidR="006D7B1E" w:rsidRPr="00F62C22">
        <w:t xml:space="preserve">: niciun avocat nu poate face obiectul unei proceduri disciplinare pentru săvârşirea unei fapte atunci când faţă de acel avocat s-a pronunţat anterior o </w:t>
      </w:r>
      <w:ins w:id="103" w:author="Dan Oancea" w:date="2016-09-16T17:08:00Z">
        <w:r>
          <w:t>hotărâre</w:t>
        </w:r>
      </w:ins>
      <w:del w:id="104" w:author="Dan Oancea" w:date="2016-09-16T17:08:00Z">
        <w:r w:rsidR="006D7B1E" w:rsidRPr="00F62C22" w:rsidDel="00C54023">
          <w:delText>solutie</w:delText>
        </w:r>
      </w:del>
      <w:r w:rsidR="006D7B1E" w:rsidRPr="00F62C22">
        <w:t xml:space="preserve"> definitivă in materie disciplinara cu privire la aceeaşi faptă, chiar şi sub altă încadrare juridică</w:t>
      </w:r>
      <w:commentRangeStart w:id="105"/>
      <w:r w:rsidR="006D7B1E" w:rsidRPr="00F62C22">
        <w:t>;</w:t>
      </w:r>
      <w:r w:rsidR="006D7B1E" w:rsidRPr="00F62C22">
        <w:rPr>
          <w:color w:val="000000"/>
        </w:rPr>
        <w:t xml:space="preserve"> </w:t>
      </w:r>
      <w:commentRangeEnd w:id="105"/>
      <w:r w:rsidR="00140800">
        <w:rPr>
          <w:rStyle w:val="Referincomentariu"/>
        </w:rPr>
        <w:commentReference w:id="105"/>
      </w:r>
    </w:p>
    <w:p w14:paraId="0F089790" w14:textId="77777777" w:rsidR="006D7B1E" w:rsidRDefault="006D7B1E" w:rsidP="000637F8">
      <w:pPr>
        <w:pStyle w:val="Listparagraf"/>
        <w:widowControl w:val="0"/>
        <w:numPr>
          <w:ilvl w:val="0"/>
          <w:numId w:val="2"/>
        </w:numPr>
        <w:tabs>
          <w:tab w:val="left" w:pos="1276"/>
        </w:tabs>
        <w:autoSpaceDE w:val="0"/>
        <w:autoSpaceDN w:val="0"/>
        <w:adjustRightInd w:val="0"/>
        <w:ind w:left="1276" w:hanging="425"/>
        <w:jc w:val="both"/>
        <w:rPr>
          <w:color w:val="000000"/>
        </w:rPr>
      </w:pPr>
      <w:del w:id="106" w:author="Dan Oancea" w:date="2016-09-16T17:09:00Z">
        <w:r w:rsidRPr="00F62C22" w:rsidDel="00C54023">
          <w:rPr>
            <w:b/>
          </w:rPr>
          <w:delText xml:space="preserve">principiul </w:delText>
        </w:r>
      </w:del>
      <w:r w:rsidRPr="00F62C22">
        <w:rPr>
          <w:b/>
        </w:rPr>
        <w:t>celeritatii procedurii disciplinare in profesia de avocat</w:t>
      </w:r>
      <w:r w:rsidRPr="00F62C22">
        <w:t>: procedura disciplinara in profesia de avocat este guvernata de celeritate</w:t>
      </w:r>
      <w:ins w:id="107" w:author="Dan Oancea" w:date="2016-09-16T17:09:00Z">
        <w:r w:rsidR="00C54023">
          <w:t xml:space="preserve">; </w:t>
        </w:r>
      </w:ins>
      <w:del w:id="108" w:author="Dan Oancea" w:date="2016-09-16T17:09:00Z">
        <w:r w:rsidRPr="00F62C22" w:rsidDel="00C54023">
          <w:delText>. O</w:delText>
        </w:r>
      </w:del>
      <w:ins w:id="109" w:author="Dan Oancea" w:date="2016-09-16T17:09:00Z">
        <w:r w:rsidR="00C54023">
          <w:t>o</w:t>
        </w:r>
      </w:ins>
      <w:r w:rsidRPr="00F62C22">
        <w:t>rganele profesiei de avocat au obligaţia de a lua măsurile adecvate pentru asigurarea respectării acestui principiu;</w:t>
      </w:r>
      <w:r w:rsidRPr="00F62C22">
        <w:rPr>
          <w:color w:val="000000"/>
        </w:rPr>
        <w:t xml:space="preserve"> </w:t>
      </w:r>
    </w:p>
    <w:p w14:paraId="57AB3824" w14:textId="77777777" w:rsidR="006D7B1E" w:rsidRDefault="006D7B1E" w:rsidP="000637F8">
      <w:pPr>
        <w:pStyle w:val="Listparagraf"/>
        <w:widowControl w:val="0"/>
        <w:numPr>
          <w:ilvl w:val="0"/>
          <w:numId w:val="2"/>
        </w:numPr>
        <w:tabs>
          <w:tab w:val="left" w:pos="1276"/>
        </w:tabs>
        <w:autoSpaceDE w:val="0"/>
        <w:autoSpaceDN w:val="0"/>
        <w:adjustRightInd w:val="0"/>
        <w:ind w:left="1276" w:hanging="425"/>
        <w:jc w:val="both"/>
        <w:rPr>
          <w:color w:val="000000"/>
        </w:rPr>
      </w:pPr>
      <w:del w:id="110" w:author="Dan Oancea" w:date="2016-09-16T17:09:00Z">
        <w:r w:rsidRPr="00F62C22" w:rsidDel="00C54023">
          <w:rPr>
            <w:b/>
          </w:rPr>
          <w:delText xml:space="preserve">principiul </w:delText>
        </w:r>
      </w:del>
      <w:r w:rsidRPr="00F62C22">
        <w:rPr>
          <w:b/>
        </w:rPr>
        <w:t>secretului profesional</w:t>
      </w:r>
      <w:r w:rsidRPr="00F62C22">
        <w:t xml:space="preserve">, </w:t>
      </w:r>
      <w:r w:rsidRPr="00F62C22">
        <w:rPr>
          <w:b/>
        </w:rPr>
        <w:t>al</w:t>
      </w:r>
      <w:r w:rsidRPr="00F62C22">
        <w:t xml:space="preserve"> </w:t>
      </w:r>
      <w:r w:rsidRPr="00F62C22">
        <w:rPr>
          <w:b/>
        </w:rPr>
        <w:t>confidentialitatii procedurii disciplinare si al protectiei datelor cu caracter personal</w:t>
      </w:r>
      <w:r w:rsidRPr="00F62C22">
        <w:t>: în tot cursul procedurii disciplinare, toate persoanele care exercita atributii profesionale in legatura cu aceasta procedura au obligaţia de a păstra confidenţialitatea sau secretul datelor şi actelor de care iau cunoştinţă cu ocazia indeplinirii atributiilor lor, garantand totodata dreptul la viata privata al persoanelor implicate in aceasta procedura.</w:t>
      </w:r>
      <w:r w:rsidRPr="00F62C22">
        <w:rPr>
          <w:color w:val="000000"/>
        </w:rPr>
        <w:t xml:space="preserve"> </w:t>
      </w:r>
    </w:p>
    <w:p w14:paraId="5E95AC32"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Definitii. Intelesul unor termeni</w:t>
      </w:r>
    </w:p>
    <w:p w14:paraId="2EFBE251"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In prezentul Regulament, termenii de mai jos au urmatorul inteles:</w:t>
      </w:r>
      <w:r w:rsidRPr="00F62C22">
        <w:rPr>
          <w:b/>
          <w:bCs/>
          <w:color w:val="000000"/>
        </w:rPr>
        <w:t xml:space="preserve"> </w:t>
      </w:r>
    </w:p>
    <w:p w14:paraId="10260356" w14:textId="77777777" w:rsidR="006D7B1E" w:rsidRPr="00F62C22" w:rsidRDefault="006D7B1E" w:rsidP="00D06F82">
      <w:pPr>
        <w:pStyle w:val="Listparagraf"/>
        <w:widowControl w:val="0"/>
        <w:numPr>
          <w:ilvl w:val="0"/>
          <w:numId w:val="46"/>
        </w:numPr>
        <w:tabs>
          <w:tab w:val="left" w:pos="1276"/>
        </w:tabs>
        <w:autoSpaceDE w:val="0"/>
        <w:autoSpaceDN w:val="0"/>
        <w:adjustRightInd w:val="0"/>
        <w:jc w:val="both"/>
        <w:rPr>
          <w:color w:val="000000"/>
        </w:rPr>
      </w:pPr>
      <w:r w:rsidRPr="00F62C22">
        <w:rPr>
          <w:i/>
        </w:rPr>
        <w:t>Lege</w:t>
      </w:r>
      <w:r w:rsidRPr="00F62C22">
        <w:t>” este Legea nr. 51/1995 pentru organizarea şi exercitarea profesiei de avocat, republicata in Monitorul Oficial, Partea I nr. 98 din 07.02.2011, cu modificarile si completarile ulterioare;</w:t>
      </w:r>
      <w:r w:rsidRPr="00F62C22">
        <w:rPr>
          <w:color w:val="000000"/>
        </w:rPr>
        <w:t xml:space="preserve"> </w:t>
      </w:r>
    </w:p>
    <w:p w14:paraId="1D5ABFC7" w14:textId="77777777" w:rsidR="006D7B1E" w:rsidRPr="00F62C22" w:rsidRDefault="006D7B1E" w:rsidP="00D06F82">
      <w:pPr>
        <w:pStyle w:val="Listparagraf"/>
        <w:widowControl w:val="0"/>
        <w:numPr>
          <w:ilvl w:val="0"/>
          <w:numId w:val="46"/>
        </w:numPr>
        <w:tabs>
          <w:tab w:val="left" w:pos="1276"/>
        </w:tabs>
        <w:autoSpaceDE w:val="0"/>
        <w:autoSpaceDN w:val="0"/>
        <w:adjustRightInd w:val="0"/>
        <w:jc w:val="both"/>
        <w:rPr>
          <w:color w:val="000000"/>
        </w:rPr>
      </w:pPr>
      <w:r w:rsidRPr="00F62C22">
        <w:t>„</w:t>
      </w:r>
      <w:r w:rsidRPr="00F62C22">
        <w:rPr>
          <w:i/>
        </w:rPr>
        <w:t>Statut</w:t>
      </w:r>
      <w:r w:rsidRPr="00F62C22">
        <w:t xml:space="preserve">” inseamna </w:t>
      </w:r>
      <w:r w:rsidRPr="00F62C22">
        <w:rPr>
          <w:shd w:val="clear" w:color="auto" w:fill="FFFFFF"/>
        </w:rPr>
        <w:t>Statutul profesiei de avocat</w:t>
      </w:r>
      <w:r w:rsidRPr="00F62C22">
        <w:t>;</w:t>
      </w:r>
      <w:r w:rsidRPr="00F62C22">
        <w:rPr>
          <w:color w:val="000000"/>
        </w:rPr>
        <w:t xml:space="preserve"> </w:t>
      </w:r>
    </w:p>
    <w:p w14:paraId="3D7BFE59" w14:textId="77777777" w:rsidR="006D7B1E" w:rsidRPr="00F62C22" w:rsidRDefault="006D7B1E" w:rsidP="00D06F82">
      <w:pPr>
        <w:pStyle w:val="Listparagraf"/>
        <w:widowControl w:val="0"/>
        <w:numPr>
          <w:ilvl w:val="0"/>
          <w:numId w:val="46"/>
        </w:numPr>
        <w:tabs>
          <w:tab w:val="left" w:pos="1276"/>
        </w:tabs>
        <w:autoSpaceDE w:val="0"/>
        <w:autoSpaceDN w:val="0"/>
        <w:adjustRightInd w:val="0"/>
        <w:jc w:val="both"/>
        <w:rPr>
          <w:color w:val="000000"/>
        </w:rPr>
      </w:pPr>
      <w:r w:rsidRPr="00F62C22">
        <w:t>„</w:t>
      </w:r>
      <w:r w:rsidRPr="00F62C22">
        <w:rPr>
          <w:i/>
        </w:rPr>
        <w:t>U.N.B.R.</w:t>
      </w:r>
      <w:r w:rsidRPr="00F62C22">
        <w:t>” insemna Uniunea Nationala a Barourilor din Romania;</w:t>
      </w:r>
      <w:r w:rsidRPr="00F62C22">
        <w:rPr>
          <w:color w:val="000000"/>
        </w:rPr>
        <w:t xml:space="preserve"> </w:t>
      </w:r>
    </w:p>
    <w:p w14:paraId="58D979FE" w14:textId="77777777" w:rsidR="006D7B1E" w:rsidRPr="00091F58" w:rsidRDefault="006D7B1E" w:rsidP="00D06F82">
      <w:pPr>
        <w:pStyle w:val="Listparagraf"/>
        <w:widowControl w:val="0"/>
        <w:numPr>
          <w:ilvl w:val="0"/>
          <w:numId w:val="46"/>
        </w:numPr>
        <w:tabs>
          <w:tab w:val="left" w:pos="1276"/>
        </w:tabs>
        <w:autoSpaceDE w:val="0"/>
        <w:autoSpaceDN w:val="0"/>
        <w:adjustRightInd w:val="0"/>
        <w:jc w:val="both"/>
        <w:rPr>
          <w:color w:val="000000"/>
        </w:rPr>
      </w:pPr>
      <w:r w:rsidRPr="00F62C22">
        <w:t>„</w:t>
      </w:r>
      <w:r w:rsidRPr="002572C9">
        <w:rPr>
          <w:i/>
        </w:rPr>
        <w:t>abaterea disciplinară</w:t>
      </w:r>
      <w:r w:rsidRPr="00F62C22">
        <w:t>” este fapta săvârşită de avocatul cercetat, prin care sunt încălcate prevederile Legii, ale Statutului ori deciziile obligatorii adoptate de organele de conducere ale barourilor sau ale U</w:t>
      </w:r>
      <w:ins w:id="111" w:author="Dan Oancea" w:date="2016-09-16T17:16:00Z">
        <w:r w:rsidR="00320191">
          <w:t>.N.B.R.</w:t>
        </w:r>
      </w:ins>
      <w:del w:id="112" w:author="Dan Oancea" w:date="2016-09-16T17:16:00Z">
        <w:r w:rsidRPr="00F62C22" w:rsidDel="00320191">
          <w:delText>niunii</w:delText>
        </w:r>
      </w:del>
      <w:r w:rsidRPr="00F62C22">
        <w:t xml:space="preserve">, </w:t>
      </w:r>
      <w:r w:rsidRPr="00E7178E">
        <w:t xml:space="preserve">săvârşită în </w:t>
      </w:r>
      <w:ins w:id="113" w:author="Dan Oancea" w:date="2016-09-16T17:17:00Z">
        <w:r w:rsidR="00320191">
          <w:t xml:space="preserve">exercitarea profesiei de avocat, în </w:t>
        </w:r>
      </w:ins>
      <w:r w:rsidRPr="00E7178E">
        <w:t>legătură cu profesia sau în afara acesteia</w:t>
      </w:r>
      <w:ins w:id="114" w:author="Dan Oancea" w:date="2016-09-16T17:17:00Z">
        <w:r w:rsidR="00320191">
          <w:t xml:space="preserve"> și</w:t>
        </w:r>
      </w:ins>
      <w:del w:id="115" w:author="Dan Oancea" w:date="2016-09-16T17:17:00Z">
        <w:r w:rsidRPr="00E7178E" w:rsidDel="00320191">
          <w:delText>,</w:delText>
        </w:r>
      </w:del>
      <w:r w:rsidRPr="00E7178E">
        <w:t xml:space="preserve"> care este de natură să prejudicieze</w:t>
      </w:r>
      <w:r w:rsidRPr="00F62C22">
        <w:t xml:space="preserve"> onoarea şi prestigiul profesiei</w:t>
      </w:r>
      <w:commentRangeStart w:id="116"/>
      <w:r w:rsidRPr="00F62C22">
        <w:t>;</w:t>
      </w:r>
      <w:commentRangeEnd w:id="116"/>
      <w:r w:rsidR="00140800">
        <w:rPr>
          <w:rStyle w:val="Referincomentariu"/>
        </w:rPr>
        <w:commentReference w:id="116"/>
      </w:r>
    </w:p>
    <w:p w14:paraId="2A29E110" w14:textId="77777777" w:rsidR="006D7B1E" w:rsidRPr="00F62C22" w:rsidRDefault="00320191" w:rsidP="00D06F82">
      <w:pPr>
        <w:pStyle w:val="Listparagraf"/>
        <w:widowControl w:val="0"/>
        <w:numPr>
          <w:ilvl w:val="0"/>
          <w:numId w:val="46"/>
        </w:numPr>
        <w:tabs>
          <w:tab w:val="left" w:pos="1276"/>
        </w:tabs>
        <w:autoSpaceDE w:val="0"/>
        <w:autoSpaceDN w:val="0"/>
        <w:adjustRightInd w:val="0"/>
        <w:jc w:val="both"/>
        <w:rPr>
          <w:color w:val="000000"/>
        </w:rPr>
      </w:pPr>
      <w:ins w:id="117" w:author="Dan Oancea" w:date="2016-09-16T17:18:00Z">
        <w:r w:rsidRPr="00091F58" w:rsidDel="00320191">
          <w:rPr>
            <w:b/>
            <w:color w:val="FF0000"/>
          </w:rPr>
          <w:t xml:space="preserve"> </w:t>
        </w:r>
      </w:ins>
      <w:r w:rsidR="006D7B1E" w:rsidRPr="00F62C22">
        <w:t>„</w:t>
      </w:r>
      <w:r w:rsidR="006D7B1E" w:rsidRPr="00F62C22">
        <w:rPr>
          <w:i/>
        </w:rPr>
        <w:t>acţiunea disciplinară</w:t>
      </w:r>
      <w:r w:rsidR="006D7B1E" w:rsidRPr="00F62C22">
        <w:t>” este acţiunea individuală, exercitată în scris de Consiliul U.N.B.R., sau, după caz, de consiliul baroului, având ca obiect tragerea la răspundere disciplinară a avocatului care se face vinovat de săvârşirea unei abateri disciplinare;</w:t>
      </w:r>
    </w:p>
    <w:p w14:paraId="23ABE9D9" w14:textId="77777777" w:rsidR="006D7B1E" w:rsidRPr="00F62C22" w:rsidRDefault="006D7B1E" w:rsidP="00D06F82">
      <w:pPr>
        <w:pStyle w:val="Listparagraf"/>
        <w:widowControl w:val="0"/>
        <w:numPr>
          <w:ilvl w:val="0"/>
          <w:numId w:val="46"/>
        </w:numPr>
        <w:tabs>
          <w:tab w:val="left" w:pos="1276"/>
        </w:tabs>
        <w:autoSpaceDE w:val="0"/>
        <w:autoSpaceDN w:val="0"/>
        <w:adjustRightInd w:val="0"/>
        <w:jc w:val="both"/>
        <w:rPr>
          <w:color w:val="000000"/>
        </w:rPr>
      </w:pPr>
      <w:r w:rsidRPr="00F62C22">
        <w:t>„</w:t>
      </w:r>
      <w:r w:rsidRPr="00F62C22">
        <w:rPr>
          <w:i/>
        </w:rPr>
        <w:t>avocatul cercetat</w:t>
      </w:r>
      <w:r w:rsidRPr="00F62C22">
        <w:t>” este persoana care are sau a avut calitatea de avocat la data savarsirii abaterii disciplinare şi care este supusă procedurii disciplinare;</w:t>
      </w:r>
    </w:p>
    <w:p w14:paraId="1536E4CE" w14:textId="77777777" w:rsidR="004B006A" w:rsidRPr="00BC03B0" w:rsidDel="004B006A" w:rsidRDefault="004B006A" w:rsidP="004B006A">
      <w:pPr>
        <w:pStyle w:val="Listparagraf"/>
        <w:widowControl w:val="0"/>
        <w:numPr>
          <w:ilvl w:val="0"/>
          <w:numId w:val="46"/>
        </w:numPr>
        <w:tabs>
          <w:tab w:val="left" w:pos="1276"/>
        </w:tabs>
        <w:autoSpaceDE w:val="0"/>
        <w:autoSpaceDN w:val="0"/>
        <w:adjustRightInd w:val="0"/>
        <w:jc w:val="both"/>
        <w:rPr>
          <w:del w:id="118" w:author="Dan Oancea" w:date="2016-09-19T12:29:00Z"/>
          <w:color w:val="000000"/>
        </w:rPr>
      </w:pPr>
      <w:del w:id="119" w:author="Dan Oancea" w:date="2016-09-19T12:29:00Z">
        <w:r w:rsidRPr="00F62C22" w:rsidDel="004B006A">
          <w:delText>„</w:delText>
        </w:r>
        <w:r w:rsidRPr="00F62C22" w:rsidDel="004B006A">
          <w:rPr>
            <w:i/>
          </w:rPr>
          <w:delText>excluderea din profesie</w:delText>
        </w:r>
        <w:r w:rsidRPr="00F62C22" w:rsidDel="004B006A">
          <w:delText>” – este sanctiunea disciplinara prevazuta de art. 89 alin. (1) lit. e) din Lege, nu urmarea survenirii nedemnitatii, conform prevederilor art. 27 lit. d) din Lege</w:delText>
        </w:r>
        <w:commentRangeStart w:id="120"/>
        <w:r w:rsidRPr="00F62C22" w:rsidDel="004B006A">
          <w:delText>;</w:delText>
        </w:r>
      </w:del>
      <w:commentRangeEnd w:id="120"/>
      <w:r>
        <w:rPr>
          <w:rStyle w:val="Referincomentariu"/>
        </w:rPr>
        <w:commentReference w:id="120"/>
      </w:r>
    </w:p>
    <w:p w14:paraId="75F4646F" w14:textId="77777777" w:rsidR="006D7B1E" w:rsidRPr="00B74733" w:rsidRDefault="00320191" w:rsidP="00D06F82">
      <w:pPr>
        <w:pStyle w:val="Listparagraf"/>
        <w:widowControl w:val="0"/>
        <w:numPr>
          <w:ilvl w:val="0"/>
          <w:numId w:val="46"/>
        </w:numPr>
        <w:tabs>
          <w:tab w:val="left" w:pos="1276"/>
        </w:tabs>
        <w:autoSpaceDE w:val="0"/>
        <w:autoSpaceDN w:val="0"/>
        <w:adjustRightInd w:val="0"/>
        <w:jc w:val="both"/>
        <w:rPr>
          <w:color w:val="000000"/>
        </w:rPr>
      </w:pPr>
      <w:del w:id="121" w:author="Dan Oancea" w:date="2016-09-19T12:29:00Z">
        <w:r w:rsidRPr="00F62C22" w:rsidDel="004B006A">
          <w:delText xml:space="preserve"> </w:delText>
        </w:r>
      </w:del>
      <w:r w:rsidR="006D7B1E" w:rsidRPr="00F62C22">
        <w:t>„</w:t>
      </w:r>
      <w:r w:rsidR="006D7B1E" w:rsidRPr="00F62C22">
        <w:rPr>
          <w:i/>
        </w:rPr>
        <w:t>cazierul disciplinar</w:t>
      </w:r>
      <w:r w:rsidR="006D7B1E" w:rsidRPr="00F62C22">
        <w:t>” este serviciul de evidență a sancțiunilor aplicate avocaţilor prin hotărâri disciplinare definitive, organizat şi actualizat lunar de fiecare barou membru al U.N.B.R. şi centralizat la nivel naţional de U.N.B.R.</w:t>
      </w:r>
      <w:r w:rsidR="006D7B1E">
        <w:t>;</w:t>
      </w:r>
    </w:p>
    <w:p w14:paraId="3BBDFFF8" w14:textId="77777777" w:rsidR="006D7B1E" w:rsidRPr="00B74733" w:rsidRDefault="006D7B1E" w:rsidP="00D06F82">
      <w:pPr>
        <w:pStyle w:val="Listparagraf"/>
        <w:widowControl w:val="0"/>
        <w:numPr>
          <w:ilvl w:val="0"/>
          <w:numId w:val="46"/>
        </w:numPr>
        <w:tabs>
          <w:tab w:val="left" w:pos="1276"/>
        </w:tabs>
        <w:autoSpaceDE w:val="0"/>
        <w:autoSpaceDN w:val="0"/>
        <w:adjustRightInd w:val="0"/>
        <w:jc w:val="both"/>
        <w:rPr>
          <w:color w:val="000000"/>
        </w:rPr>
      </w:pPr>
      <w:r>
        <w:t>„</w:t>
      </w:r>
      <w:r w:rsidRPr="00B74733">
        <w:rPr>
          <w:i/>
        </w:rPr>
        <w:t>Consiliul</w:t>
      </w:r>
      <w:r>
        <w:t>” este, în lipsa unei precizări,  consiliul baroului sau Consiliul U.N.B.R.,  după caz,în funcţie de competenţele prevăzute prin Lege şi Statut;</w:t>
      </w:r>
    </w:p>
    <w:p w14:paraId="03119A80" w14:textId="77777777" w:rsidR="006D7B1E" w:rsidRPr="00F62C22" w:rsidRDefault="006D7B1E" w:rsidP="00D06F82">
      <w:pPr>
        <w:pStyle w:val="Listparagraf"/>
        <w:widowControl w:val="0"/>
        <w:numPr>
          <w:ilvl w:val="0"/>
          <w:numId w:val="46"/>
        </w:numPr>
        <w:tabs>
          <w:tab w:val="left" w:pos="1276"/>
        </w:tabs>
        <w:autoSpaceDE w:val="0"/>
        <w:autoSpaceDN w:val="0"/>
        <w:adjustRightInd w:val="0"/>
        <w:jc w:val="both"/>
        <w:rPr>
          <w:color w:val="000000"/>
        </w:rPr>
      </w:pPr>
      <w:r>
        <w:t>„</w:t>
      </w:r>
      <w:r w:rsidRPr="00B74733">
        <w:rPr>
          <w:i/>
        </w:rPr>
        <w:t>instanţa disciplinară</w:t>
      </w:r>
      <w:r>
        <w:t xml:space="preserve">” este entitatea care soluţionează acţiunea disciplinară sau contestaţia în materie disciplinară, potrivit competenţelor prevăzute prin Lege şi Statut.   </w:t>
      </w:r>
      <w:r w:rsidRPr="00F62C22">
        <w:rPr>
          <w:color w:val="000000"/>
        </w:rPr>
        <w:t xml:space="preserve"> </w:t>
      </w:r>
    </w:p>
    <w:p w14:paraId="5560C5F7" w14:textId="77777777" w:rsidR="006D7B1E" w:rsidRPr="00F62C22" w:rsidRDefault="006D7B1E" w:rsidP="00E578A6">
      <w:pPr>
        <w:pStyle w:val="Listparagraf"/>
        <w:widowControl w:val="0"/>
        <w:numPr>
          <w:ilvl w:val="1"/>
          <w:numId w:val="1"/>
        </w:numPr>
        <w:autoSpaceDE w:val="0"/>
        <w:autoSpaceDN w:val="0"/>
        <w:adjustRightInd w:val="0"/>
        <w:jc w:val="both"/>
        <w:rPr>
          <w:b/>
          <w:bCs/>
          <w:color w:val="000000"/>
        </w:rPr>
      </w:pPr>
      <w:r w:rsidRPr="00F62C22">
        <w:t>Termenii folositi în prezentul Regulament la singular vor include și pluralul, cuvintele folosite la plural vor include și singularul și utilizarea unui termen la un gen va include și celalalt gen, cu exceptia cazului in care intelesul din text exclude o astfel de extindere.</w:t>
      </w:r>
      <w:r w:rsidRPr="00F62C22">
        <w:rPr>
          <w:b/>
          <w:bCs/>
          <w:color w:val="000000"/>
        </w:rPr>
        <w:t xml:space="preserve"> </w:t>
      </w:r>
    </w:p>
    <w:p w14:paraId="7C9767AD" w14:textId="77777777" w:rsidR="006D7B1E" w:rsidRDefault="006D7B1E" w:rsidP="00E578A6">
      <w:pPr>
        <w:pStyle w:val="Listparagraf"/>
        <w:widowControl w:val="0"/>
        <w:numPr>
          <w:ilvl w:val="1"/>
          <w:numId w:val="1"/>
        </w:numPr>
        <w:autoSpaceDE w:val="0"/>
        <w:autoSpaceDN w:val="0"/>
        <w:adjustRightInd w:val="0"/>
        <w:jc w:val="both"/>
        <w:rPr>
          <w:b/>
          <w:bCs/>
          <w:color w:val="000000"/>
        </w:rPr>
      </w:pPr>
      <w:r w:rsidRPr="00F62C22">
        <w:t xml:space="preserve">Termenele prevazute de prezentul regulament sunt supuse prevederilor </w:t>
      </w:r>
      <w:ins w:id="122" w:author="Dan Oancea" w:date="2016-09-16T17:19:00Z">
        <w:r w:rsidR="00320191">
          <w:t>art. 2 alin.(2) NCPC</w:t>
        </w:r>
        <w:commentRangeStart w:id="123"/>
        <w:r w:rsidR="00320191">
          <w:t>.</w:t>
        </w:r>
      </w:ins>
      <w:commentRangeEnd w:id="123"/>
      <w:ins w:id="124" w:author="Dan Oancea" w:date="2016-09-19T12:31:00Z">
        <w:r w:rsidR="004B006A">
          <w:rPr>
            <w:rStyle w:val="Referincomentariu"/>
          </w:rPr>
          <w:commentReference w:id="123"/>
        </w:r>
      </w:ins>
      <w:r w:rsidRPr="00F62C22">
        <w:rPr>
          <w:b/>
          <w:bCs/>
          <w:color w:val="000000"/>
        </w:rPr>
        <w:t xml:space="preserve"> </w:t>
      </w:r>
    </w:p>
    <w:p w14:paraId="57714B9C"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Incompatibilitati</w:t>
      </w:r>
    </w:p>
    <w:p w14:paraId="306E91F0" w14:textId="77777777" w:rsidR="006D7B1E" w:rsidRPr="00F62C22" w:rsidRDefault="006D7B1E" w:rsidP="008709DE">
      <w:pPr>
        <w:shd w:val="clear" w:color="auto" w:fill="FFFFFF"/>
        <w:jc w:val="both"/>
      </w:pPr>
      <w:r w:rsidRPr="00F62C22">
        <w:lastRenderedPageBreak/>
        <w:t xml:space="preserve">Este incompatibil si nu poate indeplini nicio atributie in materie disciplinara, membrul </w:t>
      </w:r>
      <w:r>
        <w:t>C</w:t>
      </w:r>
      <w:r w:rsidRPr="00F62C22">
        <w:t xml:space="preserve">onsiliului </w:t>
      </w:r>
      <w:r>
        <w:t xml:space="preserve">sau </w:t>
      </w:r>
      <w:r w:rsidRPr="00F62C22">
        <w:t>al comisiei de disciplina care:</w:t>
      </w:r>
    </w:p>
    <w:p w14:paraId="1CE17E1B" w14:textId="77777777" w:rsidR="006D7B1E" w:rsidRDefault="006D7B1E" w:rsidP="000637F8">
      <w:pPr>
        <w:pStyle w:val="Listparagraf"/>
        <w:widowControl w:val="0"/>
        <w:numPr>
          <w:ilvl w:val="0"/>
          <w:numId w:val="3"/>
        </w:numPr>
        <w:tabs>
          <w:tab w:val="left" w:pos="1276"/>
        </w:tabs>
        <w:autoSpaceDE w:val="0"/>
        <w:autoSpaceDN w:val="0"/>
        <w:adjustRightInd w:val="0"/>
        <w:jc w:val="both"/>
        <w:rPr>
          <w:color w:val="000000"/>
        </w:rPr>
      </w:pPr>
      <w:r w:rsidRPr="00F62C22">
        <w:t xml:space="preserve">este soţul, ruda sau afinul până la gradul al patrulea inclusiv, </w:t>
      </w:r>
      <w:r>
        <w:t>partenerul de viaţă</w:t>
      </w:r>
      <w:r w:rsidRPr="00F62C22">
        <w:t>, fostul sot</w:t>
      </w:r>
      <w:ins w:id="125" w:author="Dan Oancea" w:date="2016-09-16T17:22:00Z">
        <w:r w:rsidR="00BE3B14">
          <w:t xml:space="preserve">, </w:t>
        </w:r>
      </w:ins>
      <w:del w:id="126" w:author="Dan Oancea" w:date="2016-09-16T17:22:00Z">
        <w:r w:rsidRPr="00F62C22" w:rsidDel="00BE3B14">
          <w:delText xml:space="preserve"> sau </w:delText>
        </w:r>
      </w:del>
      <w:r w:rsidRPr="00F62C22">
        <w:t xml:space="preserve">asociatul </w:t>
      </w:r>
      <w:ins w:id="127" w:author="Dan Oancea" w:date="2016-09-16T17:22:00Z">
        <w:r w:rsidR="00BE3B14">
          <w:t xml:space="preserve">sau colaboratorul ori salariatul </w:t>
        </w:r>
      </w:ins>
      <w:r w:rsidRPr="00F62C22">
        <w:t>avocatului cercetat</w:t>
      </w:r>
      <w:r>
        <w:t>,</w:t>
      </w:r>
      <w:r w:rsidRPr="009529AF">
        <w:t xml:space="preserve"> </w:t>
      </w:r>
      <w:r w:rsidRPr="00F62C22">
        <w:t>al avocatului acestuia</w:t>
      </w:r>
      <w:r>
        <w:t xml:space="preserve"> ori a </w:t>
      </w:r>
      <w:r w:rsidRPr="00F62C22">
        <w:t>unui alt avocat care a indeplinit un act in materie disciplinara in aceeasi cauza</w:t>
      </w:r>
      <w:commentRangeStart w:id="128"/>
      <w:r w:rsidRPr="00F62C22">
        <w:t>;</w:t>
      </w:r>
      <w:commentRangeEnd w:id="128"/>
      <w:r w:rsidR="004B006A">
        <w:rPr>
          <w:rStyle w:val="Referincomentariu"/>
        </w:rPr>
        <w:commentReference w:id="128"/>
      </w:r>
      <w:r w:rsidRPr="00F62C22">
        <w:rPr>
          <w:color w:val="000000"/>
        </w:rPr>
        <w:t xml:space="preserve"> </w:t>
      </w:r>
    </w:p>
    <w:p w14:paraId="11AF8417" w14:textId="77777777" w:rsidR="007C262A" w:rsidRPr="002938B2" w:rsidRDefault="006D7B1E" w:rsidP="000637F8">
      <w:pPr>
        <w:pStyle w:val="Listparagraf"/>
        <w:widowControl w:val="0"/>
        <w:numPr>
          <w:ilvl w:val="0"/>
          <w:numId w:val="3"/>
        </w:numPr>
        <w:tabs>
          <w:tab w:val="left" w:pos="1276"/>
        </w:tabs>
        <w:autoSpaceDE w:val="0"/>
        <w:autoSpaceDN w:val="0"/>
        <w:adjustRightInd w:val="0"/>
        <w:jc w:val="both"/>
        <w:rPr>
          <w:color w:val="000000"/>
        </w:rPr>
      </w:pPr>
      <w:r w:rsidRPr="00F62C22">
        <w:t>este in relatii de vrajmasie sau de</w:t>
      </w:r>
      <w:r w:rsidR="007C262A">
        <w:t xml:space="preserve"> prietenie cu avocatul cercetat</w:t>
      </w:r>
      <w:commentRangeStart w:id="129"/>
      <w:r w:rsidR="007C262A">
        <w:t>.</w:t>
      </w:r>
      <w:commentRangeEnd w:id="129"/>
      <w:r w:rsidR="00BE3B14">
        <w:rPr>
          <w:rStyle w:val="Referincomentariu"/>
        </w:rPr>
        <w:commentReference w:id="129"/>
      </w:r>
    </w:p>
    <w:p w14:paraId="156B1543"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Actele si faptele supuse procedurii disciplinare.</w:t>
      </w:r>
      <w:r w:rsidRPr="00F62C22">
        <w:rPr>
          <w:b/>
          <w:bCs/>
          <w:color w:val="000000"/>
        </w:rPr>
        <w:t xml:space="preserve"> </w:t>
      </w:r>
    </w:p>
    <w:p w14:paraId="481B79F1" w14:textId="77777777" w:rsidR="006D7B1E" w:rsidRDefault="006D7B1E" w:rsidP="00857A06">
      <w:pPr>
        <w:pStyle w:val="Listparagraf"/>
        <w:widowControl w:val="0"/>
        <w:numPr>
          <w:ilvl w:val="1"/>
          <w:numId w:val="1"/>
        </w:numPr>
        <w:autoSpaceDE w:val="0"/>
        <w:autoSpaceDN w:val="0"/>
        <w:adjustRightInd w:val="0"/>
        <w:jc w:val="both"/>
        <w:rPr>
          <w:b/>
          <w:bCs/>
          <w:color w:val="000000"/>
        </w:rPr>
      </w:pPr>
      <w:r w:rsidRPr="00F62C22">
        <w:t>In s</w:t>
      </w:r>
      <w:del w:id="130" w:author="Dan Oancea" w:date="2016-09-16T17:25:00Z">
        <w:r w:rsidR="001347C0" w:rsidDel="00BE3B14">
          <w:delText>e</w:delText>
        </w:r>
      </w:del>
      <w:r w:rsidRPr="00F62C22">
        <w:t xml:space="preserve">fera de reglementare a prezentului </w:t>
      </w:r>
      <w:r>
        <w:t>r</w:t>
      </w:r>
      <w:r w:rsidRPr="00F62C22">
        <w:t xml:space="preserve">egulament sunt cuprinse </w:t>
      </w:r>
      <w:ins w:id="131" w:author="Dan Oancea" w:date="2016-09-16T17:26:00Z">
        <w:r w:rsidR="00BE3B14">
          <w:t>faptele definite drept abatere disciplinară</w:t>
        </w:r>
      </w:ins>
      <w:del w:id="132" w:author="Dan Oancea" w:date="2016-09-16T17:26:00Z">
        <w:r w:rsidRPr="00F62C22" w:rsidDel="00BE3B14">
          <w:delText>actele sau faptele prin care sunt încălcate prevederile Legii sau ale Statutului ori deciziile obligatorii adoptate de organele de conducere ale profesiei, precum şi orice fapte săvârşite în legătură cu profesia sau în afara acesteia, care sunt de natură să prejudicieze onoarea şi prestigiul profesiei de avocat</w:delText>
        </w:r>
      </w:del>
      <w:commentRangeStart w:id="133"/>
      <w:r w:rsidRPr="00F62C22">
        <w:t>.</w:t>
      </w:r>
      <w:commentRangeEnd w:id="133"/>
      <w:r w:rsidR="004B006A">
        <w:rPr>
          <w:rStyle w:val="Referincomentariu"/>
        </w:rPr>
        <w:commentReference w:id="133"/>
      </w:r>
      <w:r w:rsidRPr="00F62C22">
        <w:rPr>
          <w:b/>
          <w:bCs/>
          <w:color w:val="000000"/>
        </w:rPr>
        <w:t xml:space="preserve"> </w:t>
      </w:r>
    </w:p>
    <w:p w14:paraId="6121DAC8" w14:textId="77777777" w:rsidR="006D7B1E" w:rsidRDefault="006D7B1E" w:rsidP="00857A06">
      <w:pPr>
        <w:pStyle w:val="Listparagraf"/>
        <w:widowControl w:val="0"/>
        <w:numPr>
          <w:ilvl w:val="1"/>
          <w:numId w:val="1"/>
        </w:numPr>
        <w:autoSpaceDE w:val="0"/>
        <w:autoSpaceDN w:val="0"/>
        <w:adjustRightInd w:val="0"/>
        <w:jc w:val="both"/>
        <w:rPr>
          <w:b/>
          <w:bCs/>
          <w:color w:val="000000"/>
        </w:rPr>
      </w:pPr>
      <w:r w:rsidRPr="00F62C22">
        <w:t>Nu fac obiectul procedurii disciplinare excluderea dispusa de Consiliu</w:t>
      </w:r>
      <w:ins w:id="134" w:author="Dan Oancea" w:date="2016-09-16T17:27:00Z">
        <w:r w:rsidR="00BE3B14">
          <w:t xml:space="preserve"> în temeiul art. 27 lit. d) din Lege </w:t>
        </w:r>
      </w:ins>
      <w:del w:id="135" w:author="Dan Oancea" w:date="2016-09-16T17:28:00Z">
        <w:r w:rsidRPr="00F62C22" w:rsidDel="00BE3B14">
          <w:delText>, dacă avocatul a fost condamnat definitiv pentru o faptă prevăzută de legea penală şi care îl face nedemn de a fi avocat, conform Legii,</w:delText>
        </w:r>
      </w:del>
      <w:r w:rsidRPr="00F62C22">
        <w:t xml:space="preserve"> si nici contestaţiile şi reclamaţiile privind onorariile, care se soluţionează conform prevederilor Legii</w:t>
      </w:r>
      <w:r>
        <w:t xml:space="preserve"> şi Statutului</w:t>
      </w:r>
      <w:commentRangeStart w:id="136"/>
      <w:r w:rsidRPr="00F62C22">
        <w:t>.</w:t>
      </w:r>
      <w:commentRangeEnd w:id="136"/>
      <w:r w:rsidR="004B006A">
        <w:rPr>
          <w:rStyle w:val="Referincomentariu"/>
        </w:rPr>
        <w:commentReference w:id="136"/>
      </w:r>
      <w:r w:rsidRPr="00F62C22">
        <w:rPr>
          <w:b/>
          <w:bCs/>
          <w:color w:val="000000"/>
        </w:rPr>
        <w:t xml:space="preserve"> </w:t>
      </w:r>
    </w:p>
    <w:p w14:paraId="6AD30864" w14:textId="77777777" w:rsidR="00EC08AF" w:rsidRPr="00EC08AF" w:rsidRDefault="00EC08AF" w:rsidP="00EC08AF">
      <w:pPr>
        <w:widowControl w:val="0"/>
        <w:autoSpaceDE w:val="0"/>
        <w:autoSpaceDN w:val="0"/>
        <w:adjustRightInd w:val="0"/>
        <w:jc w:val="both"/>
        <w:rPr>
          <w:b/>
          <w:bCs/>
          <w:color w:val="000000"/>
        </w:rPr>
      </w:pPr>
    </w:p>
    <w:p w14:paraId="3CF5C716"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P</w:t>
      </w:r>
      <w:ins w:id="137" w:author="Dan Oancea" w:date="2016-09-17T12:18:00Z">
        <w:r w:rsidR="003A099C">
          <w:rPr>
            <w:b/>
          </w:rPr>
          <w:t>ărț</w:t>
        </w:r>
      </w:ins>
      <w:del w:id="138" w:author="Dan Oancea" w:date="2016-09-17T12:18:00Z">
        <w:r w:rsidRPr="00F62C22" w:rsidDel="003A099C">
          <w:rPr>
            <w:b/>
          </w:rPr>
          <w:delText>art</w:delText>
        </w:r>
      </w:del>
      <w:r w:rsidRPr="00F62C22">
        <w:rPr>
          <w:b/>
        </w:rPr>
        <w:t>i</w:t>
      </w:r>
      <w:ins w:id="139" w:author="Dan Oancea" w:date="2016-09-17T12:18:00Z">
        <w:r w:rsidR="003A099C">
          <w:rPr>
            <w:b/>
          </w:rPr>
          <w:t xml:space="preserve"> și participanți</w:t>
        </w:r>
      </w:ins>
      <w:commentRangeStart w:id="140"/>
      <w:del w:id="141" w:author="Dan Oancea" w:date="2016-09-17T12:18:00Z">
        <w:r w:rsidRPr="00F62C22" w:rsidDel="003A099C">
          <w:rPr>
            <w:b/>
          </w:rPr>
          <w:delText>l</w:delText>
        </w:r>
      </w:del>
      <w:commentRangeEnd w:id="140"/>
      <w:r w:rsidR="004B006A">
        <w:rPr>
          <w:rStyle w:val="Referincomentariu"/>
        </w:rPr>
        <w:commentReference w:id="140"/>
      </w:r>
      <w:del w:id="142" w:author="Dan Oancea" w:date="2016-09-17T12:18:00Z">
        <w:r w:rsidRPr="00F62C22" w:rsidDel="003A099C">
          <w:rPr>
            <w:b/>
          </w:rPr>
          <w:delText>e din procedura disciplinara</w:delText>
        </w:r>
      </w:del>
    </w:p>
    <w:p w14:paraId="3BE35A0E"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Partile din procedura disciplinara sunt:</w:t>
      </w:r>
      <w:r w:rsidRPr="00F62C22">
        <w:rPr>
          <w:b/>
          <w:bCs/>
          <w:color w:val="000000"/>
        </w:rPr>
        <w:t xml:space="preserve"> </w:t>
      </w:r>
    </w:p>
    <w:p w14:paraId="1C02945E" w14:textId="77777777" w:rsidR="006D7B1E" w:rsidRPr="00F62C22" w:rsidRDefault="006D7B1E" w:rsidP="000637F8">
      <w:pPr>
        <w:pStyle w:val="Listparagraf"/>
        <w:widowControl w:val="0"/>
        <w:numPr>
          <w:ilvl w:val="0"/>
          <w:numId w:val="7"/>
        </w:numPr>
        <w:tabs>
          <w:tab w:val="left" w:pos="1276"/>
        </w:tabs>
        <w:autoSpaceDE w:val="0"/>
        <w:autoSpaceDN w:val="0"/>
        <w:adjustRightInd w:val="0"/>
        <w:jc w:val="both"/>
        <w:rPr>
          <w:color w:val="000000"/>
        </w:rPr>
      </w:pPr>
      <w:r w:rsidRPr="00F62C22">
        <w:t>avocatul cercetat;</w:t>
      </w:r>
      <w:r w:rsidRPr="00F62C22">
        <w:rPr>
          <w:color w:val="000000"/>
        </w:rPr>
        <w:t xml:space="preserve"> </w:t>
      </w:r>
    </w:p>
    <w:p w14:paraId="2A02A65A" w14:textId="77777777" w:rsidR="006D7B1E" w:rsidRPr="00F62C22" w:rsidRDefault="006D7B1E" w:rsidP="000637F8">
      <w:pPr>
        <w:pStyle w:val="Listparagraf"/>
        <w:widowControl w:val="0"/>
        <w:numPr>
          <w:ilvl w:val="0"/>
          <w:numId w:val="7"/>
        </w:numPr>
        <w:tabs>
          <w:tab w:val="left" w:pos="1276"/>
        </w:tabs>
        <w:autoSpaceDE w:val="0"/>
        <w:autoSpaceDN w:val="0"/>
        <w:adjustRightInd w:val="0"/>
        <w:jc w:val="both"/>
        <w:rPr>
          <w:color w:val="000000"/>
        </w:rPr>
      </w:pPr>
      <w:r w:rsidRPr="00F62C22">
        <w:t>Consiliul.</w:t>
      </w:r>
      <w:r w:rsidRPr="00F62C22">
        <w:rPr>
          <w:color w:val="000000"/>
        </w:rPr>
        <w:t xml:space="preserve"> </w:t>
      </w:r>
    </w:p>
    <w:p w14:paraId="42B49A1F"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Au calitatea de participanti la procedura disciplinara:</w:t>
      </w:r>
      <w:r w:rsidRPr="00F62C22">
        <w:rPr>
          <w:b/>
          <w:bCs/>
          <w:color w:val="000000"/>
        </w:rPr>
        <w:t xml:space="preserve"> </w:t>
      </w:r>
    </w:p>
    <w:p w14:paraId="25895F6B" w14:textId="77777777" w:rsidR="006D7B1E" w:rsidRPr="00F62C22" w:rsidRDefault="006D7B1E" w:rsidP="000637F8">
      <w:pPr>
        <w:pStyle w:val="Listparagraf"/>
        <w:widowControl w:val="0"/>
        <w:numPr>
          <w:ilvl w:val="0"/>
          <w:numId w:val="9"/>
        </w:numPr>
        <w:tabs>
          <w:tab w:val="left" w:pos="1276"/>
        </w:tabs>
        <w:autoSpaceDE w:val="0"/>
        <w:autoSpaceDN w:val="0"/>
        <w:adjustRightInd w:val="0"/>
        <w:jc w:val="both"/>
        <w:rPr>
          <w:color w:val="000000"/>
        </w:rPr>
      </w:pPr>
      <w:r w:rsidRPr="00F62C22">
        <w:t>decanul baroului din care face parte avocatul cercetat;</w:t>
      </w:r>
      <w:r w:rsidRPr="00F62C22">
        <w:rPr>
          <w:color w:val="000000"/>
        </w:rPr>
        <w:t xml:space="preserve"> </w:t>
      </w:r>
    </w:p>
    <w:p w14:paraId="221E62A4" w14:textId="77777777" w:rsidR="006D7B1E" w:rsidRPr="00F62C22" w:rsidRDefault="006D7B1E" w:rsidP="000637F8">
      <w:pPr>
        <w:pStyle w:val="Listparagraf"/>
        <w:widowControl w:val="0"/>
        <w:numPr>
          <w:ilvl w:val="0"/>
          <w:numId w:val="9"/>
        </w:numPr>
        <w:tabs>
          <w:tab w:val="left" w:pos="1276"/>
        </w:tabs>
        <w:autoSpaceDE w:val="0"/>
        <w:autoSpaceDN w:val="0"/>
        <w:adjustRightInd w:val="0"/>
        <w:jc w:val="both"/>
        <w:rPr>
          <w:color w:val="000000"/>
        </w:rPr>
      </w:pPr>
      <w:r w:rsidRPr="00F62C22">
        <w:t>Presedintele U.N.B.R.;</w:t>
      </w:r>
      <w:r w:rsidRPr="00F62C22">
        <w:rPr>
          <w:color w:val="000000"/>
        </w:rPr>
        <w:t xml:space="preserve"> </w:t>
      </w:r>
    </w:p>
    <w:p w14:paraId="02BAEE18" w14:textId="77777777" w:rsidR="003D1605" w:rsidRDefault="006D7B1E" w:rsidP="000637F8">
      <w:pPr>
        <w:pStyle w:val="Listparagraf"/>
        <w:widowControl w:val="0"/>
        <w:numPr>
          <w:ilvl w:val="0"/>
          <w:numId w:val="9"/>
        </w:numPr>
        <w:tabs>
          <w:tab w:val="left" w:pos="1276"/>
        </w:tabs>
        <w:autoSpaceDE w:val="0"/>
        <w:autoSpaceDN w:val="0"/>
        <w:adjustRightInd w:val="0"/>
        <w:jc w:val="both"/>
        <w:rPr>
          <w:ins w:id="143" w:author="Dan Oancea" w:date="2016-09-18T14:51:00Z"/>
          <w:color w:val="000000"/>
        </w:rPr>
      </w:pPr>
      <w:r w:rsidRPr="00F62C22">
        <w:t>avocatul care conduce asistenţa judiciară de pe lângă fiecare instanţă</w:t>
      </w:r>
      <w:r>
        <w:t>, dacă este cazul</w:t>
      </w:r>
      <w:r w:rsidRPr="00F62C22">
        <w:t>.</w:t>
      </w:r>
      <w:del w:id="144" w:author="Dan Oancea" w:date="2016-09-18T14:51:00Z">
        <w:r w:rsidRPr="00F62C22" w:rsidDel="003D1605">
          <w:rPr>
            <w:color w:val="000000"/>
          </w:rPr>
          <w:delText xml:space="preserve"> </w:delText>
        </w:r>
      </w:del>
    </w:p>
    <w:p w14:paraId="584CD141" w14:textId="77777777" w:rsidR="006D7B1E" w:rsidRDefault="003D1605" w:rsidP="000637F8">
      <w:pPr>
        <w:pStyle w:val="Listparagraf"/>
        <w:widowControl w:val="0"/>
        <w:numPr>
          <w:ilvl w:val="0"/>
          <w:numId w:val="9"/>
        </w:numPr>
        <w:tabs>
          <w:tab w:val="left" w:pos="1276"/>
        </w:tabs>
        <w:autoSpaceDE w:val="0"/>
        <w:autoSpaceDN w:val="0"/>
        <w:adjustRightInd w:val="0"/>
        <w:jc w:val="both"/>
        <w:rPr>
          <w:color w:val="000000"/>
        </w:rPr>
      </w:pPr>
      <w:ins w:id="145" w:author="Dan Oancea" w:date="2016-09-18T14:52:00Z">
        <w:r>
          <w:rPr>
            <w:color w:val="000000"/>
          </w:rPr>
          <w:t>experții</w:t>
        </w:r>
      </w:ins>
      <w:commentRangeStart w:id="146"/>
      <w:ins w:id="147" w:author="Dan Oancea" w:date="2016-09-18T14:51:00Z">
        <w:r>
          <w:rPr>
            <w:color w:val="000000"/>
          </w:rPr>
          <w:t>.</w:t>
        </w:r>
      </w:ins>
      <w:commentRangeEnd w:id="146"/>
      <w:ins w:id="148" w:author="Dan Oancea" w:date="2016-09-19T12:37:00Z">
        <w:r w:rsidR="004B006A">
          <w:rPr>
            <w:rStyle w:val="Referincomentariu"/>
          </w:rPr>
          <w:commentReference w:id="146"/>
        </w:r>
      </w:ins>
    </w:p>
    <w:p w14:paraId="16048FD9"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Alte persoane interesate:</w:t>
      </w:r>
      <w:r w:rsidRPr="00F62C22">
        <w:rPr>
          <w:b/>
          <w:bCs/>
          <w:color w:val="000000"/>
        </w:rPr>
        <w:t xml:space="preserve"> </w:t>
      </w:r>
    </w:p>
    <w:p w14:paraId="480F2B28" w14:textId="77777777" w:rsidR="006D7B1E" w:rsidRPr="00F62C22" w:rsidRDefault="006D7B1E" w:rsidP="008709DE">
      <w:pPr>
        <w:jc w:val="both"/>
      </w:pPr>
      <w:r w:rsidRPr="00F62C22">
        <w:t>Au calitatea de persoane interesate in cadrul procedurii disciplinare:</w:t>
      </w:r>
    </w:p>
    <w:p w14:paraId="08F787A2" w14:textId="77777777" w:rsidR="006D7B1E" w:rsidRPr="00F62C22" w:rsidRDefault="006D7B1E" w:rsidP="000C29A5">
      <w:pPr>
        <w:pStyle w:val="Listparagraf"/>
        <w:widowControl w:val="0"/>
        <w:numPr>
          <w:ilvl w:val="0"/>
          <w:numId w:val="44"/>
        </w:numPr>
        <w:tabs>
          <w:tab w:val="left" w:pos="1276"/>
        </w:tabs>
        <w:autoSpaceDE w:val="0"/>
        <w:autoSpaceDN w:val="0"/>
        <w:adjustRightInd w:val="0"/>
        <w:jc w:val="both"/>
        <w:rPr>
          <w:color w:val="000000"/>
        </w:rPr>
      </w:pPr>
      <w:r w:rsidRPr="00F62C22">
        <w:rPr>
          <w:b/>
        </w:rPr>
        <w:t>autorul sesizarii</w:t>
      </w:r>
      <w:r w:rsidRPr="00F62C22">
        <w:t>, respectiv persoana care formuleaza in scris sesizarea</w:t>
      </w:r>
      <w:r>
        <w:t>; î</w:t>
      </w:r>
      <w:r w:rsidRPr="00F62C22">
        <w:t>n masura in care autorul sesizarii are un interes personal si direct, aceasta va fi si persoana vatamata;</w:t>
      </w:r>
      <w:r w:rsidRPr="00F62C22">
        <w:rPr>
          <w:color w:val="000000"/>
        </w:rPr>
        <w:t xml:space="preserve"> </w:t>
      </w:r>
    </w:p>
    <w:p w14:paraId="1B1B0D1F" w14:textId="77777777" w:rsidR="006D7B1E" w:rsidRPr="00F62C22" w:rsidRDefault="006D7B1E" w:rsidP="000C29A5">
      <w:pPr>
        <w:pStyle w:val="Listparagraf"/>
        <w:widowControl w:val="0"/>
        <w:numPr>
          <w:ilvl w:val="0"/>
          <w:numId w:val="44"/>
        </w:numPr>
        <w:tabs>
          <w:tab w:val="left" w:pos="1276"/>
        </w:tabs>
        <w:autoSpaceDE w:val="0"/>
        <w:autoSpaceDN w:val="0"/>
        <w:adjustRightInd w:val="0"/>
        <w:jc w:val="both"/>
        <w:rPr>
          <w:color w:val="000000"/>
        </w:rPr>
      </w:pPr>
      <w:r w:rsidRPr="00F62C22">
        <w:rPr>
          <w:b/>
        </w:rPr>
        <w:t>persoana vatamata</w:t>
      </w:r>
      <w:r w:rsidRPr="00F62C22">
        <w:t>, respectiv persoana care are un interes personal si direct in sustinerea sesizarii</w:t>
      </w:r>
      <w:r>
        <w:t xml:space="preserve"> şi care </w:t>
      </w:r>
      <w:r w:rsidRPr="00F62C22">
        <w:t>are dreptul sa fie informata, la cerere, cu privire la stadiul si solutia adoptata cu privire la sesizare</w:t>
      </w:r>
      <w:r>
        <w:t>;</w:t>
      </w:r>
      <w:r w:rsidRPr="00F62C22">
        <w:t xml:space="preserve"> </w:t>
      </w:r>
      <w:r>
        <w:t>p</w:t>
      </w:r>
      <w:r w:rsidRPr="00F62C22">
        <w:t xml:space="preserve">ersoana vatamata nu dobandeste niciodata calitatea de parte in procedura disciplinara prevazuta de prezentul </w:t>
      </w:r>
      <w:r>
        <w:t>r</w:t>
      </w:r>
      <w:r w:rsidRPr="00F62C22">
        <w:t>egulament;</w:t>
      </w:r>
      <w:r w:rsidRPr="00F62C22">
        <w:rPr>
          <w:color w:val="000000"/>
        </w:rPr>
        <w:t xml:space="preserve"> </w:t>
      </w:r>
    </w:p>
    <w:p w14:paraId="77D32BBC" w14:textId="77777777" w:rsidR="006D7B1E" w:rsidRPr="00F62C22" w:rsidRDefault="006D7B1E" w:rsidP="000C29A5">
      <w:pPr>
        <w:pStyle w:val="Listparagraf"/>
        <w:widowControl w:val="0"/>
        <w:numPr>
          <w:ilvl w:val="0"/>
          <w:numId w:val="44"/>
        </w:numPr>
        <w:tabs>
          <w:tab w:val="left" w:pos="1276"/>
        </w:tabs>
        <w:autoSpaceDE w:val="0"/>
        <w:autoSpaceDN w:val="0"/>
        <w:adjustRightInd w:val="0"/>
        <w:jc w:val="both"/>
        <w:rPr>
          <w:color w:val="000000"/>
        </w:rPr>
      </w:pPr>
      <w:r w:rsidRPr="00F62C22">
        <w:rPr>
          <w:b/>
        </w:rPr>
        <w:t>organe sau institutii publice sau private</w:t>
      </w:r>
      <w:r w:rsidRPr="00F62C22">
        <w:t>: instante</w:t>
      </w:r>
      <w:r>
        <w:t>le</w:t>
      </w:r>
      <w:r w:rsidRPr="00F62C22">
        <w:t xml:space="preserve"> judecatoresti, unitatile de Parchet, alte organizatii de exercitare a profesiei de avocat din strainate.</w:t>
      </w:r>
      <w:r w:rsidRPr="00F62C22">
        <w:rPr>
          <w:color w:val="000000"/>
        </w:rPr>
        <w:t xml:space="preserve"> </w:t>
      </w:r>
    </w:p>
    <w:p w14:paraId="7B41C474"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Martorii</w:t>
      </w:r>
    </w:p>
    <w:p w14:paraId="251A8B68"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Poate fi audiata in calitate de martor orice persoana care are cunostinta despre fapte sau imprejurari de fapt care pot contribui la solutionarea cauzei disciplinare. Declaratia martorului constituie proba in procedura disciplinara.</w:t>
      </w:r>
      <w:r w:rsidRPr="00F62C22">
        <w:rPr>
          <w:b/>
          <w:bCs/>
          <w:color w:val="000000"/>
        </w:rPr>
        <w:t xml:space="preserve"> </w:t>
      </w:r>
    </w:p>
    <w:p w14:paraId="0662D29A" w14:textId="77777777" w:rsidR="006D7B1E" w:rsidRDefault="006D7B1E" w:rsidP="00857A06">
      <w:pPr>
        <w:pStyle w:val="Listparagraf"/>
        <w:widowControl w:val="0"/>
        <w:numPr>
          <w:ilvl w:val="1"/>
          <w:numId w:val="1"/>
        </w:numPr>
        <w:autoSpaceDE w:val="0"/>
        <w:autoSpaceDN w:val="0"/>
        <w:adjustRightInd w:val="0"/>
        <w:jc w:val="both"/>
        <w:rPr>
          <w:b/>
          <w:bCs/>
          <w:color w:val="000000"/>
        </w:rPr>
      </w:pPr>
      <w:r w:rsidRPr="00F62C22">
        <w:t xml:space="preserve">Calitatea de martor are intaietate fata de </w:t>
      </w:r>
      <w:ins w:id="149" w:author="Dan Oancea" w:date="2016-09-17T12:24:00Z">
        <w:r w:rsidR="003A099C">
          <w:t xml:space="preserve">cea de persoană implicată, în orice calitate, </w:t>
        </w:r>
      </w:ins>
      <w:del w:id="150" w:author="Dan Oancea" w:date="2016-09-17T12:32:00Z">
        <w:r w:rsidRPr="00F62C22" w:rsidDel="00243042">
          <w:delText xml:space="preserve">calitatea de consilier delegat, membru al consiliului, membru al completului de judecata, sau de avocat al uneia dintre parti </w:delText>
        </w:r>
      </w:del>
      <w:r w:rsidRPr="00F62C22">
        <w:t>in procedura disciplinara</w:t>
      </w:r>
      <w:commentRangeStart w:id="151"/>
      <w:r w:rsidRPr="00F62C22">
        <w:t>.</w:t>
      </w:r>
      <w:commentRangeEnd w:id="151"/>
      <w:r w:rsidR="004B006A">
        <w:rPr>
          <w:rStyle w:val="Referincomentariu"/>
        </w:rPr>
        <w:commentReference w:id="151"/>
      </w:r>
      <w:r w:rsidRPr="00F62C22">
        <w:rPr>
          <w:b/>
          <w:bCs/>
          <w:color w:val="000000"/>
        </w:rPr>
        <w:t xml:space="preserve"> </w:t>
      </w:r>
    </w:p>
    <w:p w14:paraId="18360BCE" w14:textId="77777777" w:rsidR="002938B2" w:rsidRPr="002938B2" w:rsidRDefault="006D7B1E" w:rsidP="002938B2">
      <w:pPr>
        <w:pStyle w:val="Listparagraf"/>
        <w:widowControl w:val="0"/>
        <w:numPr>
          <w:ilvl w:val="1"/>
          <w:numId w:val="1"/>
        </w:numPr>
        <w:autoSpaceDE w:val="0"/>
        <w:autoSpaceDN w:val="0"/>
        <w:adjustRightInd w:val="0"/>
        <w:jc w:val="both"/>
        <w:rPr>
          <w:b/>
          <w:bCs/>
          <w:color w:val="000000"/>
        </w:rPr>
      </w:pPr>
      <w:r w:rsidRPr="00F62C22">
        <w:t xml:space="preserve">Martorii pot fi audiati de consilierul delegat sau de </w:t>
      </w:r>
      <w:r>
        <w:t>C</w:t>
      </w:r>
      <w:r w:rsidRPr="00F62C22">
        <w:t xml:space="preserve">onsiliu, precum si de completul de judecata, in prima instanta. Audierea martorilor </w:t>
      </w:r>
      <w:ins w:id="152" w:author="Dan Oancea" w:date="2016-09-17T12:38:00Z">
        <w:r w:rsidR="00243042">
          <w:t>este</w:t>
        </w:r>
      </w:ins>
      <w:del w:id="153" w:author="Dan Oancea" w:date="2016-09-17T12:38:00Z">
        <w:r w:rsidRPr="00F62C22" w:rsidDel="00243042">
          <w:delText>va fi</w:delText>
        </w:r>
      </w:del>
      <w:r w:rsidRPr="00F62C22">
        <w:t xml:space="preserve"> efectuata nemijlocit de organul </w:t>
      </w:r>
      <w:r w:rsidRPr="00F62C22">
        <w:lastRenderedPageBreak/>
        <w:t>disciplinar. Declaratiile vor fi olografe sau</w:t>
      </w:r>
      <w:ins w:id="154" w:author="Dan Oancea" w:date="2016-09-17T12:40:00Z">
        <w:r w:rsidR="008627B0">
          <w:t>, dacă sunt dactilografiate,</w:t>
        </w:r>
      </w:ins>
      <w:r w:rsidRPr="00F62C22">
        <w:t xml:space="preserve"> vor </w:t>
      </w:r>
      <w:ins w:id="155" w:author="Dan Oancea" w:date="2016-09-17T12:40:00Z">
        <w:r w:rsidR="008627B0">
          <w:t>purta</w:t>
        </w:r>
      </w:ins>
      <w:del w:id="156" w:author="Dan Oancea" w:date="2016-09-17T12:40:00Z">
        <w:r w:rsidRPr="00F62C22" w:rsidDel="008627B0">
          <w:delText>avea</w:delText>
        </w:r>
      </w:del>
      <w:r w:rsidRPr="00F62C22">
        <w:t xml:space="preserve"> mentiunea</w:t>
      </w:r>
      <w:ins w:id="157" w:author="Dan Oancea" w:date="2016-09-17T12:40:00Z">
        <w:r w:rsidR="008627B0">
          <w:t xml:space="preserve"> olografă</w:t>
        </w:r>
      </w:ins>
      <w:r w:rsidRPr="00F62C22">
        <w:t xml:space="preserve"> “</w:t>
      </w:r>
      <w:r w:rsidRPr="00F62C22">
        <w:rPr>
          <w:i/>
        </w:rPr>
        <w:t>Declar, sustin si semnez, dupa citirea declaratiei</w:t>
      </w:r>
      <w:r w:rsidRPr="00F62C22">
        <w:t>”</w:t>
      </w:r>
      <w:del w:id="158" w:author="Dan Oancea" w:date="2016-09-17T12:35:00Z">
        <w:r w:rsidRPr="00F62C22" w:rsidDel="00243042">
          <w:delText xml:space="preserve"> si vor fi date sub prestare de juramant, conform dispozitiilor codului de procedura civila</w:delText>
        </w:r>
      </w:del>
      <w:commentRangeStart w:id="159"/>
      <w:r w:rsidRPr="00F62C22">
        <w:t>.</w:t>
      </w:r>
      <w:commentRangeEnd w:id="159"/>
      <w:r w:rsidR="004B006A">
        <w:rPr>
          <w:rStyle w:val="Referincomentariu"/>
        </w:rPr>
        <w:commentReference w:id="159"/>
      </w:r>
      <w:r w:rsidRPr="00F62C22">
        <w:t xml:space="preserve"> </w:t>
      </w:r>
    </w:p>
    <w:p w14:paraId="6C6F979A"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 xml:space="preserve">Declaratiile vor avea mentiuni privind data, ora si locul audierii si, dupa caz, semnatura consilierului delegat ori a secretarului </w:t>
      </w:r>
      <w:r>
        <w:t>C</w:t>
      </w:r>
      <w:r w:rsidRPr="00F62C22">
        <w:t>onsiliului, cu mentiunea: “</w:t>
      </w:r>
      <w:r w:rsidRPr="00F62C22">
        <w:rPr>
          <w:i/>
        </w:rPr>
        <w:t>Data in fata noastra</w:t>
      </w:r>
      <w:r w:rsidRPr="00F62C22">
        <w:t>”.</w:t>
      </w:r>
      <w:r w:rsidRPr="00F62C22">
        <w:rPr>
          <w:b/>
          <w:bCs/>
          <w:color w:val="000000"/>
        </w:rPr>
        <w:t xml:space="preserve"> </w:t>
      </w:r>
    </w:p>
    <w:p w14:paraId="1017F0E0"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Refuzul martorului de a da declaratii sau de a se prezenta se consemneaza intr-un proces verbal. Refuzul martorului este justificat atunci cand prin continutul declaratiei aceste se poate auto-incrimina. Martorul poate refuza sa dea declaratii si daca se află intr-una din situatiile prevazute la art. 5 din prezentul Regulament.</w:t>
      </w:r>
      <w:r w:rsidRPr="00F62C22">
        <w:rPr>
          <w:b/>
          <w:bCs/>
          <w:color w:val="000000"/>
        </w:rPr>
        <w:t xml:space="preserve"> </w:t>
      </w:r>
    </w:p>
    <w:p w14:paraId="018073A8" w14:textId="77777777" w:rsidR="006D7B1E" w:rsidRPr="00F62C22" w:rsidRDefault="006D7B1E" w:rsidP="00AD5304">
      <w:pPr>
        <w:pStyle w:val="Titlu1"/>
        <w:spacing w:after="480"/>
        <w:rPr>
          <w:rFonts w:ascii="Times New Roman" w:hAnsi="Times New Roman"/>
          <w:color w:val="auto"/>
          <w:kern w:val="32"/>
          <w:sz w:val="24"/>
          <w:szCs w:val="24"/>
        </w:rPr>
      </w:pPr>
      <w:r w:rsidRPr="00F62C22">
        <w:rPr>
          <w:rFonts w:ascii="Times New Roman" w:hAnsi="Times New Roman"/>
          <w:color w:val="auto"/>
          <w:sz w:val="24"/>
          <w:szCs w:val="24"/>
        </w:rPr>
        <w:t>CAPITOLUL 3. ORGANELE DISCIPLINARE</w:t>
      </w:r>
    </w:p>
    <w:p w14:paraId="37E1A2F0" w14:textId="77777777" w:rsidR="006D7B1E" w:rsidRPr="00F62C22" w:rsidRDefault="006D7B1E" w:rsidP="008709DE">
      <w:pPr>
        <w:jc w:val="both"/>
        <w:rPr>
          <w:b/>
        </w:rPr>
      </w:pPr>
      <w:r w:rsidRPr="00F62C22">
        <w:rPr>
          <w:b/>
        </w:rPr>
        <w:t>A. INSTANTELE DISCIPLINARE</w:t>
      </w:r>
    </w:p>
    <w:p w14:paraId="66349FC9"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Comisia de disciplina</w:t>
      </w:r>
    </w:p>
    <w:p w14:paraId="0BE2DC15"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 xml:space="preserve">În cadrul fiecărui barou se organizează şi funcţionează o comisie de disciplină, independentă de organele de conducere ale baroului prevăzute la art. 51 din Lege. </w:t>
      </w:r>
    </w:p>
    <w:p w14:paraId="1921C0FC" w14:textId="77777777" w:rsidR="006D7B1E" w:rsidRDefault="006D7B1E" w:rsidP="00857A06">
      <w:pPr>
        <w:pStyle w:val="Listparagraf"/>
        <w:widowControl w:val="0"/>
        <w:numPr>
          <w:ilvl w:val="1"/>
          <w:numId w:val="1"/>
        </w:numPr>
        <w:autoSpaceDE w:val="0"/>
        <w:autoSpaceDN w:val="0"/>
        <w:adjustRightInd w:val="0"/>
        <w:jc w:val="both"/>
        <w:rPr>
          <w:b/>
          <w:bCs/>
          <w:color w:val="000000"/>
        </w:rPr>
      </w:pPr>
      <w:r w:rsidRPr="00F62C22">
        <w:t xml:space="preserve">Comisia de disciplină a baroului este condusă și coordonată de un președinte ales de către membrii acesteia pe perioada mandatului. Alegerea președintelui are loc cu ocazia primei ședințe organizatorice de constituire după validarea alegerilor din cadrul </w:t>
      </w:r>
      <w:r>
        <w:t>a</w:t>
      </w:r>
      <w:r w:rsidRPr="00F62C22">
        <w:t xml:space="preserve">dunării </w:t>
      </w:r>
      <w:r>
        <w:t>g</w:t>
      </w:r>
      <w:r w:rsidRPr="00F62C22">
        <w:t>enerale</w:t>
      </w:r>
      <w:r>
        <w:t xml:space="preserve"> a baroului</w:t>
      </w:r>
      <w:r w:rsidRPr="00F62C22">
        <w:t xml:space="preserve">. Pentru motive temeinice, cu avizul </w:t>
      </w:r>
      <w:ins w:id="160" w:author="Dan Oancea" w:date="2016-09-17T12:49:00Z">
        <w:r w:rsidR="00EB40F1">
          <w:t xml:space="preserve">prealabil al </w:t>
        </w:r>
      </w:ins>
      <w:r w:rsidRPr="00F62C22">
        <w:t>Comisiei centrale de disciplină, membrii comisiei de disciplină a baroului pot hotărî înlocuirea președintelui pe parcursul mandatului, decizia fiind adoptata cu majoritate de 2/3 din numarul membrilor sai</w:t>
      </w:r>
      <w:commentRangeStart w:id="161"/>
      <w:r w:rsidRPr="00F62C22">
        <w:t>.</w:t>
      </w:r>
      <w:commentRangeEnd w:id="161"/>
      <w:r w:rsidR="00181169">
        <w:rPr>
          <w:rStyle w:val="Referincomentariu"/>
        </w:rPr>
        <w:commentReference w:id="161"/>
      </w:r>
      <w:r w:rsidRPr="00F62C22">
        <w:rPr>
          <w:b/>
          <w:bCs/>
          <w:color w:val="000000"/>
        </w:rPr>
        <w:t xml:space="preserve"> </w:t>
      </w:r>
    </w:p>
    <w:p w14:paraId="3EF55598"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Comisia de disciplina judecă, în primă instanţă şi în complet de 3 membri, abaterile disciplinare săvârşite de avocaţii din acel barou, cu exceptia decanilor, prodecanilor cercetati pentru fapte savarsite cu ocazia exercitarii atributiilor decanilor, a Presedintelui UNBR si a membrilor Consiliului U</w:t>
      </w:r>
      <w:r>
        <w:t>.</w:t>
      </w:r>
      <w:r w:rsidRPr="00F62C22">
        <w:t>N</w:t>
      </w:r>
      <w:r>
        <w:t>.</w:t>
      </w:r>
      <w:r w:rsidRPr="00F62C22">
        <w:t>B</w:t>
      </w:r>
      <w:r>
        <w:t>.</w:t>
      </w:r>
      <w:r w:rsidRPr="00F62C22">
        <w:t>R.</w:t>
      </w:r>
      <w:r w:rsidRPr="00F62C22">
        <w:rPr>
          <w:b/>
          <w:bCs/>
          <w:color w:val="000000"/>
        </w:rPr>
        <w:t xml:space="preserve"> </w:t>
      </w:r>
    </w:p>
    <w:p w14:paraId="64E17E16"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 xml:space="preserve">In </w:t>
      </w:r>
      <w:r>
        <w:t>cazul</w:t>
      </w:r>
      <w:r w:rsidRPr="00F62C22">
        <w:t xml:space="preserve"> in care comisia de disciplina se află in imposibilitate totala sau partiala de a-şi desfăşura activitatea de judecata din cauza intervenţiei unor cauze fortuite ori a unor motive de incompatibilitate sau de banuiala legitima, presedintele comisiei poate adopta una din urmatoarele masuri, dupa caz:</w:t>
      </w:r>
      <w:r w:rsidRPr="00F62C22">
        <w:rPr>
          <w:b/>
          <w:bCs/>
          <w:color w:val="000000"/>
        </w:rPr>
        <w:t xml:space="preserve"> </w:t>
      </w:r>
    </w:p>
    <w:p w14:paraId="39AEF1FA" w14:textId="77777777" w:rsidR="006D7B1E" w:rsidRPr="00F62C22" w:rsidRDefault="006D7B1E" w:rsidP="00583B0F">
      <w:pPr>
        <w:pStyle w:val="Listparagraf"/>
        <w:widowControl w:val="0"/>
        <w:numPr>
          <w:ilvl w:val="0"/>
          <w:numId w:val="19"/>
        </w:numPr>
        <w:tabs>
          <w:tab w:val="left" w:pos="1276"/>
        </w:tabs>
        <w:autoSpaceDE w:val="0"/>
        <w:autoSpaceDN w:val="0"/>
        <w:adjustRightInd w:val="0"/>
        <w:jc w:val="both"/>
        <w:rPr>
          <w:color w:val="000000"/>
        </w:rPr>
      </w:pPr>
      <w:r w:rsidRPr="00F62C22">
        <w:t xml:space="preserve">să desemneze un alt complet de judecata, format din membri </w:t>
      </w:r>
      <w:r>
        <w:t>titulari</w:t>
      </w:r>
      <w:r w:rsidRPr="00F62C22">
        <w:t xml:space="preserve"> sau supleanti, care nu se afla in stare de incompatibilitate;</w:t>
      </w:r>
      <w:r w:rsidRPr="00F62C22">
        <w:rPr>
          <w:color w:val="000000"/>
        </w:rPr>
        <w:t xml:space="preserve"> </w:t>
      </w:r>
    </w:p>
    <w:p w14:paraId="0785D173" w14:textId="77777777" w:rsidR="006D7B1E" w:rsidRPr="00F62C22" w:rsidRDefault="006D7B1E" w:rsidP="000C29A5">
      <w:pPr>
        <w:pStyle w:val="Listparagraf"/>
        <w:widowControl w:val="0"/>
        <w:numPr>
          <w:ilvl w:val="0"/>
          <w:numId w:val="19"/>
        </w:numPr>
        <w:tabs>
          <w:tab w:val="left" w:pos="1276"/>
        </w:tabs>
        <w:autoSpaceDE w:val="0"/>
        <w:autoSpaceDN w:val="0"/>
        <w:adjustRightInd w:val="0"/>
        <w:jc w:val="both"/>
        <w:rPr>
          <w:color w:val="000000"/>
        </w:rPr>
      </w:pPr>
      <w:r w:rsidRPr="00F62C22">
        <w:t xml:space="preserve">să sesizeze consiliul baroului, in vederea rezolvarii problemelor organizatorice sau pentru completarea numarului de membri </w:t>
      </w:r>
      <w:r>
        <w:t>titulari</w:t>
      </w:r>
      <w:r w:rsidRPr="00F62C22">
        <w:t xml:space="preserve"> sau supleanti.</w:t>
      </w:r>
      <w:r w:rsidRPr="00F62C22">
        <w:rPr>
          <w:color w:val="000000"/>
        </w:rPr>
        <w:t xml:space="preserve"> </w:t>
      </w:r>
    </w:p>
    <w:p w14:paraId="33C0E326" w14:textId="77777777" w:rsidR="006D7B1E" w:rsidRPr="00F62C22" w:rsidRDefault="006D7B1E" w:rsidP="000C29A5">
      <w:pPr>
        <w:pStyle w:val="Listparagraf"/>
        <w:widowControl w:val="0"/>
        <w:numPr>
          <w:ilvl w:val="0"/>
          <w:numId w:val="19"/>
        </w:numPr>
        <w:tabs>
          <w:tab w:val="left" w:pos="1276"/>
        </w:tabs>
        <w:autoSpaceDE w:val="0"/>
        <w:autoSpaceDN w:val="0"/>
        <w:adjustRightInd w:val="0"/>
        <w:jc w:val="both"/>
        <w:rPr>
          <w:color w:val="000000"/>
        </w:rPr>
      </w:pPr>
      <w:r w:rsidRPr="00F62C22">
        <w:t xml:space="preserve">sa sesizeze Comisia centrala de disciplina, in vederea desemnarii unei alte instante disciplinare, de acelasi grad si din raza teritoriala a aceleiasi curti de apel in care are sediul comisia de disciplina, care sa solutioneze cauza. </w:t>
      </w:r>
    </w:p>
    <w:p w14:paraId="09D6EF64" w14:textId="77777777" w:rsidR="006D7B1E" w:rsidRPr="002938B2" w:rsidRDefault="006D7B1E" w:rsidP="00857A06">
      <w:pPr>
        <w:pStyle w:val="Listparagraf"/>
        <w:widowControl w:val="0"/>
        <w:numPr>
          <w:ilvl w:val="1"/>
          <w:numId w:val="1"/>
        </w:numPr>
        <w:autoSpaceDE w:val="0"/>
        <w:autoSpaceDN w:val="0"/>
        <w:adjustRightInd w:val="0"/>
        <w:jc w:val="both"/>
        <w:rPr>
          <w:b/>
          <w:bCs/>
          <w:color w:val="000000"/>
        </w:rPr>
      </w:pPr>
      <w:r w:rsidRPr="00F62C22">
        <w:t xml:space="preserve">Solutionarea cererilor de recuzare si de abtinere se realizeaza de catre presedintele comisiei de disciplina din care face parte persoana recuzata sau care a formulat cererea de abtinere. </w:t>
      </w:r>
      <w:ins w:id="162" w:author="Dan Oancea" w:date="2016-09-17T19:22:00Z">
        <w:r w:rsidR="007208B1" w:rsidRPr="00F62C22">
          <w:t>Cand persoana recuzata este chiar presedintele comisiei de disciplina ori acesta formuleaza cererea de abtinere, cererea este solution</w:t>
        </w:r>
        <w:r w:rsidR="007208B1">
          <w:t>ata de c</w:t>
        </w:r>
        <w:r w:rsidR="007208B1" w:rsidRPr="00F62C22">
          <w:t xml:space="preserve">omisia de </w:t>
        </w:r>
        <w:r w:rsidR="007208B1">
          <w:t>d</w:t>
        </w:r>
        <w:r w:rsidR="007208B1" w:rsidRPr="00F62C22">
          <w:t>isciplina, conform prevederilor literei c) de la alineatul precedent</w:t>
        </w:r>
      </w:ins>
      <w:ins w:id="163" w:author="Dan Oancea" w:date="2016-09-17T19:23:00Z">
        <w:r w:rsidR="007208B1">
          <w:t xml:space="preserve">. </w:t>
        </w:r>
      </w:ins>
      <w:r w:rsidRPr="00F62C22">
        <w:t>Solutia se ataca odata cu fondul, prin contestatie</w:t>
      </w:r>
      <w:commentRangeStart w:id="164"/>
      <w:r w:rsidRPr="00F62C22">
        <w:t>.</w:t>
      </w:r>
      <w:commentRangeEnd w:id="164"/>
      <w:r w:rsidR="00181169">
        <w:rPr>
          <w:rStyle w:val="Referincomentariu"/>
        </w:rPr>
        <w:commentReference w:id="164"/>
      </w:r>
      <w:del w:id="165" w:author="Dan Oancea" w:date="2016-09-17T19:22:00Z">
        <w:r w:rsidRPr="00F62C22" w:rsidDel="007208B1">
          <w:delText xml:space="preserve"> Cand persoana recuzata este chiar presedintele comisiei de disciplina ori acesta formuleaza cererea de abtinere, cererea este solutionata de Comisia centrala de </w:delText>
        </w:r>
        <w:r w:rsidDel="007208B1">
          <w:delText>d</w:delText>
        </w:r>
        <w:r w:rsidRPr="00F62C22" w:rsidDel="007208B1">
          <w:delText>isciplina, conform prevederilor literei c) de la alineatul precedent</w:delText>
        </w:r>
      </w:del>
      <w:r w:rsidRPr="00F62C22">
        <w:t xml:space="preserve">. </w:t>
      </w:r>
    </w:p>
    <w:p w14:paraId="15AA86DA" w14:textId="77777777" w:rsidR="006D7B1E" w:rsidRDefault="006D7B1E" w:rsidP="00857A06">
      <w:pPr>
        <w:pStyle w:val="Listparagraf"/>
        <w:widowControl w:val="0"/>
        <w:numPr>
          <w:ilvl w:val="1"/>
          <w:numId w:val="1"/>
        </w:numPr>
        <w:autoSpaceDE w:val="0"/>
        <w:autoSpaceDN w:val="0"/>
        <w:adjustRightInd w:val="0"/>
        <w:jc w:val="both"/>
        <w:rPr>
          <w:b/>
          <w:bCs/>
          <w:color w:val="000000"/>
        </w:rPr>
      </w:pPr>
      <w:r>
        <w:t>C</w:t>
      </w:r>
      <w:r w:rsidR="007C262A">
        <w:t>e</w:t>
      </w:r>
      <w:r>
        <w:t>rerea de s</w:t>
      </w:r>
      <w:r w:rsidRPr="00F62C22">
        <w:t>tramutar</w:t>
      </w:r>
      <w:r>
        <w:t>e</w:t>
      </w:r>
      <w:r w:rsidRPr="00F62C22">
        <w:t xml:space="preserve"> pentru motive de banuiala legitima sa </w:t>
      </w:r>
      <w:r>
        <w:t xml:space="preserve">depune </w:t>
      </w:r>
      <w:r w:rsidRPr="00F62C22">
        <w:t xml:space="preserve">la Comisia </w:t>
      </w:r>
      <w:r>
        <w:t>c</w:t>
      </w:r>
      <w:r w:rsidRPr="00F62C22">
        <w:t>entrala</w:t>
      </w:r>
      <w:r>
        <w:t xml:space="preserve"> de disciplina</w:t>
      </w:r>
      <w:r w:rsidRPr="00F62C22">
        <w:t xml:space="preserve">. In vederea solutionarii cererii de stramutare, </w:t>
      </w:r>
      <w:r>
        <w:t>aceasta</w:t>
      </w:r>
      <w:r w:rsidRPr="00F62C22">
        <w:t xml:space="preserve"> solicită decanului baroului un raport privind aspectele cuprinse in cererea de stramutare. Decanul este obligat sa raspunda in termen de 7 zile de la primirea solicitarii. </w:t>
      </w:r>
      <w:r>
        <w:t xml:space="preserve">În caz de admitere a cererii de strămutare, </w:t>
      </w:r>
      <w:r w:rsidRPr="00F62C22">
        <w:t xml:space="preserve">Comisia </w:t>
      </w:r>
      <w:r w:rsidRPr="00F62C22">
        <w:lastRenderedPageBreak/>
        <w:t>centrala de disciplina</w:t>
      </w:r>
      <w:r>
        <w:t xml:space="preserve"> </w:t>
      </w:r>
      <w:r w:rsidRPr="00F62C22">
        <w:t xml:space="preserve"> desemnează comisia de disciplina din cadrul unui alt barou, aflat in raza teritoriala a aceleiasi curti de apel. Incheierea de stramutare este definitiva </w:t>
      </w:r>
      <w:r>
        <w:t xml:space="preserve">şi </w:t>
      </w:r>
      <w:r w:rsidRPr="00F62C22">
        <w:t>se comunica partilor si comisi</w:t>
      </w:r>
      <w:ins w:id="166" w:author="Dan Oancea" w:date="2016-09-17T19:26:00Z">
        <w:r w:rsidR="007208B1">
          <w:t>ilor</w:t>
        </w:r>
      </w:ins>
      <w:del w:id="167" w:author="Dan Oancea" w:date="2016-09-17T19:26:00Z">
        <w:r w:rsidRPr="00F62C22" w:rsidDel="007208B1">
          <w:delText>ei</w:delText>
        </w:r>
      </w:del>
      <w:r w:rsidRPr="00F62C22">
        <w:t xml:space="preserve"> de disciplina </w:t>
      </w:r>
      <w:ins w:id="168" w:author="Dan Oancea" w:date="2016-09-17T19:26:00Z">
        <w:r w:rsidR="007208B1">
          <w:t>implicate</w:t>
        </w:r>
      </w:ins>
      <w:del w:id="169" w:author="Dan Oancea" w:date="2016-09-17T19:26:00Z">
        <w:r w:rsidRPr="00F62C22" w:rsidDel="007208B1">
          <w:delText>de la care se stramuta cauza</w:delText>
        </w:r>
      </w:del>
      <w:commentRangeStart w:id="170"/>
      <w:r w:rsidRPr="00F62C22">
        <w:t>.</w:t>
      </w:r>
      <w:commentRangeEnd w:id="170"/>
      <w:r w:rsidR="00181169">
        <w:rPr>
          <w:rStyle w:val="Referincomentariu"/>
        </w:rPr>
        <w:commentReference w:id="170"/>
      </w:r>
      <w:r w:rsidRPr="00F62C22">
        <w:rPr>
          <w:b/>
          <w:bCs/>
          <w:color w:val="000000"/>
        </w:rPr>
        <w:t xml:space="preserve"> </w:t>
      </w:r>
    </w:p>
    <w:p w14:paraId="4A042386"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 xml:space="preserve">Consiliul Baroului desemnează un aparat de secretariat aflat sub autoritatea președintelui </w:t>
      </w:r>
      <w:r>
        <w:t>c</w:t>
      </w:r>
      <w:r w:rsidRPr="00F62C22">
        <w:t>omisiei</w:t>
      </w:r>
      <w:r>
        <w:t xml:space="preserve"> de disciplină</w:t>
      </w:r>
      <w:r w:rsidRPr="00F62C22">
        <w:t xml:space="preserve">, compus dintr-unul sau mai multi angajați ai </w:t>
      </w:r>
      <w:r>
        <w:t>b</w:t>
      </w:r>
      <w:r w:rsidRPr="00F62C22">
        <w:t>aroului</w:t>
      </w:r>
      <w:r>
        <w:t xml:space="preserve"> şi</w:t>
      </w:r>
      <w:r w:rsidRPr="00F62C22">
        <w:t xml:space="preserve"> care îndeplineste, </w:t>
      </w:r>
      <w:r>
        <w:t xml:space="preserve">inclusiv </w:t>
      </w:r>
      <w:r w:rsidRPr="00F62C22">
        <w:t>prin cumul, functiile degrefă</w:t>
      </w:r>
      <w:r>
        <w:t>,</w:t>
      </w:r>
      <w:r w:rsidRPr="00F62C22">
        <w:t xml:space="preserve"> registratură</w:t>
      </w:r>
      <w:r>
        <w:t>,</w:t>
      </w:r>
      <w:r w:rsidRPr="00F62C22">
        <w:t xml:space="preserve"> arhivă și</w:t>
      </w:r>
      <w:r>
        <w:t xml:space="preserve"> de</w:t>
      </w:r>
      <w:r w:rsidRPr="00F62C22">
        <w:t xml:space="preserve"> agent pentru comunicarea actelor de procedură</w:t>
      </w:r>
      <w:r>
        <w:t xml:space="preserve">. Secretariatul </w:t>
      </w:r>
      <w:r w:rsidRPr="00F62C22">
        <w:t>tine evidentele si efectuează lucrările necesare desfășurării activității comisiei</w:t>
      </w:r>
      <w:r>
        <w:t xml:space="preserve"> de disciplină</w:t>
      </w:r>
      <w:r w:rsidRPr="00F62C22">
        <w:t xml:space="preserve">, sub îndrumarea președintelui, în limitele atribuțiilor stabilite prin hotărârea </w:t>
      </w:r>
      <w:r>
        <w:t>c</w:t>
      </w:r>
      <w:r w:rsidRPr="00F62C22">
        <w:t>omisiei</w:t>
      </w:r>
      <w:r>
        <w:t xml:space="preserve"> de disciplină.</w:t>
      </w:r>
    </w:p>
    <w:p w14:paraId="1BD3ACB7"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 xml:space="preserve">Alcătuirea completelor de judecată, programarea sedințelor, organizarea evidențelor si a activităților cu caracter administrativ ale comisiei de disciplină sunt în sarcina </w:t>
      </w:r>
      <w:r>
        <w:t>p</w:t>
      </w:r>
      <w:r w:rsidRPr="00F62C22">
        <w:t>reședintelui acesteia și se realizează în raport de specificul și de complexitatea activității comisi</w:t>
      </w:r>
      <w:r>
        <w:t>e</w:t>
      </w:r>
      <w:r w:rsidRPr="00F62C22">
        <w:t>i.</w:t>
      </w:r>
      <w:r w:rsidRPr="00F62C22">
        <w:rPr>
          <w:b/>
          <w:bCs/>
          <w:color w:val="000000"/>
        </w:rPr>
        <w:t xml:space="preserve"> </w:t>
      </w:r>
    </w:p>
    <w:p w14:paraId="2295A493"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Toate actele procedurale privind activitatea comisiei de disciplina sunt inregistrate in mape separate de intrari/iesiri la registratura baroului si s</w:t>
      </w:r>
      <w:r>
        <w:t>e</w:t>
      </w:r>
      <w:r w:rsidRPr="00F62C22">
        <w:t xml:space="preserve"> transmi</w:t>
      </w:r>
      <w:r>
        <w:t>t</w:t>
      </w:r>
      <w:r w:rsidRPr="00F62C22">
        <w:t xml:space="preserve"> grefierul</w:t>
      </w:r>
      <w:r>
        <w:t>ui</w:t>
      </w:r>
      <w:r w:rsidRPr="00F62C22">
        <w:t xml:space="preserve"> comisiei de disciplina in termen de cel mult 48 de ore de la data inregistrarii acestora.</w:t>
      </w:r>
      <w:r w:rsidRPr="00F62C22">
        <w:rPr>
          <w:b/>
          <w:bCs/>
          <w:color w:val="000000"/>
        </w:rPr>
        <w:t xml:space="preserve"> </w:t>
      </w:r>
    </w:p>
    <w:p w14:paraId="61D768CD" w14:textId="77777777" w:rsidR="00611A3A" w:rsidRPr="00611A3A" w:rsidRDefault="006D7B1E" w:rsidP="00857A06">
      <w:pPr>
        <w:pStyle w:val="Listparagraf"/>
        <w:widowControl w:val="0"/>
        <w:numPr>
          <w:ilvl w:val="1"/>
          <w:numId w:val="1"/>
        </w:numPr>
        <w:autoSpaceDE w:val="0"/>
        <w:autoSpaceDN w:val="0"/>
        <w:adjustRightInd w:val="0"/>
        <w:jc w:val="both"/>
        <w:rPr>
          <w:b/>
          <w:bCs/>
          <w:color w:val="000000"/>
        </w:rPr>
      </w:pPr>
      <w:r w:rsidRPr="00F62C22">
        <w:t>Comisiile de disciplina folosesc stampila rotunda, avand pe impresiune indicata denumirea baroului din care fac parte, precum si mentiunea „</w:t>
      </w:r>
      <w:r w:rsidRPr="00F62C22">
        <w:rPr>
          <w:i/>
        </w:rPr>
        <w:t>Comisia de disciplina</w:t>
      </w:r>
      <w:r w:rsidRPr="00F62C22">
        <w:t>”. Stampila este pastrata de grefier.</w:t>
      </w:r>
    </w:p>
    <w:p w14:paraId="1FDC72AA"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Comisia centrala de disciplina</w:t>
      </w:r>
    </w:p>
    <w:p w14:paraId="6727B6B4"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 xml:space="preserve">În cadrul U.N.B.R. este organizată şi funcţionează Comisia centrală de disciplină. </w:t>
      </w:r>
    </w:p>
    <w:p w14:paraId="7998F426"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Comisia centrala de disciplina functioneaza si isi desfasoara activitatea  la sediul U.N.B.R., acesta fiind si adresa de comunicare a actelor procedurale.</w:t>
      </w:r>
      <w:r w:rsidRPr="00F62C22">
        <w:rPr>
          <w:b/>
          <w:bCs/>
          <w:color w:val="000000"/>
        </w:rPr>
        <w:t xml:space="preserve"> </w:t>
      </w:r>
    </w:p>
    <w:p w14:paraId="7BDB510F"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Comisia centrală de disciplină este coordonată de</w:t>
      </w:r>
      <w:r>
        <w:t xml:space="preserve"> un</w:t>
      </w:r>
      <w:r w:rsidRPr="00F62C22">
        <w:t xml:space="preserve"> președinte, desemnat conform art. 272 alin (5) din Statutul profesiei de avocat. Acesta poate delega punctual, temporar și temeinic motivat o parte din atribuții oricăruia dintre membrii comisiei.</w:t>
      </w:r>
      <w:r w:rsidRPr="00F62C22">
        <w:rPr>
          <w:b/>
          <w:bCs/>
          <w:color w:val="000000"/>
        </w:rPr>
        <w:t xml:space="preserve"> </w:t>
      </w:r>
    </w:p>
    <w:p w14:paraId="27C1A503"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Alcătuirea completelor de judecată, programarea şedinţelor, organizarea evidenţelor şi a activităţilor cu caracter administrativ ale Comisiei centrale de disciplină sunt în sarcina preşedintelui acesteia.</w:t>
      </w:r>
      <w:r w:rsidRPr="00F62C22">
        <w:rPr>
          <w:b/>
          <w:bCs/>
          <w:color w:val="000000"/>
        </w:rPr>
        <w:t xml:space="preserve"> </w:t>
      </w:r>
    </w:p>
    <w:p w14:paraId="4AE4219B"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rPr>
          <w:bCs/>
        </w:rPr>
        <w:t>Comisia centrală de disciplină judecă:</w:t>
      </w:r>
      <w:r w:rsidRPr="00F62C22">
        <w:rPr>
          <w:b/>
          <w:bCs/>
          <w:color w:val="000000"/>
        </w:rPr>
        <w:t xml:space="preserve"> </w:t>
      </w:r>
    </w:p>
    <w:p w14:paraId="2CEA1605" w14:textId="77777777" w:rsidR="006D7B1E" w:rsidRPr="00F62C22" w:rsidRDefault="006D7B1E" w:rsidP="00583B0F">
      <w:pPr>
        <w:pStyle w:val="Listparagraf"/>
        <w:widowControl w:val="0"/>
        <w:numPr>
          <w:ilvl w:val="0"/>
          <w:numId w:val="20"/>
        </w:numPr>
        <w:tabs>
          <w:tab w:val="left" w:pos="1276"/>
        </w:tabs>
        <w:autoSpaceDE w:val="0"/>
        <w:autoSpaceDN w:val="0"/>
        <w:adjustRightInd w:val="0"/>
        <w:jc w:val="both"/>
        <w:rPr>
          <w:color w:val="000000"/>
        </w:rPr>
      </w:pPr>
      <w:r w:rsidRPr="00F62C22">
        <w:rPr>
          <w:bCs/>
        </w:rPr>
        <w:t>ca instanţă de fond, în complet de 3 membri, abaterile săvârşite de membrii Consiliului U.N.B.R., de decanii barourilor si de prodecani, in exercitarea atributiilor decanilor;</w:t>
      </w:r>
      <w:r w:rsidRPr="00F62C22">
        <w:rPr>
          <w:color w:val="000000"/>
        </w:rPr>
        <w:t xml:space="preserve"> </w:t>
      </w:r>
    </w:p>
    <w:p w14:paraId="2B5B8812" w14:textId="77777777" w:rsidR="006D7B1E" w:rsidRPr="00DF7260" w:rsidRDefault="006D7B1E" w:rsidP="000C29A5">
      <w:pPr>
        <w:pStyle w:val="Listparagraf"/>
        <w:widowControl w:val="0"/>
        <w:numPr>
          <w:ilvl w:val="0"/>
          <w:numId w:val="20"/>
        </w:numPr>
        <w:tabs>
          <w:tab w:val="left" w:pos="1276"/>
        </w:tabs>
        <w:autoSpaceDE w:val="0"/>
        <w:autoSpaceDN w:val="0"/>
        <w:adjustRightInd w:val="0"/>
        <w:jc w:val="both"/>
        <w:rPr>
          <w:color w:val="000000"/>
        </w:rPr>
      </w:pPr>
      <w:r w:rsidRPr="00F62C22">
        <w:rPr>
          <w:bCs/>
        </w:rPr>
        <w:t>în complet de 5 membri</w:t>
      </w:r>
      <w:r>
        <w:rPr>
          <w:bCs/>
        </w:rPr>
        <w:t>:</w:t>
      </w:r>
    </w:p>
    <w:p w14:paraId="717FF49A" w14:textId="77777777" w:rsidR="006D7B1E" w:rsidRPr="00DF7260" w:rsidRDefault="006D7B1E" w:rsidP="00DF7260">
      <w:pPr>
        <w:pStyle w:val="Listparagraf"/>
        <w:widowControl w:val="0"/>
        <w:numPr>
          <w:ilvl w:val="1"/>
          <w:numId w:val="20"/>
        </w:numPr>
        <w:tabs>
          <w:tab w:val="left" w:pos="1276"/>
        </w:tabs>
        <w:autoSpaceDE w:val="0"/>
        <w:autoSpaceDN w:val="0"/>
        <w:adjustRightInd w:val="0"/>
        <w:jc w:val="both"/>
        <w:rPr>
          <w:color w:val="000000"/>
        </w:rPr>
      </w:pPr>
      <w:r w:rsidRPr="00F62C22">
        <w:t>contestaţiile declarate împotriva deciziilor pronunţate de comisiile de disciplină ale barourilor şi a încheierilor prevăzute la art. 90 </w:t>
      </w:r>
      <w:hyperlink r:id="rId10" w:anchor="p-47177383" w:tgtFrame="_blank" w:history="1">
        <w:r w:rsidRPr="00F62C22">
          <w:t>alin. (1)</w:t>
        </w:r>
      </w:hyperlink>
      <w:r w:rsidRPr="00F62C22">
        <w:t> şi </w:t>
      </w:r>
      <w:hyperlink r:id="rId11" w:anchor="p-47177384" w:tgtFrame="_blank" w:history="1">
        <w:r w:rsidRPr="00F62C22">
          <w:t>(2)</w:t>
        </w:r>
      </w:hyperlink>
      <w:r w:rsidRPr="00F62C22">
        <w:t> din Lege</w:t>
      </w:r>
      <w:r w:rsidRPr="00F62C22">
        <w:rPr>
          <w:bCs/>
        </w:rPr>
        <w:t>;</w:t>
      </w:r>
    </w:p>
    <w:p w14:paraId="54D79E85" w14:textId="77777777" w:rsidR="006D7B1E" w:rsidRPr="00DF7260" w:rsidRDefault="006D7B1E" w:rsidP="00DF7260">
      <w:pPr>
        <w:pStyle w:val="Listparagraf"/>
        <w:widowControl w:val="0"/>
        <w:numPr>
          <w:ilvl w:val="1"/>
          <w:numId w:val="20"/>
        </w:numPr>
        <w:tabs>
          <w:tab w:val="left" w:pos="1276"/>
        </w:tabs>
        <w:autoSpaceDE w:val="0"/>
        <w:autoSpaceDN w:val="0"/>
        <w:adjustRightInd w:val="0"/>
        <w:jc w:val="both"/>
        <w:rPr>
          <w:color w:val="000000"/>
        </w:rPr>
      </w:pPr>
      <w:r>
        <w:rPr>
          <w:bCs/>
        </w:rPr>
        <w:t>cererile de strămutare;</w:t>
      </w:r>
    </w:p>
    <w:p w14:paraId="6EE947C7" w14:textId="77777777" w:rsidR="006D7B1E" w:rsidRPr="00DF7260" w:rsidRDefault="006D7B1E" w:rsidP="00DF7260">
      <w:pPr>
        <w:pStyle w:val="Listparagraf"/>
        <w:widowControl w:val="0"/>
        <w:numPr>
          <w:ilvl w:val="1"/>
          <w:numId w:val="20"/>
        </w:numPr>
        <w:tabs>
          <w:tab w:val="left" w:pos="1276"/>
        </w:tabs>
        <w:autoSpaceDE w:val="0"/>
        <w:autoSpaceDN w:val="0"/>
        <w:adjustRightInd w:val="0"/>
        <w:jc w:val="both"/>
        <w:rPr>
          <w:color w:val="000000"/>
        </w:rPr>
      </w:pPr>
      <w:r w:rsidRPr="00F62C22">
        <w:rPr>
          <w:bCs/>
        </w:rPr>
        <w:t>incidente</w:t>
      </w:r>
      <w:r>
        <w:rPr>
          <w:bCs/>
        </w:rPr>
        <w:t>le</w:t>
      </w:r>
      <w:r w:rsidRPr="00F62C22">
        <w:rPr>
          <w:bCs/>
        </w:rPr>
        <w:t xml:space="preserve"> referitoare la abtinere</w:t>
      </w:r>
      <w:r>
        <w:rPr>
          <w:bCs/>
        </w:rPr>
        <w:t xml:space="preserve"> sau</w:t>
      </w:r>
      <w:r w:rsidRPr="00F62C22">
        <w:rPr>
          <w:bCs/>
        </w:rPr>
        <w:t xml:space="preserve"> recuzare, aparute in cadrul procedurii disciplinare la </w:t>
      </w:r>
      <w:r>
        <w:rPr>
          <w:bCs/>
        </w:rPr>
        <w:t xml:space="preserve">o </w:t>
      </w:r>
      <w:r w:rsidRPr="00F62C22">
        <w:rPr>
          <w:bCs/>
        </w:rPr>
        <w:t>comisie de disciplin</w:t>
      </w:r>
      <w:r>
        <w:rPr>
          <w:bCs/>
        </w:rPr>
        <w:t>ă, dacă acestea</w:t>
      </w:r>
      <w:r w:rsidRPr="00F62C22">
        <w:rPr>
          <w:bCs/>
        </w:rPr>
        <w:t xml:space="preserve"> </w:t>
      </w:r>
      <w:r>
        <w:rPr>
          <w:bCs/>
        </w:rPr>
        <w:t>privesc pe preşedintele comisiei de disciplină a unui barou sau î</w:t>
      </w:r>
      <w:r w:rsidRPr="00F62C22">
        <w:rPr>
          <w:bCs/>
        </w:rPr>
        <w:t xml:space="preserve">mpiedica </w:t>
      </w:r>
      <w:r>
        <w:rPr>
          <w:bCs/>
        </w:rPr>
        <w:t xml:space="preserve">în </w:t>
      </w:r>
      <w:r w:rsidRPr="00F62C22">
        <w:rPr>
          <w:bCs/>
        </w:rPr>
        <w:t xml:space="preserve">tot functionarea </w:t>
      </w:r>
      <w:r>
        <w:rPr>
          <w:bCs/>
        </w:rPr>
        <w:t xml:space="preserve">acelei </w:t>
      </w:r>
      <w:r w:rsidRPr="00F62C22">
        <w:rPr>
          <w:bCs/>
        </w:rPr>
        <w:t>comisii</w:t>
      </w:r>
      <w:r>
        <w:rPr>
          <w:bCs/>
        </w:rPr>
        <w:t>.</w:t>
      </w:r>
    </w:p>
    <w:p w14:paraId="067399FA" w14:textId="77777777" w:rsidR="006D7B1E" w:rsidRDefault="006D7B1E" w:rsidP="00DF7260">
      <w:pPr>
        <w:pStyle w:val="Listparagraf"/>
        <w:widowControl w:val="0"/>
        <w:numPr>
          <w:ilvl w:val="1"/>
          <w:numId w:val="1"/>
        </w:numPr>
        <w:autoSpaceDE w:val="0"/>
        <w:autoSpaceDN w:val="0"/>
        <w:adjustRightInd w:val="0"/>
        <w:jc w:val="both"/>
        <w:rPr>
          <w:b/>
          <w:bCs/>
          <w:color w:val="000000"/>
        </w:rPr>
      </w:pPr>
      <w:r w:rsidRPr="007F135E">
        <w:rPr>
          <w:bCs/>
          <w:color w:val="000000"/>
        </w:rPr>
        <w:t xml:space="preserve">Preşedintele Comisiei centrale de disciplină </w:t>
      </w:r>
      <w:r>
        <w:rPr>
          <w:bCs/>
          <w:color w:val="000000"/>
        </w:rPr>
        <w:t xml:space="preserve">soluţionează </w:t>
      </w:r>
      <w:r w:rsidRPr="00F62C22">
        <w:rPr>
          <w:bCs/>
        </w:rPr>
        <w:t>incidente</w:t>
      </w:r>
      <w:r>
        <w:rPr>
          <w:bCs/>
        </w:rPr>
        <w:t>le</w:t>
      </w:r>
      <w:r w:rsidRPr="00F62C22">
        <w:rPr>
          <w:bCs/>
        </w:rPr>
        <w:t xml:space="preserve"> referitoare la abtinere, recuzare</w:t>
      </w:r>
      <w:r>
        <w:rPr>
          <w:bCs/>
        </w:rPr>
        <w:t xml:space="preserve">, precum şi </w:t>
      </w:r>
      <w:r w:rsidRPr="00F62C22">
        <w:rPr>
          <w:bCs/>
        </w:rPr>
        <w:t xml:space="preserve">orice alte incidente </w:t>
      </w:r>
      <w:r>
        <w:rPr>
          <w:bCs/>
        </w:rPr>
        <w:t>privitoare</w:t>
      </w:r>
      <w:r w:rsidRPr="00F62C22">
        <w:rPr>
          <w:bCs/>
        </w:rPr>
        <w:t xml:space="preserve"> </w:t>
      </w:r>
      <w:r>
        <w:rPr>
          <w:bCs/>
        </w:rPr>
        <w:t xml:space="preserve">la </w:t>
      </w:r>
      <w:r w:rsidRPr="00F62C22">
        <w:rPr>
          <w:bCs/>
        </w:rPr>
        <w:t>membri</w:t>
      </w:r>
      <w:r>
        <w:rPr>
          <w:bCs/>
        </w:rPr>
        <w:t>i</w:t>
      </w:r>
      <w:r w:rsidRPr="00F62C22">
        <w:rPr>
          <w:bCs/>
        </w:rPr>
        <w:t xml:space="preserve"> Comisiei centrale de disciplina</w:t>
      </w:r>
      <w:r>
        <w:rPr>
          <w:bCs/>
        </w:rPr>
        <w:t xml:space="preserve"> şi dispune, dacă este cazul, </w:t>
      </w:r>
      <w:r w:rsidRPr="00F62C22">
        <w:t xml:space="preserve">prin rezolutie inlocuirea membrului sau a membrilor </w:t>
      </w:r>
      <w:r>
        <w:t>afectaţi de un incident</w:t>
      </w:r>
      <w:r w:rsidRPr="00F62C22">
        <w:t xml:space="preserve">. In cazul in care </w:t>
      </w:r>
      <w:r>
        <w:t xml:space="preserve">incidentul îl vizează pe </w:t>
      </w:r>
      <w:r w:rsidRPr="00F62C22">
        <w:t xml:space="preserve">presedintele Comisiei centrale de disciplină, cererea </w:t>
      </w:r>
      <w:r>
        <w:t xml:space="preserve">având drept obiect incidentul se soluţionează de </w:t>
      </w:r>
      <w:ins w:id="171" w:author="Dan Oancea" w:date="2016-09-17T19:24:00Z">
        <w:r w:rsidR="007208B1">
          <w:t>către Com</w:t>
        </w:r>
      </w:ins>
      <w:ins w:id="172" w:author="Dan Oancea" w:date="2016-09-19T12:42:00Z">
        <w:r w:rsidR="00181169">
          <w:t>i</w:t>
        </w:r>
      </w:ins>
      <w:ins w:id="173" w:author="Dan Oancea" w:date="2016-09-17T19:24:00Z">
        <w:r w:rsidR="007208B1">
          <w:t>sia centrală de dis</w:t>
        </w:r>
      </w:ins>
      <w:ins w:id="174" w:author="Dan Oancea" w:date="2016-09-17T19:25:00Z">
        <w:r w:rsidR="007208B1">
          <w:t>c</w:t>
        </w:r>
      </w:ins>
      <w:ins w:id="175" w:author="Dan Oancea" w:date="2016-09-17T19:24:00Z">
        <w:r w:rsidR="007208B1">
          <w:t>iplină, f</w:t>
        </w:r>
      </w:ins>
      <w:ins w:id="176" w:author="Dan Oancea" w:date="2016-09-17T19:25:00Z">
        <w:r w:rsidR="007208B1">
          <w:t>ără participarea președintelui</w:t>
        </w:r>
        <w:commentRangeStart w:id="177"/>
        <w:r w:rsidR="007208B1">
          <w:t>.</w:t>
        </w:r>
      </w:ins>
      <w:commentRangeEnd w:id="177"/>
      <w:ins w:id="178" w:author="Dan Oancea" w:date="2016-09-19T12:42:00Z">
        <w:r w:rsidR="00181169">
          <w:rPr>
            <w:rStyle w:val="Referincomentariu"/>
          </w:rPr>
          <w:commentReference w:id="177"/>
        </w:r>
      </w:ins>
      <w:del w:id="179" w:author="Dan Oancea" w:date="2016-09-17T19:25:00Z">
        <w:r w:rsidRPr="00F62C22" w:rsidDel="007208B1">
          <w:delText>Presedintele U.N.B.R..</w:delText>
        </w:r>
      </w:del>
      <w:r w:rsidRPr="00F62C22">
        <w:rPr>
          <w:b/>
          <w:bCs/>
          <w:color w:val="000000"/>
        </w:rPr>
        <w:t xml:space="preserve"> </w:t>
      </w:r>
    </w:p>
    <w:p w14:paraId="1BE6C8E4"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Comisia centrala de disciplina pronunta incheieri si decizii, supuse cailor de atac prevazute de Lege si Statut.</w:t>
      </w:r>
      <w:r w:rsidRPr="00F62C22">
        <w:rPr>
          <w:b/>
          <w:bCs/>
          <w:color w:val="000000"/>
        </w:rPr>
        <w:t xml:space="preserve"> </w:t>
      </w:r>
    </w:p>
    <w:p w14:paraId="7FB587B9"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lastRenderedPageBreak/>
        <w:t xml:space="preserve">Comisia centrala de disciplina este convocata din dispozitia </w:t>
      </w:r>
      <w:r>
        <w:t>p</w:t>
      </w:r>
      <w:r w:rsidRPr="00F62C22">
        <w:t xml:space="preserve">resedintelui acesteia sau, in caz de imposibilitate, de un alt membru al comisiei, desemnat de </w:t>
      </w:r>
      <w:r>
        <w:t>p</w:t>
      </w:r>
      <w:r w:rsidRPr="00F62C22">
        <w:t>resedinte. In cazul in care unul dintre membrii comisiei se află in imposibilitate de prezentare, acesta anunta grefierul comisiei asupra acestei situatii cu cel putin 5 zile anterior datei sedintei de judecata, iar in cazul in care cauza de imposibilitate survine in interiorul termenului de 5 zile, membrul respectiv are obligatia sa anunte grefierul comisiei de indata in legatura cu aceasta.</w:t>
      </w:r>
      <w:r w:rsidRPr="00F62C22">
        <w:rPr>
          <w:b/>
          <w:bCs/>
          <w:color w:val="000000"/>
        </w:rPr>
        <w:t xml:space="preserve"> </w:t>
      </w:r>
    </w:p>
    <w:p w14:paraId="7224CD8C" w14:textId="77777777" w:rsidR="006D7B1E" w:rsidRPr="002938B2" w:rsidRDefault="006D7B1E" w:rsidP="00857A06">
      <w:pPr>
        <w:pStyle w:val="Listparagraf"/>
        <w:widowControl w:val="0"/>
        <w:numPr>
          <w:ilvl w:val="1"/>
          <w:numId w:val="1"/>
        </w:numPr>
        <w:autoSpaceDE w:val="0"/>
        <w:autoSpaceDN w:val="0"/>
        <w:adjustRightInd w:val="0"/>
        <w:jc w:val="both"/>
        <w:rPr>
          <w:b/>
          <w:bCs/>
          <w:color w:val="000000"/>
        </w:rPr>
      </w:pPr>
      <w:r w:rsidRPr="00F62C22">
        <w:t xml:space="preserve">In cazul in care absenta unui membru al Comisiei centrale de disciplina împiedică constituirea completului de judecată, presedintele comisiei desemnează un alt membru din cadrul acesteia sau dispune fixarea unui alt termen de judecata. </w:t>
      </w:r>
    </w:p>
    <w:p w14:paraId="08EE721E"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 xml:space="preserve">Comisia centrală de disciplină îşi organizează, ţine evidenţele şi desfăşoară lucrările cu sprijinul Comisiei Permanente a U.N.B.R. </w:t>
      </w:r>
      <w:r>
        <w:t>F</w:t>
      </w:r>
      <w:r w:rsidRPr="00F62C22">
        <w:t xml:space="preserve">uncţia de grefier al Comisiei centrale de disciplină </w:t>
      </w:r>
      <w:r>
        <w:t xml:space="preserve">este îndeplinită de o persoană din cadrul aparatului tehnic al U.N.B.R., </w:t>
      </w:r>
      <w:r w:rsidRPr="00F62C22">
        <w:t>desemnat</w:t>
      </w:r>
      <w:r>
        <w:t>ă</w:t>
      </w:r>
      <w:r w:rsidRPr="00F62C22">
        <w:t xml:space="preserve"> de Comisia Permanentă a U.N.B.R.</w:t>
      </w:r>
      <w:r w:rsidRPr="00F62C22">
        <w:rPr>
          <w:b/>
          <w:bCs/>
          <w:color w:val="000000"/>
        </w:rPr>
        <w:t xml:space="preserve"> </w:t>
      </w:r>
    </w:p>
    <w:p w14:paraId="3E9C9EEC"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 xml:space="preserve">Prin grija grefierului Comisiei centrale de disciplina si sub coordonarea presedintelui </w:t>
      </w:r>
      <w:r>
        <w:t>acesteia</w:t>
      </w:r>
      <w:r w:rsidRPr="00F62C22">
        <w:t xml:space="preserve"> se tin urmatoarele registre si evidente:</w:t>
      </w:r>
      <w:r w:rsidRPr="00F62C22">
        <w:rPr>
          <w:b/>
          <w:bCs/>
          <w:color w:val="000000"/>
        </w:rPr>
        <w:t xml:space="preserve"> </w:t>
      </w:r>
    </w:p>
    <w:p w14:paraId="19899C27" w14:textId="77777777" w:rsidR="006D7B1E" w:rsidRPr="00F62C22" w:rsidRDefault="006D7B1E" w:rsidP="00D06F82">
      <w:pPr>
        <w:pStyle w:val="Listparagraf"/>
        <w:widowControl w:val="0"/>
        <w:numPr>
          <w:ilvl w:val="0"/>
          <w:numId w:val="21"/>
        </w:numPr>
        <w:tabs>
          <w:tab w:val="left" w:pos="1276"/>
        </w:tabs>
        <w:autoSpaceDE w:val="0"/>
        <w:autoSpaceDN w:val="0"/>
        <w:adjustRightInd w:val="0"/>
        <w:ind w:left="1276" w:hanging="425"/>
        <w:jc w:val="both"/>
        <w:rPr>
          <w:color w:val="000000"/>
        </w:rPr>
      </w:pPr>
      <w:r w:rsidRPr="00F62C22">
        <w:t>registrul general al Comisiei centrale de disciplina;</w:t>
      </w:r>
      <w:r w:rsidRPr="00F62C22">
        <w:rPr>
          <w:color w:val="000000"/>
        </w:rPr>
        <w:t xml:space="preserve"> </w:t>
      </w:r>
    </w:p>
    <w:p w14:paraId="4F384488" w14:textId="77777777" w:rsidR="006D7B1E" w:rsidRPr="00F62C22" w:rsidRDefault="006D7B1E" w:rsidP="00D06F82">
      <w:pPr>
        <w:pStyle w:val="Listparagraf"/>
        <w:widowControl w:val="0"/>
        <w:numPr>
          <w:ilvl w:val="0"/>
          <w:numId w:val="21"/>
        </w:numPr>
        <w:tabs>
          <w:tab w:val="left" w:pos="1276"/>
        </w:tabs>
        <w:autoSpaceDE w:val="0"/>
        <w:autoSpaceDN w:val="0"/>
        <w:adjustRightInd w:val="0"/>
        <w:ind w:left="1276" w:hanging="425"/>
        <w:jc w:val="both"/>
        <w:rPr>
          <w:color w:val="000000"/>
        </w:rPr>
      </w:pPr>
      <w:r w:rsidRPr="00F62C22">
        <w:t>registrul cauzelor disciplinare;</w:t>
      </w:r>
      <w:r w:rsidRPr="00F62C22">
        <w:rPr>
          <w:color w:val="000000"/>
        </w:rPr>
        <w:t xml:space="preserve"> </w:t>
      </w:r>
    </w:p>
    <w:p w14:paraId="3CA9F05F" w14:textId="77777777" w:rsidR="006D7B1E" w:rsidRPr="00F62C22" w:rsidRDefault="006D7B1E" w:rsidP="00D06F82">
      <w:pPr>
        <w:pStyle w:val="Listparagraf"/>
        <w:widowControl w:val="0"/>
        <w:numPr>
          <w:ilvl w:val="0"/>
          <w:numId w:val="21"/>
        </w:numPr>
        <w:tabs>
          <w:tab w:val="left" w:pos="1276"/>
        </w:tabs>
        <w:autoSpaceDE w:val="0"/>
        <w:autoSpaceDN w:val="0"/>
        <w:adjustRightInd w:val="0"/>
        <w:ind w:left="1276" w:hanging="425"/>
        <w:jc w:val="both"/>
        <w:rPr>
          <w:color w:val="000000"/>
        </w:rPr>
      </w:pPr>
      <w:r w:rsidRPr="00F62C22">
        <w:t>planificarea si condica sedintelor de judecata;</w:t>
      </w:r>
      <w:r w:rsidRPr="00F62C22">
        <w:rPr>
          <w:color w:val="000000"/>
        </w:rPr>
        <w:t xml:space="preserve"> </w:t>
      </w:r>
    </w:p>
    <w:p w14:paraId="5E77339E" w14:textId="77777777" w:rsidR="006D7B1E" w:rsidRPr="00F62C22" w:rsidRDefault="006D7B1E" w:rsidP="00D06F82">
      <w:pPr>
        <w:pStyle w:val="Listparagraf"/>
        <w:widowControl w:val="0"/>
        <w:numPr>
          <w:ilvl w:val="0"/>
          <w:numId w:val="21"/>
        </w:numPr>
        <w:tabs>
          <w:tab w:val="left" w:pos="1276"/>
        </w:tabs>
        <w:autoSpaceDE w:val="0"/>
        <w:autoSpaceDN w:val="0"/>
        <w:adjustRightInd w:val="0"/>
        <w:ind w:left="1276" w:hanging="425"/>
        <w:jc w:val="both"/>
        <w:rPr>
          <w:color w:val="000000"/>
        </w:rPr>
      </w:pPr>
      <w:r w:rsidRPr="00F62C22">
        <w:t>mapa de decizii.</w:t>
      </w:r>
      <w:r w:rsidRPr="00F62C22">
        <w:rPr>
          <w:color w:val="000000"/>
        </w:rPr>
        <w:t xml:space="preserve"> </w:t>
      </w:r>
    </w:p>
    <w:p w14:paraId="1E041CB3"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Comunicarea actelor procedurale</w:t>
      </w:r>
      <w:r>
        <w:t>, precum şi a dispoziţiilor preşedintelui Comisiei centrale de disciplină</w:t>
      </w:r>
      <w:r w:rsidRPr="00F62C22">
        <w:t xml:space="preserve"> este asigurata de grefierul </w:t>
      </w:r>
      <w:r>
        <w:t>a</w:t>
      </w:r>
      <w:r w:rsidRPr="00F62C22">
        <w:t>c</w:t>
      </w:r>
      <w:r>
        <w:t>esteia</w:t>
      </w:r>
      <w:r w:rsidRPr="00F62C22">
        <w:t>.</w:t>
      </w:r>
      <w:r w:rsidRPr="00F62C22">
        <w:rPr>
          <w:b/>
          <w:bCs/>
          <w:color w:val="000000"/>
        </w:rPr>
        <w:t xml:space="preserve"> </w:t>
      </w:r>
    </w:p>
    <w:p w14:paraId="1ECDD2E0"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Comisia centrala de disciplina foloseste stampila rotunda, avand pe impresiune mentiunile: „U.N.B.R.” si „</w:t>
      </w:r>
      <w:r w:rsidRPr="00F62C22">
        <w:rPr>
          <w:i/>
        </w:rPr>
        <w:t>Comisia centrala de disciplina</w:t>
      </w:r>
      <w:r w:rsidRPr="00F62C22">
        <w:t>”. Stampila este pastrata de grefier.</w:t>
      </w:r>
      <w:r w:rsidRPr="00F62C22">
        <w:rPr>
          <w:b/>
          <w:bCs/>
          <w:color w:val="000000"/>
        </w:rPr>
        <w:t xml:space="preserve"> </w:t>
      </w:r>
    </w:p>
    <w:p w14:paraId="591F98AA" w14:textId="77777777" w:rsidR="006D7B1E" w:rsidRPr="00F62C22" w:rsidRDefault="006D7B1E" w:rsidP="002004D7">
      <w:pPr>
        <w:spacing w:before="240"/>
        <w:jc w:val="both"/>
        <w:rPr>
          <w:b/>
        </w:rPr>
      </w:pPr>
      <w:r w:rsidRPr="00F62C22">
        <w:rPr>
          <w:b/>
        </w:rPr>
        <w:t>B. ORGANE NON-DISCIPLINARE CU ATRIBUTII DISCIPLINARE:</w:t>
      </w:r>
    </w:p>
    <w:p w14:paraId="2C30A1ED"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Consiliul baroului</w:t>
      </w:r>
    </w:p>
    <w:p w14:paraId="60C0D7B7"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In materie disciplinara, Consiliul baroului are următoarele atribuţii:</w:t>
      </w:r>
      <w:r w:rsidRPr="00F62C22">
        <w:rPr>
          <w:b/>
          <w:bCs/>
          <w:color w:val="000000"/>
        </w:rPr>
        <w:t xml:space="preserve"> </w:t>
      </w:r>
    </w:p>
    <w:p w14:paraId="6120606B" w14:textId="77777777" w:rsidR="006D7B1E" w:rsidRPr="00F62C22" w:rsidRDefault="006D7B1E" w:rsidP="00ED500E">
      <w:pPr>
        <w:pStyle w:val="Listparagraf"/>
        <w:widowControl w:val="0"/>
        <w:numPr>
          <w:ilvl w:val="0"/>
          <w:numId w:val="22"/>
        </w:numPr>
        <w:tabs>
          <w:tab w:val="left" w:pos="1276"/>
        </w:tabs>
        <w:autoSpaceDE w:val="0"/>
        <w:autoSpaceDN w:val="0"/>
        <w:adjustRightInd w:val="0"/>
        <w:ind w:left="1276" w:hanging="425"/>
        <w:jc w:val="both"/>
        <w:rPr>
          <w:color w:val="000000"/>
        </w:rPr>
      </w:pPr>
      <w:r w:rsidRPr="00F62C22">
        <w:t>adoptă măsuri pentru organizarea controlului disciplinar</w:t>
      </w:r>
      <w:r>
        <w:t xml:space="preserve"> şi a</w:t>
      </w:r>
      <w:r w:rsidRPr="00F62C22">
        <w:t xml:space="preserve"> soluţion</w:t>
      </w:r>
      <w:r>
        <w:t>ării</w:t>
      </w:r>
      <w:r w:rsidRPr="00F62C22">
        <w:t xml:space="preserve"> sesizărilor şi reclamaţiilor, în condiţiile prevăzute de </w:t>
      </w:r>
      <w:r>
        <w:t>L</w:t>
      </w:r>
      <w:r w:rsidRPr="00F62C22">
        <w:t xml:space="preserve">ege şi </w:t>
      </w:r>
      <w:r>
        <w:t>S</w:t>
      </w:r>
      <w:r w:rsidRPr="00F62C22">
        <w:t>tatut;</w:t>
      </w:r>
      <w:r w:rsidRPr="00F62C22">
        <w:rPr>
          <w:color w:val="000000"/>
        </w:rPr>
        <w:t xml:space="preserve"> </w:t>
      </w:r>
    </w:p>
    <w:p w14:paraId="321FDA04" w14:textId="77777777" w:rsidR="006D7B1E" w:rsidRPr="00F62C22" w:rsidRDefault="006D7B1E" w:rsidP="00ED500E">
      <w:pPr>
        <w:pStyle w:val="Listparagraf"/>
        <w:widowControl w:val="0"/>
        <w:numPr>
          <w:ilvl w:val="0"/>
          <w:numId w:val="22"/>
        </w:numPr>
        <w:tabs>
          <w:tab w:val="left" w:pos="1276"/>
        </w:tabs>
        <w:autoSpaceDE w:val="0"/>
        <w:autoSpaceDN w:val="0"/>
        <w:adjustRightInd w:val="0"/>
        <w:ind w:left="1276" w:hanging="425"/>
        <w:jc w:val="both"/>
        <w:rPr>
          <w:color w:val="000000"/>
        </w:rPr>
      </w:pPr>
      <w:r w:rsidRPr="00F62C22">
        <w:t xml:space="preserve">primeste sesizarile si reclamatiile privind abaterile disciplinare savarsite de avocatii din cadrul baroului si le solutioneaza conform prevederilor Legii, Statutului si prezentului </w:t>
      </w:r>
      <w:r>
        <w:t>r</w:t>
      </w:r>
      <w:r w:rsidRPr="00F62C22">
        <w:t>egulament;</w:t>
      </w:r>
      <w:r w:rsidRPr="00F62C22">
        <w:rPr>
          <w:color w:val="000000"/>
        </w:rPr>
        <w:t xml:space="preserve"> </w:t>
      </w:r>
    </w:p>
    <w:p w14:paraId="0AFB8992" w14:textId="77777777" w:rsidR="006D7B1E" w:rsidRPr="00F62C22" w:rsidRDefault="006D7B1E" w:rsidP="00ED500E">
      <w:pPr>
        <w:pStyle w:val="Listparagraf"/>
        <w:widowControl w:val="0"/>
        <w:numPr>
          <w:ilvl w:val="0"/>
          <w:numId w:val="22"/>
        </w:numPr>
        <w:tabs>
          <w:tab w:val="left" w:pos="1276"/>
        </w:tabs>
        <w:autoSpaceDE w:val="0"/>
        <w:autoSpaceDN w:val="0"/>
        <w:adjustRightInd w:val="0"/>
        <w:ind w:left="1276" w:hanging="425"/>
        <w:jc w:val="both"/>
        <w:rPr>
          <w:color w:val="000000"/>
        </w:rPr>
      </w:pPr>
      <w:r w:rsidRPr="00F62C22">
        <w:t>se auto-sesizeaza cu privire la abaterile disciplinare savarsite de avocatii din cadrul baroului</w:t>
      </w:r>
      <w:r>
        <w:t xml:space="preserve"> şi transmite consiliilor altor barouri sau, respectiv, Consiliului U.N.B.R. sesizări privind abaterile săvârşite de avocaţii supuşi jurisdicţiei disciplinare a acestora</w:t>
      </w:r>
      <w:r w:rsidR="0015204A">
        <w:rPr>
          <w:rStyle w:val="Referinnotdesubsol"/>
        </w:rPr>
        <w:footnoteReference w:id="2"/>
      </w:r>
      <w:r w:rsidRPr="00F62C22">
        <w:t>;</w:t>
      </w:r>
      <w:r w:rsidRPr="00F62C22">
        <w:rPr>
          <w:color w:val="000000"/>
        </w:rPr>
        <w:t xml:space="preserve"> </w:t>
      </w:r>
    </w:p>
    <w:p w14:paraId="6ED96FC4" w14:textId="77777777" w:rsidR="006D7B1E" w:rsidRPr="00F62C22" w:rsidRDefault="006D7B1E" w:rsidP="00ED500E">
      <w:pPr>
        <w:pStyle w:val="Listparagraf"/>
        <w:widowControl w:val="0"/>
        <w:numPr>
          <w:ilvl w:val="0"/>
          <w:numId w:val="22"/>
        </w:numPr>
        <w:tabs>
          <w:tab w:val="left" w:pos="1276"/>
        </w:tabs>
        <w:autoSpaceDE w:val="0"/>
        <w:autoSpaceDN w:val="0"/>
        <w:adjustRightInd w:val="0"/>
        <w:ind w:left="1276" w:hanging="425"/>
        <w:jc w:val="both"/>
        <w:rPr>
          <w:color w:val="000000"/>
        </w:rPr>
      </w:pPr>
      <w:r w:rsidRPr="00F62C22">
        <w:t>desemneaza prin decizie consilierul delegat, care verifica sesizarea, administreaza probe si intocmeste referat</w:t>
      </w:r>
      <w:r>
        <w:t xml:space="preserve">ul prin care propune, </w:t>
      </w:r>
      <w:r w:rsidRPr="00F62C22">
        <w:t>motivat</w:t>
      </w:r>
      <w:r>
        <w:t>,</w:t>
      </w:r>
      <w:r w:rsidRPr="00F62C22">
        <w:t xml:space="preserve"> o solutie;</w:t>
      </w:r>
      <w:r w:rsidRPr="00F62C22">
        <w:rPr>
          <w:color w:val="000000"/>
        </w:rPr>
        <w:t xml:space="preserve"> </w:t>
      </w:r>
    </w:p>
    <w:p w14:paraId="26A1A838" w14:textId="77777777" w:rsidR="006D7B1E" w:rsidRPr="00F62C22" w:rsidRDefault="006D7B1E" w:rsidP="00ED500E">
      <w:pPr>
        <w:pStyle w:val="Listparagraf"/>
        <w:widowControl w:val="0"/>
        <w:numPr>
          <w:ilvl w:val="0"/>
          <w:numId w:val="22"/>
        </w:numPr>
        <w:tabs>
          <w:tab w:val="left" w:pos="1276"/>
        </w:tabs>
        <w:autoSpaceDE w:val="0"/>
        <w:autoSpaceDN w:val="0"/>
        <w:adjustRightInd w:val="0"/>
        <w:ind w:left="1276" w:hanging="425"/>
        <w:jc w:val="both"/>
        <w:rPr>
          <w:color w:val="000000"/>
        </w:rPr>
      </w:pPr>
      <w:r w:rsidRPr="00F62C22">
        <w:t>hotarareste, pe baza referatului consilierului delegat, clasarea sesizarii sau exercitarea actiunii disciplinare impotriva avocatului cercetat</w:t>
      </w:r>
      <w:r>
        <w:t>, după caz</w:t>
      </w:r>
      <w:r w:rsidRPr="00F62C22">
        <w:t xml:space="preserve">; </w:t>
      </w:r>
    </w:p>
    <w:p w14:paraId="22BF231E" w14:textId="77777777" w:rsidR="006D7B1E" w:rsidRDefault="006D7B1E" w:rsidP="00ED500E">
      <w:pPr>
        <w:pStyle w:val="Listparagraf"/>
        <w:widowControl w:val="0"/>
        <w:numPr>
          <w:ilvl w:val="0"/>
          <w:numId w:val="22"/>
        </w:numPr>
        <w:tabs>
          <w:tab w:val="left" w:pos="1276"/>
        </w:tabs>
        <w:autoSpaceDE w:val="0"/>
        <w:autoSpaceDN w:val="0"/>
        <w:adjustRightInd w:val="0"/>
        <w:ind w:left="1276" w:hanging="425"/>
        <w:jc w:val="both"/>
        <w:rPr>
          <w:color w:val="000000"/>
        </w:rPr>
      </w:pPr>
      <w:r w:rsidRPr="00F62C22">
        <w:t xml:space="preserve">in situatia in care decide exercitarea actiunii disciplinare, desemneaza consilierul care </w:t>
      </w:r>
      <w:r w:rsidRPr="00F62C22">
        <w:lastRenderedPageBreak/>
        <w:t>va redacta actiunea disciplinara si inainteaza actiunea disciplinara, impreuna cu dosarul cauzei, la decanul baroului, in vederea semnarii acesteia si sesiz</w:t>
      </w:r>
      <w:ins w:id="180" w:author="Dan Oancea" w:date="2016-09-17T19:28:00Z">
        <w:r w:rsidR="007208B1">
          <w:t>ării</w:t>
        </w:r>
      </w:ins>
      <w:del w:id="181" w:author="Dan Oancea" w:date="2016-09-17T19:28:00Z">
        <w:r w:rsidRPr="00F62C22" w:rsidDel="007208B1">
          <w:delText>area</w:delText>
        </w:r>
      </w:del>
      <w:ins w:id="182" w:author="Dan Oancea" w:date="2016-09-17T19:29:00Z">
        <w:r w:rsidR="007208B1">
          <w:t>, în numele consiliului baroului,</w:t>
        </w:r>
      </w:ins>
      <w:r w:rsidRPr="00F62C22">
        <w:t xml:space="preserve"> </w:t>
      </w:r>
      <w:ins w:id="183" w:author="Dan Oancea" w:date="2016-09-17T19:29:00Z">
        <w:r w:rsidR="007208B1">
          <w:t xml:space="preserve">a </w:t>
        </w:r>
      </w:ins>
      <w:r w:rsidRPr="00F62C22">
        <w:t>instantei disciplinare</w:t>
      </w:r>
      <w:commentRangeStart w:id="184"/>
      <w:r w:rsidRPr="00F62C22">
        <w:t>;</w:t>
      </w:r>
      <w:commentRangeEnd w:id="184"/>
      <w:r w:rsidR="00181169">
        <w:rPr>
          <w:rStyle w:val="Referincomentariu"/>
        </w:rPr>
        <w:commentReference w:id="184"/>
      </w:r>
      <w:r w:rsidRPr="00F62C22">
        <w:rPr>
          <w:color w:val="000000"/>
        </w:rPr>
        <w:t xml:space="preserve"> </w:t>
      </w:r>
    </w:p>
    <w:p w14:paraId="19B30746" w14:textId="77777777" w:rsidR="006D7B1E" w:rsidRPr="00F62C22" w:rsidRDefault="006D7B1E" w:rsidP="00ED500E">
      <w:pPr>
        <w:pStyle w:val="Listparagraf"/>
        <w:widowControl w:val="0"/>
        <w:numPr>
          <w:ilvl w:val="0"/>
          <w:numId w:val="22"/>
        </w:numPr>
        <w:tabs>
          <w:tab w:val="left" w:pos="1276"/>
        </w:tabs>
        <w:autoSpaceDE w:val="0"/>
        <w:autoSpaceDN w:val="0"/>
        <w:adjustRightInd w:val="0"/>
        <w:ind w:left="1276" w:hanging="425"/>
        <w:jc w:val="both"/>
        <w:rPr>
          <w:color w:val="000000"/>
        </w:rPr>
      </w:pPr>
      <w:r w:rsidRPr="00F62C22">
        <w:t>sustine</w:t>
      </w:r>
      <w:r>
        <w:t xml:space="preserve">, prin consilier desemnat, </w:t>
      </w:r>
      <w:r w:rsidRPr="00F62C22">
        <w:t xml:space="preserve">actiunea disciplinara in fata comisiei de disciplina, in caile de atac </w:t>
      </w:r>
      <w:r>
        <w:t>disciplinare</w:t>
      </w:r>
      <w:r w:rsidRPr="00F62C22">
        <w:t xml:space="preserve"> si judecatoresti;</w:t>
      </w:r>
      <w:r w:rsidRPr="00F62C22">
        <w:rPr>
          <w:color w:val="000000"/>
        </w:rPr>
        <w:t xml:space="preserve"> </w:t>
      </w:r>
    </w:p>
    <w:p w14:paraId="042AC5F3" w14:textId="77777777" w:rsidR="006D7B1E" w:rsidRPr="00F82704" w:rsidRDefault="006D7B1E" w:rsidP="009A4030">
      <w:pPr>
        <w:pStyle w:val="Listparagraf"/>
        <w:widowControl w:val="0"/>
        <w:numPr>
          <w:ilvl w:val="1"/>
          <w:numId w:val="1"/>
        </w:numPr>
        <w:autoSpaceDE w:val="0"/>
        <w:autoSpaceDN w:val="0"/>
        <w:adjustRightInd w:val="0"/>
        <w:jc w:val="both"/>
        <w:rPr>
          <w:b/>
          <w:bCs/>
          <w:color w:val="000000"/>
        </w:rPr>
      </w:pPr>
      <w:r>
        <w:t>P</w:t>
      </w:r>
      <w:r w:rsidRPr="00F62C22">
        <w:t>e durata solutionarii actiunii disciplinare, atat la instanta</w:t>
      </w:r>
      <w:r>
        <w:t xml:space="preserve"> disciplinară de fond</w:t>
      </w:r>
      <w:r w:rsidRPr="00F62C22">
        <w:t xml:space="preserve">, cat si in calea de atac a contestatiei, </w:t>
      </w:r>
      <w:r>
        <w:t xml:space="preserve">precum </w:t>
      </w:r>
      <w:r w:rsidRPr="00F62C22">
        <w:t>si ulterior la instantele judecatoresti, consiliul baroului este singurul titular al actiunii disciplinare, fiind reprezentat de consilierul anume desemnat ori, in lipsa unei astfel de desemnari, de decanul baroului</w:t>
      </w:r>
      <w:r>
        <w:t>.</w:t>
      </w:r>
    </w:p>
    <w:p w14:paraId="77F8B39F" w14:textId="77777777" w:rsidR="006D7B1E" w:rsidRPr="00F62C22" w:rsidRDefault="006D7B1E" w:rsidP="009A4030">
      <w:pPr>
        <w:pStyle w:val="Listparagraf"/>
        <w:widowControl w:val="0"/>
        <w:numPr>
          <w:ilvl w:val="1"/>
          <w:numId w:val="1"/>
        </w:numPr>
        <w:autoSpaceDE w:val="0"/>
        <w:autoSpaceDN w:val="0"/>
        <w:adjustRightInd w:val="0"/>
        <w:jc w:val="both"/>
        <w:rPr>
          <w:b/>
          <w:bCs/>
          <w:color w:val="000000"/>
        </w:rPr>
      </w:pPr>
      <w:r>
        <w:t>P</w:t>
      </w:r>
      <w:r w:rsidRPr="00F62C22">
        <w:t>entru motive temeinice, consiliul baroului poate hotar</w:t>
      </w:r>
      <w:r>
        <w:t>î</w:t>
      </w:r>
      <w:r w:rsidRPr="00F62C22">
        <w:t xml:space="preserve"> </w:t>
      </w:r>
      <w:r>
        <w:t xml:space="preserve">oricînd retragerea acţiunii disciplinare, </w:t>
      </w:r>
      <w:r w:rsidRPr="00F62C22">
        <w:t xml:space="preserve">cu aceeasi majoritate cu care a decis exercitarea </w:t>
      </w:r>
      <w:r>
        <w:t>acesteia.</w:t>
      </w:r>
    </w:p>
    <w:p w14:paraId="1B0FCB62"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Consiliul U.N.B.R.</w:t>
      </w:r>
      <w:r w:rsidRPr="00F62C22">
        <w:rPr>
          <w:b/>
          <w:bCs/>
          <w:color w:val="000000"/>
        </w:rPr>
        <w:t xml:space="preserve"> </w:t>
      </w:r>
    </w:p>
    <w:p w14:paraId="47FA2260"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t xml:space="preserve"> C</w:t>
      </w:r>
      <w:r w:rsidRPr="00F62C22">
        <w:t>a organ cu atributii disciplinare</w:t>
      </w:r>
      <w:r>
        <w:t>,</w:t>
      </w:r>
      <w:r w:rsidRPr="00F62C22">
        <w:t xml:space="preserve"> Consiliul U</w:t>
      </w:r>
      <w:r>
        <w:t>.N.B.R.</w:t>
      </w:r>
      <w:r w:rsidRPr="00F62C22">
        <w:t xml:space="preserve"> are  atributiile </w:t>
      </w:r>
      <w:r>
        <w:t>c</w:t>
      </w:r>
      <w:r w:rsidRPr="00F62C22">
        <w:t>onsiliului baroului</w:t>
      </w:r>
      <w:r>
        <w:t xml:space="preserve"> în privinţa </w:t>
      </w:r>
      <w:r w:rsidRPr="00F62C22">
        <w:t>sesiz</w:t>
      </w:r>
      <w:r>
        <w:t>ărilor</w:t>
      </w:r>
      <w:r w:rsidRPr="00F62C22">
        <w:t xml:space="preserve"> referitoare la membrii Consiliului U.N.B.R., decanii barourilor si prodecanii barourilor, in exercitarea atributiilor decanilor. In acest sens, Consiliul U.N.B.R. are urmatoarele atributii:</w:t>
      </w:r>
      <w:r w:rsidRPr="00F62C22">
        <w:rPr>
          <w:b/>
          <w:bCs/>
          <w:color w:val="000000"/>
        </w:rPr>
        <w:t xml:space="preserve"> </w:t>
      </w:r>
    </w:p>
    <w:p w14:paraId="6205AA6B" w14:textId="77777777" w:rsidR="006D7B1E" w:rsidRPr="00F62C22" w:rsidRDefault="006D7B1E" w:rsidP="00D06F82">
      <w:pPr>
        <w:pStyle w:val="Listparagraf"/>
        <w:widowControl w:val="0"/>
        <w:numPr>
          <w:ilvl w:val="0"/>
          <w:numId w:val="23"/>
        </w:numPr>
        <w:tabs>
          <w:tab w:val="left" w:pos="1276"/>
        </w:tabs>
        <w:autoSpaceDE w:val="0"/>
        <w:autoSpaceDN w:val="0"/>
        <w:adjustRightInd w:val="0"/>
        <w:ind w:left="1276" w:hanging="425"/>
        <w:jc w:val="both"/>
        <w:rPr>
          <w:color w:val="000000"/>
        </w:rPr>
      </w:pPr>
      <w:r w:rsidRPr="00F62C22">
        <w:t xml:space="preserve">primeste sesizarile si reclamatiile in materie disciplinara privind decanii barourilor şi membrii Consiliului U.N.B.R. si le solutioneaza conform prevederilor Legii, Statutului si prezentului </w:t>
      </w:r>
      <w:r>
        <w:t>r</w:t>
      </w:r>
      <w:r w:rsidRPr="00F62C22">
        <w:t>egulament;</w:t>
      </w:r>
      <w:r w:rsidRPr="00F62C22">
        <w:rPr>
          <w:color w:val="000000"/>
        </w:rPr>
        <w:t xml:space="preserve"> </w:t>
      </w:r>
    </w:p>
    <w:p w14:paraId="0E67BA25" w14:textId="77777777" w:rsidR="006D7B1E" w:rsidRPr="00F62C22" w:rsidRDefault="006D7B1E" w:rsidP="00D06F82">
      <w:pPr>
        <w:pStyle w:val="Listparagraf"/>
        <w:widowControl w:val="0"/>
        <w:numPr>
          <w:ilvl w:val="0"/>
          <w:numId w:val="23"/>
        </w:numPr>
        <w:tabs>
          <w:tab w:val="left" w:pos="1276"/>
        </w:tabs>
        <w:autoSpaceDE w:val="0"/>
        <w:autoSpaceDN w:val="0"/>
        <w:adjustRightInd w:val="0"/>
        <w:ind w:left="1276" w:hanging="425"/>
        <w:jc w:val="both"/>
        <w:rPr>
          <w:color w:val="000000"/>
        </w:rPr>
      </w:pPr>
      <w:r w:rsidRPr="00F62C22">
        <w:t>se auto-sesizeaza cu privire la abaterile disciplinare grave savarsite de avocatii din cadrul U.N.B.R.</w:t>
      </w:r>
      <w:r>
        <w:t xml:space="preserve"> şi transmite consiliilor barourilor sesizări privind abaterile săvârşite de avocaţii supuşi jurisdicţiei disciplinare a acestora</w:t>
      </w:r>
      <w:r w:rsidRPr="00F62C22">
        <w:t>;</w:t>
      </w:r>
      <w:r w:rsidRPr="00F62C22">
        <w:rPr>
          <w:color w:val="000000"/>
        </w:rPr>
        <w:t xml:space="preserve"> </w:t>
      </w:r>
    </w:p>
    <w:p w14:paraId="3C5CC6CD" w14:textId="77777777" w:rsidR="006D7B1E" w:rsidRPr="002572C9" w:rsidRDefault="006D7B1E" w:rsidP="00D06F82">
      <w:pPr>
        <w:pStyle w:val="Listparagraf"/>
        <w:widowControl w:val="0"/>
        <w:numPr>
          <w:ilvl w:val="0"/>
          <w:numId w:val="23"/>
        </w:numPr>
        <w:tabs>
          <w:tab w:val="left" w:pos="1276"/>
        </w:tabs>
        <w:autoSpaceDE w:val="0"/>
        <w:autoSpaceDN w:val="0"/>
        <w:adjustRightInd w:val="0"/>
        <w:ind w:left="1276" w:hanging="425"/>
        <w:jc w:val="both"/>
        <w:rPr>
          <w:color w:val="000000"/>
        </w:rPr>
      </w:pPr>
      <w:r w:rsidRPr="00F62C22">
        <w:t xml:space="preserve">ancheteaza abaterea disciplinara şi exercita acţiunea disciplinara </w:t>
      </w:r>
      <w:r>
        <w:t>împotriva</w:t>
      </w:r>
      <w:r w:rsidRPr="00F62C22">
        <w:t xml:space="preserve"> decani</w:t>
      </w:r>
      <w:r>
        <w:t>lor</w:t>
      </w:r>
      <w:r w:rsidRPr="00F62C22">
        <w:t xml:space="preserve"> barourilor, prodecani</w:t>
      </w:r>
      <w:r>
        <w:t>lor</w:t>
      </w:r>
      <w:r w:rsidRPr="00F62C22">
        <w:t xml:space="preserve"> care ii substituie pe acestia şi membri</w:t>
      </w:r>
      <w:r>
        <w:t>lor</w:t>
      </w:r>
      <w:r w:rsidRPr="00F62C22">
        <w:t xml:space="preserve"> Consiliului U.N.B.R., prin sesizarea Comisiei centrale de disciplină</w:t>
      </w:r>
    </w:p>
    <w:p w14:paraId="4E438A80" w14:textId="77777777" w:rsidR="006D7B1E" w:rsidRPr="00F62C22" w:rsidRDefault="006D7B1E" w:rsidP="00D06F82">
      <w:pPr>
        <w:pStyle w:val="Listparagraf"/>
        <w:widowControl w:val="0"/>
        <w:numPr>
          <w:ilvl w:val="0"/>
          <w:numId w:val="23"/>
        </w:numPr>
        <w:tabs>
          <w:tab w:val="left" w:pos="1276"/>
        </w:tabs>
        <w:autoSpaceDE w:val="0"/>
        <w:autoSpaceDN w:val="0"/>
        <w:adjustRightInd w:val="0"/>
        <w:ind w:left="1276" w:hanging="425"/>
        <w:jc w:val="both"/>
        <w:rPr>
          <w:color w:val="000000"/>
        </w:rPr>
      </w:pPr>
      <w:r w:rsidRPr="00F62C22">
        <w:t>desemneaza consilierul delegat care efectu</w:t>
      </w:r>
      <w:r>
        <w:t>e</w:t>
      </w:r>
      <w:r w:rsidRPr="00F62C22">
        <w:t>a</w:t>
      </w:r>
      <w:r>
        <w:t>ză</w:t>
      </w:r>
      <w:r w:rsidRPr="00F62C22">
        <w:t xml:space="preserve"> cercetarea disciplinara prealabila, fixand si termenul de intocmire a referatului de catre acesta</w:t>
      </w:r>
      <w:r>
        <w:t xml:space="preserve"> şi dispune</w:t>
      </w:r>
      <w:r w:rsidRPr="00F62C22">
        <w:t xml:space="preserve"> exercitarea actiunii disciplinare sau clasarea cauzei</w:t>
      </w:r>
      <w:r>
        <w:t>, după caz</w:t>
      </w:r>
      <w:r w:rsidRPr="00F62C22">
        <w:t>;</w:t>
      </w:r>
      <w:r w:rsidRPr="00F62C22">
        <w:rPr>
          <w:color w:val="000000"/>
        </w:rPr>
        <w:t xml:space="preserve"> </w:t>
      </w:r>
    </w:p>
    <w:p w14:paraId="10253D26" w14:textId="77777777" w:rsidR="006D7B1E" w:rsidRPr="00F62C22" w:rsidRDefault="006D7B1E" w:rsidP="00D06F82">
      <w:pPr>
        <w:pStyle w:val="Listparagraf"/>
        <w:widowControl w:val="0"/>
        <w:numPr>
          <w:ilvl w:val="0"/>
          <w:numId w:val="23"/>
        </w:numPr>
        <w:tabs>
          <w:tab w:val="left" w:pos="1276"/>
        </w:tabs>
        <w:autoSpaceDE w:val="0"/>
        <w:autoSpaceDN w:val="0"/>
        <w:adjustRightInd w:val="0"/>
        <w:ind w:left="1276" w:hanging="425"/>
        <w:jc w:val="both"/>
        <w:rPr>
          <w:color w:val="000000"/>
        </w:rPr>
      </w:pPr>
      <w:r w:rsidRPr="00F62C22">
        <w:t>desemneaza consilierul care redact</w:t>
      </w:r>
      <w:r>
        <w:t>e</w:t>
      </w:r>
      <w:r w:rsidRPr="00F62C22">
        <w:t>a</w:t>
      </w:r>
      <w:r>
        <w:t>ză</w:t>
      </w:r>
      <w:r w:rsidRPr="00F62C22">
        <w:t xml:space="preserve"> actiunea disciplinara, ce </w:t>
      </w:r>
      <w:r>
        <w:t xml:space="preserve">este </w:t>
      </w:r>
      <w:r w:rsidRPr="00F62C22">
        <w:t>semnata de Presedintele U.N.B.R. si inaintată Comisiei centrale de disciplina;</w:t>
      </w:r>
      <w:r w:rsidRPr="00F62C22">
        <w:rPr>
          <w:color w:val="000000"/>
        </w:rPr>
        <w:t xml:space="preserve"> </w:t>
      </w:r>
    </w:p>
    <w:p w14:paraId="7FA79CD0" w14:textId="77777777" w:rsidR="006D7B1E" w:rsidRDefault="006D7B1E" w:rsidP="00D06F82">
      <w:pPr>
        <w:pStyle w:val="Listparagraf"/>
        <w:widowControl w:val="0"/>
        <w:numPr>
          <w:ilvl w:val="0"/>
          <w:numId w:val="23"/>
        </w:numPr>
        <w:tabs>
          <w:tab w:val="left" w:pos="1276"/>
        </w:tabs>
        <w:autoSpaceDE w:val="0"/>
        <w:autoSpaceDN w:val="0"/>
        <w:adjustRightInd w:val="0"/>
        <w:ind w:left="1276" w:hanging="425"/>
        <w:jc w:val="both"/>
      </w:pPr>
      <w:r w:rsidRPr="00F62C22">
        <w:t>sustine</w:t>
      </w:r>
      <w:r>
        <w:t xml:space="preserve">, prin consilier desemnat, </w:t>
      </w:r>
      <w:r w:rsidRPr="00F62C22">
        <w:t xml:space="preserve"> actiunea disciplinara in fata </w:t>
      </w:r>
      <w:r w:rsidRPr="00B00B48">
        <w:t xml:space="preserve">Comisiei centrale de disciplina, in caile de atac </w:t>
      </w:r>
      <w:r>
        <w:t>disciplinare</w:t>
      </w:r>
      <w:r w:rsidRPr="00B00B48">
        <w:t xml:space="preserve"> si judecatoresti. </w:t>
      </w:r>
    </w:p>
    <w:p w14:paraId="5C37D8BD" w14:textId="77777777" w:rsidR="0015204A" w:rsidRPr="0015204A" w:rsidRDefault="0015204A" w:rsidP="0015204A">
      <w:pPr>
        <w:widowControl w:val="0"/>
        <w:tabs>
          <w:tab w:val="left" w:pos="1276"/>
        </w:tabs>
        <w:autoSpaceDE w:val="0"/>
        <w:autoSpaceDN w:val="0"/>
        <w:adjustRightInd w:val="0"/>
        <w:jc w:val="both"/>
        <w:rPr>
          <w:color w:val="FF0000"/>
        </w:rPr>
      </w:pPr>
    </w:p>
    <w:p w14:paraId="6582AA31"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B00B48">
        <w:t>Consiliul U.N.B.R., constituit ca instanţă disciplinară în plenul s</w:t>
      </w:r>
      <w:r w:rsidRPr="00F62C22">
        <w:t>ău, are următoarele competente:</w:t>
      </w:r>
      <w:r w:rsidRPr="00F62C22">
        <w:rPr>
          <w:b/>
          <w:bCs/>
          <w:color w:val="000000"/>
        </w:rPr>
        <w:t xml:space="preserve"> </w:t>
      </w:r>
    </w:p>
    <w:p w14:paraId="60C80A57" w14:textId="77777777" w:rsidR="006D7B1E" w:rsidRPr="00F62C22" w:rsidRDefault="006D7B1E" w:rsidP="00D06F82">
      <w:pPr>
        <w:pStyle w:val="Listparagraf"/>
        <w:widowControl w:val="0"/>
        <w:numPr>
          <w:ilvl w:val="0"/>
          <w:numId w:val="24"/>
        </w:numPr>
        <w:tabs>
          <w:tab w:val="left" w:pos="1276"/>
        </w:tabs>
        <w:autoSpaceDE w:val="0"/>
        <w:autoSpaceDN w:val="0"/>
        <w:adjustRightInd w:val="0"/>
        <w:ind w:left="1276" w:hanging="425"/>
        <w:jc w:val="both"/>
        <w:rPr>
          <w:color w:val="000000"/>
        </w:rPr>
      </w:pPr>
      <w:r w:rsidRPr="00F62C22">
        <w:t xml:space="preserve">judeca </w:t>
      </w:r>
      <w:r>
        <w:t>recursul</w:t>
      </w:r>
      <w:r w:rsidRPr="00F62C22">
        <w:t xml:space="preserve"> declarat împotriva deciziei disciplinare a Comisiei centrale de disciplină, ca instanţă de fond;</w:t>
      </w:r>
      <w:r w:rsidRPr="00F62C22">
        <w:rPr>
          <w:color w:val="000000"/>
        </w:rPr>
        <w:t xml:space="preserve"> </w:t>
      </w:r>
    </w:p>
    <w:p w14:paraId="7541A510" w14:textId="77777777" w:rsidR="006D7B1E" w:rsidRPr="00F62C22" w:rsidRDefault="006D7B1E" w:rsidP="00D06F82">
      <w:pPr>
        <w:pStyle w:val="Listparagraf"/>
        <w:widowControl w:val="0"/>
        <w:numPr>
          <w:ilvl w:val="0"/>
          <w:numId w:val="24"/>
        </w:numPr>
        <w:tabs>
          <w:tab w:val="left" w:pos="1276"/>
        </w:tabs>
        <w:autoSpaceDE w:val="0"/>
        <w:autoSpaceDN w:val="0"/>
        <w:adjustRightInd w:val="0"/>
        <w:ind w:left="1276" w:hanging="425"/>
        <w:jc w:val="both"/>
        <w:rPr>
          <w:color w:val="000000"/>
        </w:rPr>
      </w:pPr>
      <w:r w:rsidRPr="00F62C22">
        <w:t>judecă recursu</w:t>
      </w:r>
      <w:r>
        <w:t>l</w:t>
      </w:r>
      <w:r w:rsidRPr="00F62C22">
        <w:t xml:space="preserve"> declarat împotriva încheieri</w:t>
      </w:r>
      <w:r>
        <w:t>i</w:t>
      </w:r>
      <w:r w:rsidRPr="00F62C22">
        <w:t xml:space="preserve"> prevăzute la art. 90 alin. (1) şi (2) din Lege</w:t>
      </w:r>
      <w:r>
        <w:t>, pronunţată de Comisia centrală de disciplină</w:t>
      </w:r>
      <w:r w:rsidRPr="00F62C22">
        <w:t>.</w:t>
      </w:r>
      <w:r w:rsidRPr="00F62C22">
        <w:rPr>
          <w:color w:val="000000"/>
        </w:rPr>
        <w:t xml:space="preserve"> </w:t>
      </w:r>
    </w:p>
    <w:p w14:paraId="72664182"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Unul dintre secretarii U.N.B.R., desemnat de Comisia Permanentă a U.N.B.R., îndeplineşte funcţia de grefier al Consiliului U.N.B.R., constituit ca instanţă disciplinară în condiţiile prezentului articol.</w:t>
      </w:r>
      <w:r w:rsidRPr="00F62C22">
        <w:rPr>
          <w:b/>
          <w:bCs/>
          <w:color w:val="000000"/>
        </w:rPr>
        <w:t xml:space="preserve"> </w:t>
      </w:r>
    </w:p>
    <w:p w14:paraId="57EC0B3E"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Împotriva hotărârilor pronunţate de Consiliul U.N.B.R., partea interesată poate formula contestaţie la Secţia de contencios administrativ şi fiscal a Curţii de Apel Bucureşti.</w:t>
      </w:r>
      <w:r w:rsidRPr="00F62C22">
        <w:rPr>
          <w:b/>
          <w:bCs/>
          <w:color w:val="000000"/>
        </w:rPr>
        <w:t xml:space="preserve"> </w:t>
      </w:r>
    </w:p>
    <w:p w14:paraId="15781C79" w14:textId="77777777" w:rsidR="006D7B1E" w:rsidRDefault="006D7B1E" w:rsidP="00857A06">
      <w:pPr>
        <w:pStyle w:val="Listparagraf"/>
        <w:widowControl w:val="0"/>
        <w:numPr>
          <w:ilvl w:val="1"/>
          <w:numId w:val="1"/>
        </w:numPr>
        <w:autoSpaceDE w:val="0"/>
        <w:autoSpaceDN w:val="0"/>
        <w:adjustRightInd w:val="0"/>
        <w:jc w:val="both"/>
        <w:rPr>
          <w:b/>
          <w:bCs/>
          <w:color w:val="000000"/>
        </w:rPr>
      </w:pPr>
      <w:r w:rsidRPr="00F62C22">
        <w:t xml:space="preserve">Hotărârile Consiliului U.N.B.R., constituit ca instanţă disciplinară în plenul său, nu fac obiectul controlului </w:t>
      </w:r>
      <w:r>
        <w:t>de</w:t>
      </w:r>
      <w:r w:rsidRPr="00F62C22">
        <w:t xml:space="preserve"> legalitate exercitat de Congresul avocaţilor.</w:t>
      </w:r>
      <w:r w:rsidRPr="00F62C22">
        <w:rPr>
          <w:b/>
          <w:bCs/>
          <w:color w:val="000000"/>
        </w:rPr>
        <w:t xml:space="preserve"> </w:t>
      </w:r>
    </w:p>
    <w:p w14:paraId="3BE9045B" w14:textId="77777777" w:rsidR="0015204A" w:rsidRPr="0015204A" w:rsidRDefault="0015204A" w:rsidP="0015204A">
      <w:pPr>
        <w:widowControl w:val="0"/>
        <w:autoSpaceDE w:val="0"/>
        <w:autoSpaceDN w:val="0"/>
        <w:adjustRightInd w:val="0"/>
        <w:jc w:val="both"/>
        <w:rPr>
          <w:b/>
          <w:bCs/>
          <w:color w:val="000000"/>
        </w:rPr>
      </w:pPr>
    </w:p>
    <w:p w14:paraId="7558EBF3"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Decanul</w:t>
      </w:r>
    </w:p>
    <w:p w14:paraId="6F60C1C2" w14:textId="77777777" w:rsidR="006D7B1E" w:rsidRPr="00F62C22" w:rsidRDefault="006D7B1E" w:rsidP="00857A06">
      <w:pPr>
        <w:pStyle w:val="Listparagraf"/>
        <w:widowControl w:val="0"/>
        <w:numPr>
          <w:ilvl w:val="1"/>
          <w:numId w:val="1"/>
        </w:numPr>
        <w:autoSpaceDE w:val="0"/>
        <w:autoSpaceDN w:val="0"/>
        <w:adjustRightInd w:val="0"/>
        <w:jc w:val="both"/>
        <w:rPr>
          <w:b/>
          <w:bCs/>
          <w:color w:val="000000"/>
        </w:rPr>
      </w:pPr>
      <w:r w:rsidRPr="00F62C22">
        <w:t>In materie disciplinara, decanul baroului are următoarele competenţe:</w:t>
      </w:r>
      <w:r w:rsidRPr="00F62C22">
        <w:rPr>
          <w:b/>
          <w:bCs/>
          <w:color w:val="000000"/>
        </w:rPr>
        <w:t xml:space="preserve"> </w:t>
      </w:r>
    </w:p>
    <w:p w14:paraId="6DF632AC" w14:textId="77777777" w:rsidR="006D7B1E" w:rsidRPr="00F62C22" w:rsidRDefault="006D7B1E" w:rsidP="00D06F82">
      <w:pPr>
        <w:pStyle w:val="Listparagraf"/>
        <w:widowControl w:val="0"/>
        <w:numPr>
          <w:ilvl w:val="0"/>
          <w:numId w:val="25"/>
        </w:numPr>
        <w:tabs>
          <w:tab w:val="left" w:pos="1276"/>
        </w:tabs>
        <w:autoSpaceDE w:val="0"/>
        <w:autoSpaceDN w:val="0"/>
        <w:adjustRightInd w:val="0"/>
        <w:ind w:left="1276" w:hanging="425"/>
        <w:jc w:val="both"/>
        <w:rPr>
          <w:color w:val="000000"/>
        </w:rPr>
      </w:pPr>
      <w:r w:rsidRPr="00F62C22">
        <w:t>semneaza actiunea disciplinara si dispune trimiterea acesteia la comisia de disciplina;</w:t>
      </w:r>
      <w:r w:rsidRPr="00F62C22">
        <w:rPr>
          <w:color w:val="000000"/>
        </w:rPr>
        <w:t xml:space="preserve"> </w:t>
      </w:r>
    </w:p>
    <w:p w14:paraId="1902F2CA" w14:textId="77777777" w:rsidR="006D7B1E" w:rsidRPr="00F62C22" w:rsidRDefault="006D7B1E" w:rsidP="00D06F82">
      <w:pPr>
        <w:pStyle w:val="Listparagraf"/>
        <w:widowControl w:val="0"/>
        <w:numPr>
          <w:ilvl w:val="0"/>
          <w:numId w:val="25"/>
        </w:numPr>
        <w:tabs>
          <w:tab w:val="left" w:pos="1276"/>
        </w:tabs>
        <w:autoSpaceDE w:val="0"/>
        <w:autoSpaceDN w:val="0"/>
        <w:adjustRightInd w:val="0"/>
        <w:ind w:left="1276" w:hanging="425"/>
        <w:jc w:val="both"/>
        <w:rPr>
          <w:color w:val="000000"/>
        </w:rPr>
      </w:pPr>
      <w:r w:rsidRPr="00F62C22">
        <w:rPr>
          <w:shd w:val="clear" w:color="auto" w:fill="FFFFFF"/>
        </w:rPr>
        <w:t>în caz de abatere gravă, pe baza unui referat motivat, întocmit de consilierul delegat desemnat de consiliul baroului, poate solicita comisiei de disciplină suspendarea din profesie a avocatului în cauză, în condiţiile</w:t>
      </w:r>
      <w:r w:rsidRPr="00F62C22">
        <w:rPr>
          <w:rStyle w:val="apple-converted-space"/>
          <w:shd w:val="clear" w:color="auto" w:fill="FFFFFF"/>
        </w:rPr>
        <w:t> </w:t>
      </w:r>
      <w:r w:rsidRPr="00F62C22">
        <w:t xml:space="preserve">art. </w:t>
      </w:r>
      <w:r w:rsidRPr="00F62C22">
        <w:rPr>
          <w:shd w:val="clear" w:color="auto" w:fill="FFFFFF"/>
        </w:rPr>
        <w:t>997 si urmatoarele</w:t>
      </w:r>
      <w:r w:rsidRPr="00F62C22">
        <w:rPr>
          <w:rStyle w:val="apple-converted-space"/>
          <w:shd w:val="clear" w:color="auto" w:fill="FFFFFF"/>
        </w:rPr>
        <w:t> </w:t>
      </w:r>
      <w:r w:rsidRPr="00F62C22">
        <w:rPr>
          <w:shd w:val="clear" w:color="auto" w:fill="FFFFFF"/>
        </w:rPr>
        <w:t>din Codul de procedură civilă.</w:t>
      </w:r>
      <w:r w:rsidRPr="00F62C22">
        <w:rPr>
          <w:rStyle w:val="apple-converted-space"/>
          <w:shd w:val="clear" w:color="auto" w:fill="FFFFFF"/>
        </w:rPr>
        <w:t> </w:t>
      </w:r>
    </w:p>
    <w:p w14:paraId="2128DE11" w14:textId="77777777" w:rsidR="006D7B1E" w:rsidRPr="00F62C22" w:rsidRDefault="006D7B1E" w:rsidP="008025CF">
      <w:pPr>
        <w:pStyle w:val="Listparagraf"/>
        <w:widowControl w:val="0"/>
        <w:numPr>
          <w:ilvl w:val="0"/>
          <w:numId w:val="25"/>
        </w:numPr>
        <w:tabs>
          <w:tab w:val="left" w:pos="1276"/>
        </w:tabs>
        <w:autoSpaceDE w:val="0"/>
        <w:autoSpaceDN w:val="0"/>
        <w:adjustRightInd w:val="0"/>
        <w:ind w:left="1276" w:hanging="425"/>
        <w:jc w:val="both"/>
        <w:rPr>
          <w:color w:val="000000"/>
        </w:rPr>
      </w:pPr>
      <w:r w:rsidRPr="00F62C22">
        <w:t xml:space="preserve">exercită </w:t>
      </w:r>
      <w:r>
        <w:t>calea de atac a contestaţiei</w:t>
      </w:r>
      <w:r w:rsidRPr="00F62C22">
        <w:t xml:space="preserve"> </w:t>
      </w:r>
      <w:r>
        <w:t xml:space="preserve">împotriva </w:t>
      </w:r>
      <w:r w:rsidRPr="00F62C22">
        <w:t>hotărârilor comisiei de disciplină;</w:t>
      </w:r>
      <w:r w:rsidRPr="00F62C22">
        <w:rPr>
          <w:color w:val="000000"/>
        </w:rPr>
        <w:t xml:space="preserve"> </w:t>
      </w:r>
    </w:p>
    <w:p w14:paraId="37DBEBDF" w14:textId="77777777" w:rsidR="006D7B1E" w:rsidRPr="00F62C22" w:rsidRDefault="006D7B1E" w:rsidP="00D06F82">
      <w:pPr>
        <w:pStyle w:val="Listparagraf"/>
        <w:widowControl w:val="0"/>
        <w:numPr>
          <w:ilvl w:val="0"/>
          <w:numId w:val="25"/>
        </w:numPr>
        <w:tabs>
          <w:tab w:val="left" w:pos="1276"/>
        </w:tabs>
        <w:autoSpaceDE w:val="0"/>
        <w:autoSpaceDN w:val="0"/>
        <w:adjustRightInd w:val="0"/>
        <w:ind w:left="1276" w:hanging="425"/>
        <w:jc w:val="both"/>
        <w:rPr>
          <w:color w:val="000000"/>
        </w:rPr>
      </w:pPr>
      <w:r w:rsidRPr="00F62C22">
        <w:t xml:space="preserve">transmite Comisiei centrale de disciplina, in termen de 7 zile de la primirea solicitarii </w:t>
      </w:r>
      <w:r>
        <w:t xml:space="preserve">din partea </w:t>
      </w:r>
      <w:r w:rsidRPr="00F62C22">
        <w:t>acesteia, un raport privind aspectele cuprinse in cererea de stramutare, conform prevederilor art. 1</w:t>
      </w:r>
      <w:r>
        <w:t>0</w:t>
      </w:r>
      <w:r w:rsidRPr="00F62C22">
        <w:t xml:space="preserve"> alin. (</w:t>
      </w:r>
      <w:r>
        <w:t>6</w:t>
      </w:r>
      <w:r w:rsidRPr="00F62C22">
        <w:t xml:space="preserve">) din prezentul </w:t>
      </w:r>
      <w:r>
        <w:t>r</w:t>
      </w:r>
      <w:r w:rsidRPr="00F62C22">
        <w:t>egulament.</w:t>
      </w:r>
      <w:r w:rsidRPr="00F62C22">
        <w:rPr>
          <w:color w:val="000000"/>
        </w:rPr>
        <w:t xml:space="preserve"> </w:t>
      </w:r>
    </w:p>
    <w:p w14:paraId="0AF49E9C" w14:textId="77777777" w:rsidR="006D7B1E"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Dacă decanul şi prodecanul se află în imposibilitate temporară de a-şi exercita </w:t>
      </w:r>
      <w:ins w:id="185" w:author="Dan Oancea" w:date="2016-09-18T00:16:00Z">
        <w:r w:rsidR="00AB635B">
          <w:t>funcția</w:t>
        </w:r>
      </w:ins>
      <w:del w:id="186" w:author="Dan Oancea" w:date="2016-09-17T19:33:00Z">
        <w:r w:rsidRPr="00F62C22" w:rsidDel="001B77D2">
          <w:delText>funcţiile</w:delText>
        </w:r>
      </w:del>
      <w:r w:rsidRPr="00F62C22">
        <w:t xml:space="preserve">, </w:t>
      </w:r>
      <w:ins w:id="187" w:author="Dan Oancea" w:date="2016-09-18T00:16:00Z">
        <w:r w:rsidR="00AB635B">
          <w:t>atribuțiile sale în materie disciplinară sunt exercitate de prodecan</w:t>
        </w:r>
      </w:ins>
      <w:ins w:id="188" w:author="Dan Oancea" w:date="2016-09-18T00:18:00Z">
        <w:r w:rsidR="001039B4">
          <w:t>ul</w:t>
        </w:r>
      </w:ins>
      <w:ins w:id="189" w:author="Dan Oancea" w:date="2016-09-18T00:16:00Z">
        <w:r w:rsidR="00AB635B">
          <w:t xml:space="preserve"> desemnat de </w:t>
        </w:r>
      </w:ins>
      <w:ins w:id="190" w:author="Dan Oancea" w:date="2016-09-18T00:18:00Z">
        <w:r w:rsidR="001039B4">
          <w:t>el sau</w:t>
        </w:r>
      </w:ins>
      <w:ins w:id="191" w:author="Dan Oancea" w:date="2016-09-18T00:21:00Z">
        <w:r w:rsidR="001039B4">
          <w:t>, în lipsa acestei desemnări,</w:t>
        </w:r>
      </w:ins>
      <w:ins w:id="192" w:author="Dan Oancea" w:date="2016-09-18T00:18:00Z">
        <w:r w:rsidR="001039B4">
          <w:t xml:space="preserve"> de </w:t>
        </w:r>
      </w:ins>
      <w:r w:rsidRPr="00F62C22">
        <w:t>consiliul baroului</w:t>
      </w:r>
      <w:del w:id="193" w:author="Dan Oancea" w:date="2016-09-18T00:18:00Z">
        <w:r w:rsidRPr="00F62C22" w:rsidDel="001039B4">
          <w:delText xml:space="preserve"> poate delega un consilier pentru a îndeplini, în tot sau în parte, atribuţiile decanului in materie disciplinara</w:delText>
        </w:r>
      </w:del>
      <w:ins w:id="194" w:author="Dan Oancea" w:date="2016-09-18T00:19:00Z">
        <w:r w:rsidR="001039B4">
          <w:t>ori, în caz de necesitate, de un consilier</w:t>
        </w:r>
      </w:ins>
      <w:commentRangeStart w:id="195"/>
      <w:r w:rsidRPr="00F62C22">
        <w:t>.</w:t>
      </w:r>
      <w:del w:id="196" w:author="Dan Oancea" w:date="2016-09-18T00:19:00Z">
        <w:r w:rsidRPr="00F62C22" w:rsidDel="001039B4">
          <w:rPr>
            <w:b/>
            <w:bCs/>
            <w:color w:val="000000"/>
          </w:rPr>
          <w:delText xml:space="preserve"> </w:delText>
        </w:r>
      </w:del>
      <w:commentRangeEnd w:id="195"/>
      <w:r w:rsidR="00181169">
        <w:rPr>
          <w:rStyle w:val="Referincomentariu"/>
        </w:rPr>
        <w:commentReference w:id="195"/>
      </w:r>
    </w:p>
    <w:p w14:paraId="65757CEB"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Presedintele U.N.B.R.</w:t>
      </w:r>
      <w:r w:rsidRPr="00F62C22">
        <w:rPr>
          <w:b/>
          <w:bCs/>
          <w:color w:val="000000"/>
        </w:rPr>
        <w:t xml:space="preserve"> </w:t>
      </w:r>
    </w:p>
    <w:p w14:paraId="674630B0" w14:textId="77777777" w:rsidR="00AB635B" w:rsidRPr="00F62C22" w:rsidRDefault="006D7B1E" w:rsidP="00AB635B">
      <w:pPr>
        <w:pStyle w:val="Listparagraf"/>
        <w:widowControl w:val="0"/>
        <w:numPr>
          <w:ilvl w:val="1"/>
          <w:numId w:val="1"/>
        </w:numPr>
        <w:autoSpaceDE w:val="0"/>
        <w:autoSpaceDN w:val="0"/>
        <w:adjustRightInd w:val="0"/>
        <w:jc w:val="both"/>
        <w:rPr>
          <w:ins w:id="197" w:author="Dan Oancea" w:date="2016-09-18T00:11:00Z"/>
          <w:b/>
          <w:bCs/>
          <w:color w:val="000000"/>
        </w:rPr>
      </w:pPr>
      <w:r w:rsidRPr="00F62C22">
        <w:t>In materie disciplinara, Presedintele Uniunii Nationale a Barourilor din Romania are următoarele competenţe:</w:t>
      </w:r>
      <w:ins w:id="198" w:author="Dan Oancea" w:date="2016-09-18T00:11:00Z">
        <w:r w:rsidR="00AB635B" w:rsidRPr="00AB635B">
          <w:rPr>
            <w:b/>
            <w:bCs/>
            <w:color w:val="000000"/>
          </w:rPr>
          <w:t xml:space="preserve"> </w:t>
        </w:r>
      </w:ins>
    </w:p>
    <w:p w14:paraId="0AC6D0AB" w14:textId="77777777" w:rsidR="006D7B1E" w:rsidRPr="00F62C22" w:rsidRDefault="006D7B1E" w:rsidP="008709DE">
      <w:pPr>
        <w:jc w:val="both"/>
      </w:pPr>
    </w:p>
    <w:p w14:paraId="083FE5D9" w14:textId="77777777" w:rsidR="006D7B1E" w:rsidRPr="00F62C22" w:rsidRDefault="006D7B1E" w:rsidP="00D06F82">
      <w:pPr>
        <w:pStyle w:val="Listparagraf"/>
        <w:widowControl w:val="0"/>
        <w:numPr>
          <w:ilvl w:val="0"/>
          <w:numId w:val="26"/>
        </w:numPr>
        <w:tabs>
          <w:tab w:val="left" w:pos="1276"/>
        </w:tabs>
        <w:autoSpaceDE w:val="0"/>
        <w:autoSpaceDN w:val="0"/>
        <w:adjustRightInd w:val="0"/>
        <w:ind w:left="1276" w:hanging="425"/>
        <w:jc w:val="both"/>
        <w:rPr>
          <w:color w:val="000000"/>
        </w:rPr>
      </w:pPr>
      <w:r w:rsidRPr="00F62C22">
        <w:t>semneaza actiunea disciplinara si dispune trimiterea acesteia la Comisia centrala de disciplina, in cazurile in care judecata in fond revine acesteia;</w:t>
      </w:r>
      <w:r w:rsidRPr="00F62C22">
        <w:rPr>
          <w:color w:val="000000"/>
        </w:rPr>
        <w:t xml:space="preserve"> </w:t>
      </w:r>
    </w:p>
    <w:p w14:paraId="16617261" w14:textId="77777777" w:rsidR="006D7B1E" w:rsidRPr="00F62C22" w:rsidRDefault="006D7B1E" w:rsidP="00D06F82">
      <w:pPr>
        <w:pStyle w:val="Listparagraf"/>
        <w:widowControl w:val="0"/>
        <w:numPr>
          <w:ilvl w:val="0"/>
          <w:numId w:val="26"/>
        </w:numPr>
        <w:tabs>
          <w:tab w:val="left" w:pos="1276"/>
        </w:tabs>
        <w:autoSpaceDE w:val="0"/>
        <w:autoSpaceDN w:val="0"/>
        <w:adjustRightInd w:val="0"/>
        <w:ind w:left="1276" w:hanging="425"/>
        <w:jc w:val="both"/>
        <w:rPr>
          <w:color w:val="000000"/>
        </w:rPr>
      </w:pPr>
      <w:r w:rsidRPr="00F62C22">
        <w:rPr>
          <w:shd w:val="clear" w:color="auto" w:fill="FFFFFF"/>
        </w:rPr>
        <w:t>în caz de abatere gravă, pe baza unui referat motivat, întocmit de consilierul delegat desemnat de Consiliul U.N.B.R., poate solicita Comisiei centrale de disciplină suspendarea din profesie a avocatului în cauză, în condiţiile</w:t>
      </w:r>
      <w:r w:rsidRPr="00F62C22">
        <w:rPr>
          <w:rStyle w:val="apple-converted-space"/>
          <w:shd w:val="clear" w:color="auto" w:fill="FFFFFF"/>
        </w:rPr>
        <w:t> </w:t>
      </w:r>
      <w:r w:rsidRPr="00F62C22">
        <w:t xml:space="preserve">art. </w:t>
      </w:r>
      <w:r w:rsidRPr="00F62C22">
        <w:rPr>
          <w:shd w:val="clear" w:color="auto" w:fill="FFFFFF"/>
        </w:rPr>
        <w:t>9</w:t>
      </w:r>
      <w:r>
        <w:rPr>
          <w:shd w:val="clear" w:color="auto" w:fill="FFFFFF"/>
        </w:rPr>
        <w:t>0 alin. (1) şi (2) din Lege</w:t>
      </w:r>
      <w:r w:rsidRPr="00F62C22">
        <w:t>;</w:t>
      </w:r>
      <w:r w:rsidRPr="00F62C22">
        <w:rPr>
          <w:color w:val="000000"/>
        </w:rPr>
        <w:t xml:space="preserve"> </w:t>
      </w:r>
    </w:p>
    <w:p w14:paraId="336D9DB9" w14:textId="77777777" w:rsidR="006D7B1E" w:rsidRDefault="006D7B1E" w:rsidP="00D06F82">
      <w:pPr>
        <w:pStyle w:val="Listparagraf"/>
        <w:widowControl w:val="0"/>
        <w:numPr>
          <w:ilvl w:val="0"/>
          <w:numId w:val="26"/>
        </w:numPr>
        <w:tabs>
          <w:tab w:val="left" w:pos="1276"/>
        </w:tabs>
        <w:autoSpaceDE w:val="0"/>
        <w:autoSpaceDN w:val="0"/>
        <w:adjustRightInd w:val="0"/>
        <w:ind w:left="1276" w:hanging="425"/>
        <w:jc w:val="both"/>
        <w:rPr>
          <w:color w:val="000000"/>
        </w:rPr>
      </w:pPr>
      <w:r w:rsidRPr="00F62C22">
        <w:t>exercită c</w:t>
      </w:r>
      <w:r>
        <w:t xml:space="preserve">alea de atac a contestaţiei </w:t>
      </w:r>
      <w:r w:rsidRPr="00F62C22">
        <w:t>împotriva hotărârilor comisiilor de disciplină</w:t>
      </w:r>
      <w:r>
        <w:t>, precum şi cea a recursului împotriva hotărârilor</w:t>
      </w:r>
      <w:r w:rsidRPr="00F62C22">
        <w:t xml:space="preserve"> Comisiei centrale de disciplină, ca instanţă de fond</w:t>
      </w:r>
      <w:r w:rsidRPr="00F62C22">
        <w:rPr>
          <w:shd w:val="clear" w:color="auto" w:fill="FFFFFF"/>
        </w:rPr>
        <w:t>.</w:t>
      </w:r>
      <w:r w:rsidRPr="00F62C22">
        <w:rPr>
          <w:color w:val="000000"/>
        </w:rPr>
        <w:t xml:space="preserve"> </w:t>
      </w:r>
    </w:p>
    <w:p w14:paraId="0F489BAD" w14:textId="77777777" w:rsidR="00AB635B" w:rsidRPr="00F62C22" w:rsidRDefault="00AB635B" w:rsidP="00AB635B">
      <w:pPr>
        <w:pStyle w:val="Listparagraf"/>
        <w:widowControl w:val="0"/>
        <w:numPr>
          <w:ilvl w:val="1"/>
          <w:numId w:val="1"/>
        </w:numPr>
        <w:autoSpaceDE w:val="0"/>
        <w:autoSpaceDN w:val="0"/>
        <w:adjustRightInd w:val="0"/>
        <w:jc w:val="both"/>
        <w:rPr>
          <w:ins w:id="199" w:author="Dan Oancea" w:date="2016-09-18T00:13:00Z"/>
          <w:b/>
          <w:bCs/>
          <w:color w:val="000000"/>
        </w:rPr>
      </w:pPr>
      <w:ins w:id="200" w:author="Dan Oancea" w:date="2016-09-18T00:12:00Z">
        <w:r w:rsidRPr="00F62C22">
          <w:t xml:space="preserve">Dacă </w:t>
        </w:r>
      </w:ins>
      <w:ins w:id="201" w:author="Dan Oancea" w:date="2016-09-18T00:13:00Z">
        <w:r>
          <w:t xml:space="preserve">Președintele U.N.B.R. </w:t>
        </w:r>
      </w:ins>
      <w:ins w:id="202" w:author="Dan Oancea" w:date="2016-09-18T00:12:00Z">
        <w:r w:rsidRPr="00F62C22">
          <w:t xml:space="preserve">se află în imposibilitate temporară de a-şi exercita </w:t>
        </w:r>
        <w:r>
          <w:t>atribuțiile</w:t>
        </w:r>
        <w:r w:rsidRPr="00F62C22">
          <w:t xml:space="preserve">, </w:t>
        </w:r>
      </w:ins>
      <w:ins w:id="203" w:author="Dan Oancea" w:date="2016-09-18T00:13:00Z">
        <w:r>
          <w:t xml:space="preserve">atribuțiile sale în materie disciplinară sunt exercitate de </w:t>
        </w:r>
      </w:ins>
      <w:ins w:id="204" w:author="Dan Oancea" w:date="2016-09-18T00:44:00Z">
        <w:r w:rsidR="004357BA">
          <w:t>V</w:t>
        </w:r>
      </w:ins>
      <w:ins w:id="205" w:author="Dan Oancea" w:date="2016-09-18T00:13:00Z">
        <w:r>
          <w:t>icepreședinte</w:t>
        </w:r>
      </w:ins>
      <w:ins w:id="206" w:author="Dan Oancea" w:date="2016-09-18T00:20:00Z">
        <w:r w:rsidR="001039B4">
          <w:t>le</w:t>
        </w:r>
      </w:ins>
      <w:ins w:id="207" w:author="Dan Oancea" w:date="2016-09-18T00:13:00Z">
        <w:r>
          <w:t xml:space="preserve"> desemnat </w:t>
        </w:r>
      </w:ins>
      <w:ins w:id="208" w:author="Dan Oancea" w:date="2016-09-18T00:20:00Z">
        <w:r w:rsidR="001039B4">
          <w:t>el sau, în lipsa acestei desemnări, de</w:t>
        </w:r>
      </w:ins>
      <w:ins w:id="209" w:author="Dan Oancea" w:date="2016-09-18T00:13:00Z">
        <w:r>
          <w:t xml:space="preserve"> Comisia Permanentă a U.N.B.R</w:t>
        </w:r>
      </w:ins>
      <w:ins w:id="210" w:author="Dan Oancea" w:date="2016-09-18T00:20:00Z">
        <w:r w:rsidR="001039B4">
          <w:t xml:space="preserve"> ori, în caz de </w:t>
        </w:r>
      </w:ins>
      <w:ins w:id="211" w:author="Dan Oancea" w:date="2016-09-18T00:21:00Z">
        <w:r w:rsidR="001039B4">
          <w:t>necesitate, de un consilier U.N.B.R</w:t>
        </w:r>
        <w:commentRangeStart w:id="212"/>
        <w:r w:rsidR="001039B4">
          <w:t>.</w:t>
        </w:r>
      </w:ins>
      <w:commentRangeEnd w:id="212"/>
      <w:ins w:id="213" w:author="Dan Oancea" w:date="2016-09-19T12:45:00Z">
        <w:r w:rsidR="00181169">
          <w:rPr>
            <w:rStyle w:val="Referincomentariu"/>
          </w:rPr>
          <w:commentReference w:id="212"/>
        </w:r>
      </w:ins>
      <w:ins w:id="214" w:author="Dan Oancea" w:date="2016-09-18T00:12:00Z">
        <w:r w:rsidRPr="00AB635B">
          <w:rPr>
            <w:b/>
            <w:bCs/>
            <w:color w:val="000000"/>
          </w:rPr>
          <w:t xml:space="preserve"> </w:t>
        </w:r>
      </w:ins>
    </w:p>
    <w:p w14:paraId="6F88EAAD"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Avocatul care conduce serviciul de asistenţă judiciară de pe lângă fiecare instanţă</w:t>
      </w:r>
    </w:p>
    <w:p w14:paraId="729FDCD7" w14:textId="77777777" w:rsidR="006D7B1E" w:rsidRPr="00F62C22" w:rsidRDefault="006D7B1E" w:rsidP="008709DE">
      <w:pPr>
        <w:jc w:val="both"/>
      </w:pPr>
      <w:r w:rsidRPr="00F62C22">
        <w:t xml:space="preserve">Avocatul care conduce serviciul de asistenţă judiciară de pe lângă fiecare instanţă  este obligat să sesizeze în scris consiliului baroului </w:t>
      </w:r>
      <w:r>
        <w:t>abaterile</w:t>
      </w:r>
      <w:r w:rsidRPr="00F62C22">
        <w:t xml:space="preserve"> comise de orice avocat</w:t>
      </w:r>
      <w:r>
        <w:t xml:space="preserve"> înscris în serviciul de asistenţă judiciară</w:t>
      </w:r>
      <w:r w:rsidRPr="00F62C22">
        <w:t xml:space="preserve">, </w:t>
      </w:r>
      <w:r>
        <w:t xml:space="preserve">potrivit </w:t>
      </w:r>
      <w:r w:rsidRPr="00F62C22">
        <w:t xml:space="preserve">prevederilor art. 86 alin. (1) </w:t>
      </w:r>
      <w:r>
        <w:t xml:space="preserve">şi (2) </w:t>
      </w:r>
      <w:r w:rsidRPr="00F62C22">
        <w:t>din Lege.</w:t>
      </w:r>
    </w:p>
    <w:p w14:paraId="79E816D1" w14:textId="77777777" w:rsidR="006D7B1E" w:rsidRPr="00F62C22" w:rsidRDefault="006D7B1E" w:rsidP="00524900">
      <w:pPr>
        <w:pStyle w:val="Titlu1"/>
        <w:rPr>
          <w:rFonts w:ascii="Times New Roman" w:hAnsi="Times New Roman"/>
          <w:color w:val="auto"/>
          <w:kern w:val="32"/>
          <w:sz w:val="24"/>
          <w:szCs w:val="24"/>
        </w:rPr>
      </w:pPr>
      <w:r w:rsidRPr="00F62C22">
        <w:rPr>
          <w:rFonts w:ascii="Times New Roman" w:hAnsi="Times New Roman"/>
          <w:color w:val="auto"/>
          <w:sz w:val="24"/>
          <w:szCs w:val="24"/>
        </w:rPr>
        <w:t>II. PARTEA SPECIALA. PROCEDURA DISCIPLINARA</w:t>
      </w:r>
    </w:p>
    <w:p w14:paraId="57C053B9" w14:textId="77777777" w:rsidR="006D7B1E" w:rsidRPr="00F62C22" w:rsidRDefault="006D7B1E" w:rsidP="004612C2">
      <w:pPr>
        <w:pStyle w:val="Titlu1"/>
        <w:rPr>
          <w:rFonts w:ascii="Times New Roman" w:hAnsi="Times New Roman"/>
          <w:color w:val="auto"/>
          <w:kern w:val="32"/>
          <w:sz w:val="24"/>
          <w:szCs w:val="24"/>
        </w:rPr>
      </w:pPr>
      <w:r w:rsidRPr="00F62C22">
        <w:rPr>
          <w:rFonts w:ascii="Times New Roman" w:hAnsi="Times New Roman"/>
          <w:color w:val="auto"/>
          <w:sz w:val="24"/>
          <w:szCs w:val="24"/>
        </w:rPr>
        <w:t>CAPITOLUL 4. ANCHETA DISCIPLINARA</w:t>
      </w:r>
    </w:p>
    <w:p w14:paraId="0858CD88" w14:textId="77777777" w:rsidR="006D7B1E" w:rsidRPr="00F62C22" w:rsidRDefault="006D7B1E" w:rsidP="008709DE">
      <w:pPr>
        <w:jc w:val="center"/>
        <w:rPr>
          <w:b/>
        </w:rPr>
      </w:pPr>
    </w:p>
    <w:p w14:paraId="51D18E68"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lastRenderedPageBreak/>
        <w:t>Sesizarea organelor disciplinare</w:t>
      </w:r>
    </w:p>
    <w:p w14:paraId="6F5107DE"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Organele </w:t>
      </w:r>
      <w:r>
        <w:t xml:space="preserve">cu atribuţiuni </w:t>
      </w:r>
      <w:r w:rsidRPr="00F62C22">
        <w:t xml:space="preserve">disciplinare pot fi sesizate </w:t>
      </w:r>
      <w:ins w:id="215" w:author="Dan Oancea" w:date="2016-09-18T00:32:00Z">
        <w:r w:rsidR="00016180">
          <w:t xml:space="preserve">de persoanele interesate </w:t>
        </w:r>
      </w:ins>
      <w:r>
        <w:t>prin plângere sau sesizare ori se pot auto-sesiza</w:t>
      </w:r>
      <w:commentRangeStart w:id="216"/>
      <w:r>
        <w:t>.</w:t>
      </w:r>
      <w:commentRangeEnd w:id="216"/>
      <w:r w:rsidR="00181169">
        <w:rPr>
          <w:rStyle w:val="Referincomentariu"/>
        </w:rPr>
        <w:commentReference w:id="216"/>
      </w:r>
      <w:r w:rsidRPr="00F62C22">
        <w:rPr>
          <w:b/>
          <w:bCs/>
          <w:color w:val="000000"/>
        </w:rPr>
        <w:t xml:space="preserve"> </w:t>
      </w:r>
    </w:p>
    <w:p w14:paraId="12A7B28F" w14:textId="77777777" w:rsidR="006D7B1E"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Plângerea </w:t>
      </w:r>
      <w:r>
        <w:t xml:space="preserve">sau sesizarea </w:t>
      </w:r>
      <w:r w:rsidRPr="00F62C22">
        <w:t xml:space="preserve">îndreptată împotriva unui avocat </w:t>
      </w:r>
      <w:r>
        <w:t xml:space="preserve">aflat în exercitarea profesiei </w:t>
      </w:r>
      <w:r w:rsidRPr="00F62C22">
        <w:t>se adresează consiliului baroului pe al cărui tablou figurează a</w:t>
      </w:r>
      <w:r>
        <w:t>cesta</w:t>
      </w:r>
      <w:r w:rsidRPr="00F62C22">
        <w:t>. Dacă avocatul este pensionar care a încetat activitatea, este incompatibil sau s-a retras din profesie, plângerea se adresează consiliului baroului în al cărui tablou avocatul a fost înscris la data încetării activităţii.</w:t>
      </w:r>
      <w:r w:rsidRPr="00F62C22">
        <w:rPr>
          <w:b/>
          <w:bCs/>
          <w:color w:val="000000"/>
        </w:rPr>
        <w:t xml:space="preserve"> </w:t>
      </w:r>
    </w:p>
    <w:p w14:paraId="4679C26F"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Consiliul baroului se poate sesiza si din oficiu, prin hotărâre consemnată în procesul-verbal de şedinţă.</w:t>
      </w:r>
      <w:r w:rsidRPr="00F62C22">
        <w:rPr>
          <w:b/>
          <w:bCs/>
          <w:color w:val="000000"/>
        </w:rPr>
        <w:t xml:space="preserve"> </w:t>
      </w:r>
    </w:p>
    <w:p w14:paraId="4824F5CA"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Plangerea sau sesizarea disciplinară se formulează in scris si trebuie să  cuprindă cel putin urmatoarele elemente:</w:t>
      </w:r>
      <w:r w:rsidRPr="00F62C22">
        <w:rPr>
          <w:b/>
          <w:bCs/>
          <w:color w:val="000000"/>
        </w:rPr>
        <w:t xml:space="preserve"> </w:t>
      </w:r>
    </w:p>
    <w:p w14:paraId="4CF61B93" w14:textId="77777777" w:rsidR="006D7B1E" w:rsidRPr="00F62C22" w:rsidRDefault="006D7B1E" w:rsidP="00D06F82">
      <w:pPr>
        <w:pStyle w:val="Listparagraf"/>
        <w:widowControl w:val="0"/>
        <w:numPr>
          <w:ilvl w:val="0"/>
          <w:numId w:val="28"/>
        </w:numPr>
        <w:tabs>
          <w:tab w:val="left" w:pos="1276"/>
        </w:tabs>
        <w:autoSpaceDE w:val="0"/>
        <w:autoSpaceDN w:val="0"/>
        <w:adjustRightInd w:val="0"/>
        <w:ind w:left="1276" w:hanging="425"/>
        <w:jc w:val="both"/>
        <w:rPr>
          <w:color w:val="000000"/>
        </w:rPr>
      </w:pPr>
      <w:r w:rsidRPr="00F62C22">
        <w:t>numele, prenumele, domiciliul sau reşedinţa părţilor ori, după caz, denumirea şi sediul lor;</w:t>
      </w:r>
      <w:r w:rsidRPr="00F62C22">
        <w:rPr>
          <w:color w:val="000000"/>
        </w:rPr>
        <w:t xml:space="preserve"> </w:t>
      </w:r>
    </w:p>
    <w:p w14:paraId="188CC466" w14:textId="77777777" w:rsidR="006D7B1E" w:rsidRPr="00F62C22" w:rsidRDefault="006D7B1E" w:rsidP="00D06F82">
      <w:pPr>
        <w:pStyle w:val="Listparagraf"/>
        <w:widowControl w:val="0"/>
        <w:numPr>
          <w:ilvl w:val="0"/>
          <w:numId w:val="28"/>
        </w:numPr>
        <w:tabs>
          <w:tab w:val="left" w:pos="1276"/>
        </w:tabs>
        <w:autoSpaceDE w:val="0"/>
        <w:autoSpaceDN w:val="0"/>
        <w:adjustRightInd w:val="0"/>
        <w:ind w:left="1276" w:hanging="425"/>
        <w:jc w:val="both"/>
        <w:rPr>
          <w:color w:val="000000"/>
        </w:rPr>
      </w:pPr>
      <w:r w:rsidRPr="00F62C22">
        <w:t>numele şi prenumele, domiciliul sau reşedinţa reprezentanţilor părţilor, dacă este cazul;</w:t>
      </w:r>
      <w:r w:rsidRPr="00F62C22">
        <w:rPr>
          <w:color w:val="000000"/>
        </w:rPr>
        <w:t xml:space="preserve"> </w:t>
      </w:r>
    </w:p>
    <w:p w14:paraId="6B574968" w14:textId="77777777" w:rsidR="006D7B1E" w:rsidRPr="00F62C22" w:rsidRDefault="006D7B1E" w:rsidP="00D06F82">
      <w:pPr>
        <w:pStyle w:val="Listparagraf"/>
        <w:widowControl w:val="0"/>
        <w:numPr>
          <w:ilvl w:val="0"/>
          <w:numId w:val="28"/>
        </w:numPr>
        <w:tabs>
          <w:tab w:val="left" w:pos="1276"/>
        </w:tabs>
        <w:autoSpaceDE w:val="0"/>
        <w:autoSpaceDN w:val="0"/>
        <w:adjustRightInd w:val="0"/>
        <w:ind w:left="1276" w:hanging="425"/>
        <w:jc w:val="both"/>
        <w:rPr>
          <w:color w:val="000000"/>
        </w:rPr>
      </w:pPr>
      <w:r w:rsidRPr="00F62C22">
        <w:t>obiectul;</w:t>
      </w:r>
      <w:r w:rsidRPr="00F62C22">
        <w:rPr>
          <w:color w:val="000000"/>
        </w:rPr>
        <w:t xml:space="preserve"> </w:t>
      </w:r>
    </w:p>
    <w:p w14:paraId="0EA7F825" w14:textId="77777777" w:rsidR="006D7B1E" w:rsidRPr="00F62C22" w:rsidRDefault="006D7B1E" w:rsidP="00D06F82">
      <w:pPr>
        <w:pStyle w:val="Listparagraf"/>
        <w:widowControl w:val="0"/>
        <w:numPr>
          <w:ilvl w:val="0"/>
          <w:numId w:val="28"/>
        </w:numPr>
        <w:tabs>
          <w:tab w:val="left" w:pos="1276"/>
        </w:tabs>
        <w:autoSpaceDE w:val="0"/>
        <w:autoSpaceDN w:val="0"/>
        <w:adjustRightInd w:val="0"/>
        <w:ind w:left="1276" w:hanging="425"/>
        <w:jc w:val="both"/>
        <w:rPr>
          <w:color w:val="000000"/>
        </w:rPr>
      </w:pPr>
      <w:r w:rsidRPr="00F62C22">
        <w:t>motivele de fapt invocate in sprijinul sesizarii, si daca este posibil, si cele de drept;</w:t>
      </w:r>
      <w:r w:rsidRPr="00F62C22">
        <w:rPr>
          <w:color w:val="000000"/>
        </w:rPr>
        <w:t xml:space="preserve"> </w:t>
      </w:r>
    </w:p>
    <w:p w14:paraId="5CE76381" w14:textId="77777777" w:rsidR="006D7B1E" w:rsidRPr="00F62C22" w:rsidRDefault="006D7B1E" w:rsidP="00D06F82">
      <w:pPr>
        <w:pStyle w:val="Listparagraf"/>
        <w:widowControl w:val="0"/>
        <w:numPr>
          <w:ilvl w:val="0"/>
          <w:numId w:val="28"/>
        </w:numPr>
        <w:tabs>
          <w:tab w:val="left" w:pos="1276"/>
        </w:tabs>
        <w:autoSpaceDE w:val="0"/>
        <w:autoSpaceDN w:val="0"/>
        <w:adjustRightInd w:val="0"/>
        <w:ind w:left="1276" w:hanging="425"/>
        <w:jc w:val="both"/>
        <w:rPr>
          <w:color w:val="000000"/>
        </w:rPr>
      </w:pPr>
      <w:r w:rsidRPr="00F62C22">
        <w:t xml:space="preserve">probele avute in vedere in dovedirea aspectelor sesizate, precum şi </w:t>
      </w:r>
    </w:p>
    <w:p w14:paraId="33E13151" w14:textId="77777777" w:rsidR="006D7B1E" w:rsidRPr="00F62C22" w:rsidRDefault="006D7B1E" w:rsidP="00D06F82">
      <w:pPr>
        <w:pStyle w:val="Listparagraf"/>
        <w:widowControl w:val="0"/>
        <w:numPr>
          <w:ilvl w:val="0"/>
          <w:numId w:val="28"/>
        </w:numPr>
        <w:tabs>
          <w:tab w:val="left" w:pos="1276"/>
        </w:tabs>
        <w:autoSpaceDE w:val="0"/>
        <w:autoSpaceDN w:val="0"/>
        <w:adjustRightInd w:val="0"/>
        <w:ind w:left="1276" w:hanging="425"/>
        <w:jc w:val="both"/>
        <w:rPr>
          <w:color w:val="000000"/>
        </w:rPr>
      </w:pPr>
      <w:r w:rsidRPr="00F62C22">
        <w:t xml:space="preserve">semnătura autorului sesizarii sau a reprezentantului acestuia. </w:t>
      </w:r>
    </w:p>
    <w:p w14:paraId="612DC804"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De asemenea, cererea va cuprinde, dacă este cazul, şi adresa </w:t>
      </w:r>
      <w:r w:rsidR="00611A3A">
        <w:t xml:space="preserve">de posta </w:t>
      </w:r>
      <w:r w:rsidRPr="00F62C22">
        <w:t>electronică sau coordonatele care au fost indicate în acest scop de părţi, precum numărul de telefon sau fax.</w:t>
      </w:r>
      <w:r w:rsidRPr="00F62C22">
        <w:rPr>
          <w:b/>
          <w:bCs/>
          <w:color w:val="000000"/>
        </w:rPr>
        <w:t xml:space="preserve"> </w:t>
      </w:r>
    </w:p>
    <w:p w14:paraId="345F2841"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Plangerile sau sesizarile adresate, personal sau prin reprezentant, organelor disciplinare pot fi formulate şi prin înscris în formă electronică, dacă sunt îndeplinite condiţiile prevăzute de lege.</w:t>
      </w:r>
      <w:r w:rsidRPr="00F62C22">
        <w:rPr>
          <w:b/>
          <w:bCs/>
          <w:color w:val="000000"/>
        </w:rPr>
        <w:t xml:space="preserve"> </w:t>
      </w:r>
    </w:p>
    <w:p w14:paraId="4198278B"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Dacă</w:t>
      </w:r>
      <w:r>
        <w:t>,</w:t>
      </w:r>
      <w:r w:rsidRPr="00F62C22">
        <w:t xml:space="preserve"> din orice motive, </w:t>
      </w:r>
      <w:r>
        <w:t xml:space="preserve">plângerea sau </w:t>
      </w:r>
      <w:r w:rsidRPr="00F62C22">
        <w:t xml:space="preserve">sesizarea </w:t>
      </w:r>
      <w:r>
        <w:t xml:space="preserve">depusă </w:t>
      </w:r>
      <w:r w:rsidRPr="00F62C22">
        <w:t>nu a fost semnată, lipsa semnaturii va putea fi complinita</w:t>
      </w:r>
      <w:r>
        <w:t>, sub sancţiunea nulităţii plângerii sau sesizării,</w:t>
      </w:r>
      <w:r w:rsidRPr="00F62C22">
        <w:t xml:space="preserve"> pana la termenul acordat in acest sens de consilierul delegat. </w:t>
      </w:r>
    </w:p>
    <w:p w14:paraId="0531E8D9" w14:textId="77777777" w:rsidR="006D7B1E" w:rsidRPr="00E814C7" w:rsidRDefault="006D7B1E" w:rsidP="001369DE">
      <w:pPr>
        <w:pStyle w:val="Listparagraf"/>
        <w:widowControl w:val="0"/>
        <w:numPr>
          <w:ilvl w:val="1"/>
          <w:numId w:val="1"/>
        </w:numPr>
        <w:autoSpaceDE w:val="0"/>
        <w:autoSpaceDN w:val="0"/>
        <w:adjustRightInd w:val="0"/>
        <w:jc w:val="both"/>
        <w:rPr>
          <w:b/>
          <w:bCs/>
          <w:color w:val="000000"/>
        </w:rPr>
      </w:pPr>
      <w:r>
        <w:t>Plângerile şi s</w:t>
      </w:r>
      <w:r w:rsidRPr="00F62C22">
        <w:t xml:space="preserve">esizarile disciplinare sunt inregistrate in Registrul General de corespondenta al baroului , precum si intr-un registru special de sesizari al comisiei de disciplina, ce sunt fi tinute de </w:t>
      </w:r>
      <w:r>
        <w:t>secretariatul</w:t>
      </w:r>
      <w:r w:rsidR="00D41DED">
        <w:t xml:space="preserve"> </w:t>
      </w:r>
      <w:r w:rsidRPr="00F62C22">
        <w:t xml:space="preserve">baroului. Decanul baroului desemnează, din cadrul personalului </w:t>
      </w:r>
      <w:r>
        <w:t>secretariatului</w:t>
      </w:r>
      <w:r w:rsidRPr="00F62C22">
        <w:t xml:space="preserve">, persoana responsabilă </w:t>
      </w:r>
      <w:r>
        <w:t>cu</w:t>
      </w:r>
      <w:r w:rsidRPr="00F62C22">
        <w:t xml:space="preserve"> primirea sesizărilor disciplinare.</w:t>
      </w:r>
      <w:r w:rsidRPr="00E814C7">
        <w:rPr>
          <w:b/>
          <w:bCs/>
          <w:color w:val="000000"/>
        </w:rPr>
        <w:t xml:space="preserve"> </w:t>
      </w:r>
    </w:p>
    <w:p w14:paraId="66BE8F24"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Plângerea gresit indreptata se trimite organului competent in termen de 7 zile de la inregistrare</w:t>
      </w:r>
      <w:r>
        <w:t xml:space="preserve"> de organul care o primeşte</w:t>
      </w:r>
      <w:r w:rsidRPr="00F62C22">
        <w:t>.</w:t>
      </w:r>
      <w:r w:rsidRPr="00F62C22">
        <w:rPr>
          <w:b/>
          <w:bCs/>
          <w:color w:val="000000"/>
        </w:rPr>
        <w:t xml:space="preserve"> </w:t>
      </w:r>
    </w:p>
    <w:p w14:paraId="37864EC4"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Organe competente</w:t>
      </w:r>
    </w:p>
    <w:p w14:paraId="36888441"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Anchetarea abaterii şi exercitarea acţiunii disciplinare sunt de competenţa consiliului baroului.</w:t>
      </w:r>
      <w:r w:rsidRPr="00F62C22">
        <w:rPr>
          <w:b/>
          <w:bCs/>
          <w:color w:val="000000"/>
        </w:rPr>
        <w:t xml:space="preserve"> </w:t>
      </w:r>
    </w:p>
    <w:p w14:paraId="2E467D4B"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Anchetarea abaterii şi exercitarea acţiunii disciplinare privind decanii barourilor, prodecanii care exercita prin delegare sau substituire atributiile decanilor şi membrii Consiliului U.N.B.R. sunt de competenţa Consiliului U.N.B.R. </w:t>
      </w:r>
    </w:p>
    <w:p w14:paraId="61416B41"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În </w:t>
      </w:r>
      <w:r>
        <w:t>cazul prevăzut la alin. (2),</w:t>
      </w:r>
      <w:r w:rsidRPr="00F62C22">
        <w:t xml:space="preserve"> sesizarea </w:t>
      </w:r>
      <w:r>
        <w:t>disciplinară este</w:t>
      </w:r>
      <w:r w:rsidRPr="00F62C22">
        <w:t xml:space="preserve"> înaintată Consiliului U.N.B.R. in termen de cel mult 5 zile de la </w:t>
      </w:r>
      <w:r>
        <w:t xml:space="preserve">data </w:t>
      </w:r>
      <w:r w:rsidRPr="00F62C22">
        <w:t>primir</w:t>
      </w:r>
      <w:r>
        <w:t>ii</w:t>
      </w:r>
      <w:r w:rsidRPr="00F62C22">
        <w:t xml:space="preserve"> acesteia  de către organul </w:t>
      </w:r>
      <w:r>
        <w:t>care o înregistrează</w:t>
      </w:r>
      <w:r w:rsidRPr="00F62C22">
        <w:t>.</w:t>
      </w:r>
      <w:r w:rsidRPr="00F62C22">
        <w:rPr>
          <w:b/>
          <w:bCs/>
          <w:color w:val="000000"/>
        </w:rPr>
        <w:t xml:space="preserve"> </w:t>
      </w:r>
    </w:p>
    <w:p w14:paraId="25BC819E"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Pr>
          <w:b/>
        </w:rPr>
        <w:t>C</w:t>
      </w:r>
      <w:r w:rsidRPr="00F62C22">
        <w:rPr>
          <w:b/>
        </w:rPr>
        <w:t xml:space="preserve">onsilierul delegat pentru efectuarea cercetării disciplinare prealabile. </w:t>
      </w:r>
      <w:r>
        <w:rPr>
          <w:b/>
        </w:rPr>
        <w:t>I</w:t>
      </w:r>
      <w:r w:rsidRPr="00F62C22">
        <w:rPr>
          <w:b/>
        </w:rPr>
        <w:t>ncompatibilitati.</w:t>
      </w:r>
    </w:p>
    <w:p w14:paraId="4BC55E8B"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În vederea anchetarii abaterii disciplinare, </w:t>
      </w:r>
      <w:r>
        <w:t>C</w:t>
      </w:r>
      <w:r w:rsidRPr="00F62C22">
        <w:t>onsiliul desemnează un consilier delegat, prin decizie luată in prima sedinta ce are loc dupa inregistrarea plangerii sau sesizarii.</w:t>
      </w:r>
      <w:r w:rsidRPr="00F62C22">
        <w:rPr>
          <w:b/>
          <w:bCs/>
          <w:color w:val="000000"/>
        </w:rPr>
        <w:t xml:space="preserve"> </w:t>
      </w:r>
    </w:p>
    <w:p w14:paraId="6DC8D3A9" w14:textId="77777777" w:rsidR="006D7B1E"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Dacă abaterea disciplinară s-a săvârşit pe raza unui alt barou, </w:t>
      </w:r>
      <w:del w:id="217" w:author="Dan Oancea" w:date="2016-09-18T00:35:00Z">
        <w:r w:rsidRPr="00F62C22" w:rsidDel="00016180">
          <w:delText>c</w:delText>
        </w:r>
      </w:del>
      <w:ins w:id="218" w:author="Dan Oancea" w:date="2016-09-18T00:35:00Z">
        <w:r w:rsidR="00016180">
          <w:t>C</w:t>
        </w:r>
      </w:ins>
      <w:r w:rsidRPr="00F62C22">
        <w:t>onsiliul</w:t>
      </w:r>
      <w:del w:id="219" w:author="Dan Oancea" w:date="2016-09-18T00:36:00Z">
        <w:r w:rsidRPr="00F62C22" w:rsidDel="00016180">
          <w:delText xml:space="preserve"> baroului</w:delText>
        </w:r>
      </w:del>
      <w:r w:rsidRPr="00F62C22">
        <w:t xml:space="preserve"> poate decide efectuarea </w:t>
      </w:r>
      <w:r w:rsidRPr="00F62C22">
        <w:lastRenderedPageBreak/>
        <w:t>unor acte de cercetare, prin comisie rogatorie, de către consiliul baroului pe raza căruia s-a săvârşit fapta, constatarile acestuia urmand sa-i fie transmise in vederea intocmirii referatului</w:t>
      </w:r>
      <w:commentRangeStart w:id="220"/>
      <w:r w:rsidRPr="00F62C22">
        <w:t>.</w:t>
      </w:r>
      <w:commentRangeEnd w:id="220"/>
      <w:r w:rsidR="00181169">
        <w:rPr>
          <w:rStyle w:val="Referincomentariu"/>
        </w:rPr>
        <w:commentReference w:id="220"/>
      </w:r>
      <w:r w:rsidRPr="00F62C22">
        <w:rPr>
          <w:b/>
          <w:bCs/>
          <w:color w:val="000000"/>
        </w:rPr>
        <w:t xml:space="preserve"> </w:t>
      </w:r>
    </w:p>
    <w:p w14:paraId="4C6CDA14"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Consilierul delegat desemnat pentru efectuarea cercetării prealabile se poate abţine sau poate fi recuzat de avocatul cercetat. Cererea de recuzare se formulează în scris şi se judecă de către </w:t>
      </w:r>
      <w:r>
        <w:t>C</w:t>
      </w:r>
      <w:r w:rsidRPr="00F62C22">
        <w:t xml:space="preserve">onsiliu, </w:t>
      </w:r>
      <w:r>
        <w:t>fără participarea</w:t>
      </w:r>
      <w:r w:rsidRPr="00F62C22">
        <w:t xml:space="preserve"> consilierului delegat recuzat.</w:t>
      </w:r>
      <w:r w:rsidRPr="00F62C22">
        <w:rPr>
          <w:b/>
          <w:bCs/>
          <w:color w:val="000000"/>
        </w:rPr>
        <w:t xml:space="preserve"> </w:t>
      </w:r>
    </w:p>
    <w:p w14:paraId="06F70976" w14:textId="77777777" w:rsidR="006D7B1E" w:rsidRDefault="006D7B1E" w:rsidP="004E1E97">
      <w:pPr>
        <w:pStyle w:val="Listparagraf"/>
        <w:widowControl w:val="0"/>
        <w:numPr>
          <w:ilvl w:val="1"/>
          <w:numId w:val="1"/>
        </w:numPr>
        <w:autoSpaceDE w:val="0"/>
        <w:autoSpaceDN w:val="0"/>
        <w:adjustRightInd w:val="0"/>
        <w:jc w:val="both"/>
        <w:rPr>
          <w:b/>
          <w:bCs/>
          <w:color w:val="000000"/>
        </w:rPr>
      </w:pPr>
      <w:r w:rsidRPr="00F62C22">
        <w:t>In cazul in care autorul sesizarii este un membru al Consiliului, desemnarea consilierului</w:t>
      </w:r>
      <w:r>
        <w:t xml:space="preserve"> delegat</w:t>
      </w:r>
      <w:r w:rsidRPr="00F62C22">
        <w:t xml:space="preserve"> se face fara participarea </w:t>
      </w:r>
      <w:r>
        <w:t>la vot a autorului sesizării</w:t>
      </w:r>
      <w:r w:rsidRPr="00F62C22">
        <w:t xml:space="preserve">. In cazul in care </w:t>
      </w:r>
      <w:r>
        <w:t xml:space="preserve">autorul sesizării este </w:t>
      </w:r>
      <w:r w:rsidRPr="00F62C22">
        <w:t xml:space="preserve">decanul </w:t>
      </w:r>
      <w:r>
        <w:t xml:space="preserve">sau, respectiv, Preşedintele U.N.B.R., </w:t>
      </w:r>
      <w:r w:rsidRPr="00F62C22">
        <w:t>decizia Consiliului de desemnare a consilierului delegat este semnata de un prodecan</w:t>
      </w:r>
      <w:r>
        <w:t xml:space="preserve"> sau, respectiv, de un Vicepreşedinte U.N.B.R</w:t>
      </w:r>
      <w:r w:rsidRPr="00F62C22">
        <w:t>.</w:t>
      </w:r>
      <w:r w:rsidRPr="00F62C22">
        <w:rPr>
          <w:b/>
          <w:bCs/>
          <w:color w:val="000000"/>
        </w:rPr>
        <w:t xml:space="preserve"> </w:t>
      </w:r>
    </w:p>
    <w:p w14:paraId="4E329F53" w14:textId="77777777" w:rsidR="006D7B1E" w:rsidRPr="00F62C22" w:rsidRDefault="006D7B1E" w:rsidP="002004D7">
      <w:pPr>
        <w:spacing w:before="240"/>
        <w:jc w:val="both"/>
        <w:rPr>
          <w:b/>
        </w:rPr>
      </w:pPr>
      <w:r>
        <w:rPr>
          <w:b/>
        </w:rPr>
        <w:t xml:space="preserve">CAPITOLUL 5. </w:t>
      </w:r>
      <w:r w:rsidRPr="00F62C22">
        <w:rPr>
          <w:b/>
        </w:rPr>
        <w:t>DESFASURAREA CERCETARII DISCIPLINARE PREALABILE</w:t>
      </w:r>
    </w:p>
    <w:p w14:paraId="07171A7B"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Convocarea si audierea avocatului cercetat si a altor persoane</w:t>
      </w:r>
      <w:r w:rsidRPr="00F62C22">
        <w:rPr>
          <w:b/>
          <w:bCs/>
          <w:color w:val="000000"/>
        </w:rPr>
        <w:t xml:space="preserve"> </w:t>
      </w:r>
    </w:p>
    <w:p w14:paraId="1C5FA6AB"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În cadrul cercetării prealabile se stabilesc faptele şi urmările acestora, împrejurările în care au fost săvârşite, persoanele vinovate, precum şi orice alte date concludente care să poată </w:t>
      </w:r>
      <w:r>
        <w:t xml:space="preserve">oferi indicii </w:t>
      </w:r>
      <w:r w:rsidRPr="00F62C22">
        <w:t xml:space="preserve">asupra existenţei sau inexistenţei vinovăţiei. </w:t>
      </w:r>
    </w:p>
    <w:p w14:paraId="1C89BAA0"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Ascultarea </w:t>
      </w:r>
      <w:r>
        <w:t xml:space="preserve">avocatului cercetat este </w:t>
      </w:r>
      <w:r w:rsidRPr="00F62C22">
        <w:t>obligatori</w:t>
      </w:r>
      <w:r>
        <w:t>e</w:t>
      </w:r>
      <w:r w:rsidRPr="00F62C22">
        <w:t xml:space="preserve">. </w:t>
      </w:r>
    </w:p>
    <w:p w14:paraId="6AC9510F" w14:textId="77777777" w:rsidR="006D7B1E" w:rsidRPr="00F62C22" w:rsidRDefault="006D7B1E" w:rsidP="00DB362B">
      <w:pPr>
        <w:pStyle w:val="Listparagraf"/>
        <w:widowControl w:val="0"/>
        <w:numPr>
          <w:ilvl w:val="1"/>
          <w:numId w:val="1"/>
        </w:numPr>
        <w:autoSpaceDE w:val="0"/>
        <w:autoSpaceDN w:val="0"/>
        <w:adjustRightInd w:val="0"/>
        <w:jc w:val="both"/>
        <w:rPr>
          <w:b/>
          <w:bCs/>
          <w:color w:val="000000"/>
        </w:rPr>
      </w:pPr>
      <w:r w:rsidRPr="00F62C22">
        <w:t xml:space="preserve">Consiliul poate convoca avocatul </w:t>
      </w:r>
      <w:r>
        <w:t>cercetat</w:t>
      </w:r>
      <w:r w:rsidRPr="00F62C22">
        <w:t>, în vederea audierii sale.</w:t>
      </w:r>
      <w:r w:rsidRPr="00F62C22">
        <w:rPr>
          <w:b/>
          <w:bCs/>
          <w:color w:val="000000"/>
        </w:rPr>
        <w:t xml:space="preserve"> </w:t>
      </w:r>
    </w:p>
    <w:p w14:paraId="48378A7C" w14:textId="77777777" w:rsidR="006D7B1E" w:rsidRPr="00631A35"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Avocatul cercetat are obligatia </w:t>
      </w:r>
      <w:r>
        <w:t xml:space="preserve">de a </w:t>
      </w:r>
      <w:r w:rsidRPr="00F62C22">
        <w:t>da curs convocarii facute de consilierul delegat</w:t>
      </w:r>
      <w:r>
        <w:t xml:space="preserve"> sau</w:t>
      </w:r>
      <w:r w:rsidRPr="00F62C22">
        <w:t xml:space="preserve"> </w:t>
      </w:r>
      <w:r>
        <w:t xml:space="preserve">de </w:t>
      </w:r>
      <w:r w:rsidRPr="00F62C22">
        <w:t>Consiliu, dupa caz</w:t>
      </w:r>
      <w:ins w:id="221" w:author="Dan Oancea" w:date="2016-09-18T00:48:00Z">
        <w:r w:rsidR="004825EC">
          <w:t>;</w:t>
        </w:r>
      </w:ins>
      <w:del w:id="222" w:author="Dan Oancea" w:date="2016-09-18T00:48:00Z">
        <w:r w:rsidRPr="00F62C22" w:rsidDel="004825EC">
          <w:delText>, iar aceasta</w:delText>
        </w:r>
      </w:del>
      <w:r w:rsidRPr="00F62C22">
        <w:t xml:space="preserve"> obligati</w:t>
      </w:r>
      <w:ins w:id="223" w:author="Dan Oancea" w:date="2016-09-18T00:48:00Z">
        <w:r w:rsidR="004825EC">
          <w:t>a este</w:t>
        </w:r>
      </w:ins>
      <w:del w:id="224" w:author="Dan Oancea" w:date="2016-09-18T00:48:00Z">
        <w:r w:rsidRPr="00F62C22" w:rsidDel="004825EC">
          <w:delText>e se</w:delText>
        </w:r>
      </w:del>
      <w:r w:rsidRPr="00F62C22">
        <w:t xml:space="preserve"> considera</w:t>
      </w:r>
      <w:ins w:id="225" w:author="Dan Oancea" w:date="2016-09-18T00:48:00Z">
        <w:r w:rsidR="004825EC">
          <w:t>tă</w:t>
        </w:r>
      </w:ins>
      <w:r w:rsidRPr="00F62C22">
        <w:t xml:space="preserve"> indeplinita in situatia in care avocatul cercetat depune in scris punctul sau de vedere</w:t>
      </w:r>
      <w:commentRangeStart w:id="226"/>
      <w:r w:rsidRPr="00F62C22">
        <w:t>.</w:t>
      </w:r>
      <w:commentRangeEnd w:id="226"/>
      <w:r w:rsidR="00A6540B">
        <w:rPr>
          <w:rStyle w:val="Referincomentariu"/>
        </w:rPr>
        <w:commentReference w:id="226"/>
      </w:r>
      <w:r w:rsidRPr="00F62C22">
        <w:t xml:space="preserve"> </w:t>
      </w:r>
    </w:p>
    <w:p w14:paraId="15C88F64"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Refuzul avocatului cercetat de a face declaraţii sau de a se prezenta la convocare se constată prin proces verbal şi nu împiedică încheierea cercetării. Avocatului cercetat i se atrage atentia ca daca refuza sa dea declaratii nu va suferi nicio consecinta defavorabila, iar daca </w:t>
      </w:r>
      <w:r>
        <w:t>le</w:t>
      </w:r>
      <w:r w:rsidRPr="00F62C22">
        <w:t xml:space="preserve"> da, acestea p</w:t>
      </w:r>
      <w:r>
        <w:t>ot</w:t>
      </w:r>
      <w:r w:rsidRPr="00F62C22">
        <w:t xml:space="preserve"> fi folosite ca mijloc de proba impotriva sa.</w:t>
      </w:r>
    </w:p>
    <w:p w14:paraId="4A31A8B9"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Avocatul cercetat are dreptul să cunoască toate actele cercetării şi să solicite probe în apărare. Verificarea apărărilor avocatului cercetat este obligatorie.</w:t>
      </w:r>
      <w:r w:rsidRPr="00F62C22">
        <w:rPr>
          <w:b/>
          <w:bCs/>
          <w:color w:val="000000"/>
        </w:rPr>
        <w:t xml:space="preserve"> </w:t>
      </w:r>
    </w:p>
    <w:p w14:paraId="6E22A04A"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Avocatul nu </w:t>
      </w:r>
      <w:del w:id="227" w:author="Dan Oancea" w:date="2016-09-18T00:49:00Z">
        <w:r w:rsidRPr="00F62C22" w:rsidDel="004825EC">
          <w:delText xml:space="preserve">nu </w:delText>
        </w:r>
      </w:del>
      <w:r w:rsidRPr="00F62C22">
        <w:t xml:space="preserve">poate fi obligat în nicio </w:t>
      </w:r>
      <w:r>
        <w:t>împrejurare</w:t>
      </w:r>
      <w:r w:rsidRPr="00F62C22">
        <w:t xml:space="preserve"> şi de către nicio persoană să divulge secretul profesional si nu poate fi dezlegat de secretul profesional nici de către clientul său şi nici de către o altă autoritate sau persoană. Se exceptează însă cazurile în care avocatul este urmărit penal, disciplinar sau atunci când există o contestaţie în privinţa onorariilor convenite, exclusiv pentru necesităţi stricte pentru apărarea sa</w:t>
      </w:r>
      <w:commentRangeStart w:id="228"/>
      <w:r w:rsidRPr="00F62C22">
        <w:t>.</w:t>
      </w:r>
      <w:commentRangeEnd w:id="228"/>
      <w:r w:rsidR="00A6540B">
        <w:rPr>
          <w:rStyle w:val="Referincomentariu"/>
        </w:rPr>
        <w:commentReference w:id="228"/>
      </w:r>
    </w:p>
    <w:p w14:paraId="416C23FB"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În funcţie de aspectele sesizate, </w:t>
      </w:r>
      <w:r>
        <w:t>P</w:t>
      </w:r>
      <w:r w:rsidRPr="00F62C22">
        <w:t>reşedintele U.N.B.R., decanul sau consilierul delegat a</w:t>
      </w:r>
      <w:r>
        <w:t>re</w:t>
      </w:r>
      <w:r w:rsidRPr="00F62C22">
        <w:t xml:space="preserve"> dreptul sa  solicite avocatului cercetat si sa verifice contractele de asistenta juridica, registrele profesionale</w:t>
      </w:r>
      <w:ins w:id="229" w:author="Dan Oancea" w:date="2016-09-18T00:50:00Z">
        <w:r w:rsidR="004825EC">
          <w:t xml:space="preserve"> sau</w:t>
        </w:r>
      </w:ins>
      <w:del w:id="230" w:author="Dan Oancea" w:date="2016-09-18T00:50:00Z">
        <w:r w:rsidRPr="00F62C22" w:rsidDel="004825EC">
          <w:delText>,</w:delText>
        </w:r>
      </w:del>
      <w:r w:rsidRPr="00F62C22">
        <w:t xml:space="preserve"> dosarele la care se face referire</w:t>
      </w:r>
      <w:commentRangeStart w:id="231"/>
      <w:r>
        <w:t>.</w:t>
      </w:r>
      <w:commentRangeEnd w:id="231"/>
      <w:r w:rsidR="00A6540B">
        <w:rPr>
          <w:rStyle w:val="Referincomentariu"/>
        </w:rPr>
        <w:commentReference w:id="231"/>
      </w:r>
    </w:p>
    <w:p w14:paraId="6CAD19A4" w14:textId="77777777" w:rsidR="00A6540B" w:rsidRPr="0058600C" w:rsidDel="00A6540B" w:rsidRDefault="00A6540B" w:rsidP="00A6540B">
      <w:pPr>
        <w:pStyle w:val="Listparagraf"/>
        <w:widowControl w:val="0"/>
        <w:numPr>
          <w:ilvl w:val="1"/>
          <w:numId w:val="1"/>
        </w:numPr>
        <w:autoSpaceDE w:val="0"/>
        <w:autoSpaceDN w:val="0"/>
        <w:adjustRightInd w:val="0"/>
        <w:jc w:val="both"/>
        <w:rPr>
          <w:del w:id="232" w:author="Dan Oancea" w:date="2016-09-19T13:07:00Z"/>
          <w:b/>
          <w:bCs/>
          <w:color w:val="000000"/>
        </w:rPr>
      </w:pPr>
      <w:del w:id="233" w:author="Dan Oancea" w:date="2016-09-19T13:07:00Z">
        <w:r w:rsidRPr="00F62C22" w:rsidDel="00A6540B">
          <w:rPr>
            <w:shd w:val="clear" w:color="auto" w:fill="FFFFFF"/>
          </w:rPr>
          <w:delText>Dacă avocatul cercetat, fără motive temeinice, refuză să prezinte registrele sau evidentele profesionale, aceste împrejurări pot fi socotite ca o mărturisire deplină ori numai ca un început de dovadă in rasturnarea prezumtiei de nevinovatie</w:delText>
        </w:r>
        <w:commentRangeStart w:id="234"/>
        <w:r w:rsidRPr="00F62C22" w:rsidDel="00A6540B">
          <w:rPr>
            <w:shd w:val="clear" w:color="auto" w:fill="FFFFFF"/>
          </w:rPr>
          <w:delText>.</w:delText>
        </w:r>
      </w:del>
      <w:commentRangeEnd w:id="234"/>
      <w:r>
        <w:rPr>
          <w:rStyle w:val="Referincomentariu"/>
        </w:rPr>
        <w:commentReference w:id="234"/>
      </w:r>
      <w:del w:id="235" w:author="Dan Oancea" w:date="2016-09-19T13:07:00Z">
        <w:r w:rsidRPr="00F62C22" w:rsidDel="00A6540B">
          <w:rPr>
            <w:shd w:val="clear" w:color="auto" w:fill="FFFFFF"/>
          </w:rPr>
          <w:delText xml:space="preserve"> </w:delText>
        </w:r>
      </w:del>
    </w:p>
    <w:p w14:paraId="47BD9107" w14:textId="77777777" w:rsidR="006D7B1E" w:rsidRPr="004825EC" w:rsidRDefault="006D7B1E" w:rsidP="004E1E97">
      <w:pPr>
        <w:pStyle w:val="Listparagraf"/>
        <w:widowControl w:val="0"/>
        <w:numPr>
          <w:ilvl w:val="1"/>
          <w:numId w:val="1"/>
        </w:numPr>
        <w:autoSpaceDE w:val="0"/>
        <w:autoSpaceDN w:val="0"/>
        <w:adjustRightInd w:val="0"/>
        <w:jc w:val="both"/>
        <w:rPr>
          <w:bCs/>
          <w:color w:val="000000"/>
        </w:rPr>
      </w:pPr>
      <w:r w:rsidRPr="00F62C22">
        <w:t xml:space="preserve">Cercetările se efectuează după convocarea în scris, prin scrisoare recomandată cu confirmare de primire, a avocatului cercetat, trimisă la sediul său profesional. Convocarea se poate face şi prin înştiinţare în scris, printr-un mijloc de comunicare ce asigură conservarea dovezii şi a datei la care s-a făcut înştiinţarea, </w:t>
      </w:r>
      <w:del w:id="236" w:author="Dan Oancea" w:date="2016-09-18T00:54:00Z">
        <w:r w:rsidRPr="00F62C22" w:rsidDel="004825EC">
          <w:delText xml:space="preserve">ori </w:delText>
        </w:r>
      </w:del>
      <w:r w:rsidRPr="00F62C22">
        <w:t>prin luarea la cunoştinţă prin semnătură</w:t>
      </w:r>
      <w:ins w:id="237" w:author="Dan Oancea" w:date="2016-09-18T00:54:00Z">
        <w:r w:rsidR="004825EC">
          <w:t xml:space="preserve"> ori prin afișare</w:t>
        </w:r>
      </w:ins>
      <w:commentRangeStart w:id="238"/>
      <w:r w:rsidRPr="00F62C22">
        <w:t>.</w:t>
      </w:r>
      <w:commentRangeEnd w:id="238"/>
      <w:r w:rsidR="00A6540B">
        <w:rPr>
          <w:rStyle w:val="Referincomentariu"/>
        </w:rPr>
        <w:commentReference w:id="238"/>
      </w:r>
      <w:r w:rsidRPr="004825EC">
        <w:rPr>
          <w:bCs/>
          <w:color w:val="000000"/>
        </w:rPr>
        <w:t xml:space="preserve"> </w:t>
      </w:r>
    </w:p>
    <w:p w14:paraId="4E719B79"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Daca intr-o cauza disciplinara sunt cercetati mai multi avocati, consilierul delegat procedeaza la audierea individuala a fiecarui avocat cercetat, intocmind insa un </w:t>
      </w:r>
      <w:r>
        <w:t>referat</w:t>
      </w:r>
      <w:r w:rsidRPr="00F62C22">
        <w:t xml:space="preserve"> unic, prin care propune solutii cu privire la fiecare avocat cercetat in parte.</w:t>
      </w:r>
      <w:r w:rsidRPr="00F62C22">
        <w:rPr>
          <w:b/>
          <w:bCs/>
          <w:color w:val="000000"/>
        </w:rPr>
        <w:t xml:space="preserve"> </w:t>
      </w:r>
    </w:p>
    <w:p w14:paraId="77665A4E" w14:textId="77777777" w:rsidR="006D7B1E" w:rsidRDefault="006D7B1E" w:rsidP="004E1E97">
      <w:pPr>
        <w:pStyle w:val="Listparagraf"/>
        <w:widowControl w:val="0"/>
        <w:numPr>
          <w:ilvl w:val="1"/>
          <w:numId w:val="1"/>
        </w:numPr>
        <w:autoSpaceDE w:val="0"/>
        <w:autoSpaceDN w:val="0"/>
        <w:adjustRightInd w:val="0"/>
        <w:jc w:val="both"/>
        <w:rPr>
          <w:b/>
          <w:bCs/>
          <w:color w:val="000000"/>
        </w:rPr>
      </w:pPr>
      <w:r w:rsidRPr="00F62C22">
        <w:t>În cursul cercetărilor, preşedintele U.N.B.R., decanul sau consilierul delegat convoaca în vederea ascultării persoana care a formulat plângerea, precum şi orice alte persoane ale căror declaraţii pot elucida cazul, face verificări de înscrisuri şi culege informaţii, prin mijloacele prevăzute de lege.</w:t>
      </w:r>
      <w:r w:rsidRPr="00F62C22">
        <w:rPr>
          <w:b/>
          <w:bCs/>
          <w:color w:val="000000"/>
        </w:rPr>
        <w:t xml:space="preserve"> </w:t>
      </w:r>
    </w:p>
    <w:p w14:paraId="2CA34B03" w14:textId="77777777" w:rsidR="00631A35" w:rsidRDefault="006D7B1E" w:rsidP="00631A35">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lastRenderedPageBreak/>
        <w:t>Drepturile si obligatiile avocatului cercetat</w:t>
      </w:r>
      <w:r w:rsidRPr="00F62C22">
        <w:rPr>
          <w:b/>
          <w:bCs/>
          <w:color w:val="000000"/>
        </w:rPr>
        <w:t xml:space="preserve"> </w:t>
      </w:r>
    </w:p>
    <w:p w14:paraId="0F81827E"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rPr>
          <w:b/>
        </w:rPr>
        <w:t>Avocatul cercetat are urmatoarele drepturi:</w:t>
      </w:r>
      <w:r w:rsidRPr="00F62C22">
        <w:rPr>
          <w:b/>
          <w:bCs/>
          <w:color w:val="000000"/>
        </w:rPr>
        <w:t xml:space="preserve"> </w:t>
      </w:r>
    </w:p>
    <w:p w14:paraId="7677CB6D" w14:textId="77777777" w:rsidR="006D7B1E" w:rsidRPr="00F62C22" w:rsidRDefault="006D7B1E" w:rsidP="00487DF4">
      <w:pPr>
        <w:pStyle w:val="Listparagraf"/>
        <w:widowControl w:val="0"/>
        <w:numPr>
          <w:ilvl w:val="0"/>
          <w:numId w:val="29"/>
        </w:numPr>
        <w:tabs>
          <w:tab w:val="left" w:pos="1276"/>
        </w:tabs>
        <w:autoSpaceDE w:val="0"/>
        <w:autoSpaceDN w:val="0"/>
        <w:adjustRightInd w:val="0"/>
        <w:ind w:left="1276" w:hanging="425"/>
        <w:jc w:val="both"/>
        <w:rPr>
          <w:color w:val="000000"/>
        </w:rPr>
      </w:pPr>
      <w:r w:rsidRPr="00F62C22">
        <w:t>de a nu da nicio declaratie pe parcursul procedurii disciplinare;</w:t>
      </w:r>
      <w:r w:rsidRPr="00F62C22">
        <w:rPr>
          <w:color w:val="000000"/>
        </w:rPr>
        <w:t xml:space="preserve"> </w:t>
      </w:r>
    </w:p>
    <w:p w14:paraId="6CC40284" w14:textId="77777777" w:rsidR="006D7B1E" w:rsidRPr="00F62C22" w:rsidRDefault="006D7B1E" w:rsidP="00487DF4">
      <w:pPr>
        <w:pStyle w:val="Listparagraf"/>
        <w:widowControl w:val="0"/>
        <w:numPr>
          <w:ilvl w:val="0"/>
          <w:numId w:val="29"/>
        </w:numPr>
        <w:tabs>
          <w:tab w:val="left" w:pos="1276"/>
        </w:tabs>
        <w:autoSpaceDE w:val="0"/>
        <w:autoSpaceDN w:val="0"/>
        <w:adjustRightInd w:val="0"/>
        <w:ind w:left="1276" w:hanging="425"/>
        <w:jc w:val="both"/>
        <w:rPr>
          <w:color w:val="000000"/>
        </w:rPr>
      </w:pPr>
      <w:r w:rsidRPr="00F62C22">
        <w:t>de a fi informat de indata si mai inainte asupra oricarui act de cercetare disciplinara, precum si asupra faptei pentru care este judecat si incadrarii juridice a acesteia;</w:t>
      </w:r>
      <w:r w:rsidRPr="00F62C22">
        <w:rPr>
          <w:color w:val="000000"/>
        </w:rPr>
        <w:t xml:space="preserve"> </w:t>
      </w:r>
    </w:p>
    <w:p w14:paraId="36A16DC7" w14:textId="77777777" w:rsidR="006D7B1E" w:rsidRPr="00F62C22" w:rsidRDefault="006D7B1E" w:rsidP="00487DF4">
      <w:pPr>
        <w:pStyle w:val="Listparagraf"/>
        <w:widowControl w:val="0"/>
        <w:numPr>
          <w:ilvl w:val="0"/>
          <w:numId w:val="29"/>
        </w:numPr>
        <w:tabs>
          <w:tab w:val="left" w:pos="1276"/>
        </w:tabs>
        <w:autoSpaceDE w:val="0"/>
        <w:autoSpaceDN w:val="0"/>
        <w:adjustRightInd w:val="0"/>
        <w:ind w:left="1276" w:hanging="425"/>
        <w:jc w:val="both"/>
        <w:rPr>
          <w:color w:val="000000"/>
        </w:rPr>
      </w:pPr>
      <w:r w:rsidRPr="00F62C22">
        <w:t xml:space="preserve">de a consulta dosarul si de a i se elibera copii de pe actele dosarului, in conditiile prezentului </w:t>
      </w:r>
      <w:r>
        <w:t>r</w:t>
      </w:r>
      <w:r w:rsidRPr="00F62C22">
        <w:t>egulament;</w:t>
      </w:r>
      <w:r w:rsidRPr="00F62C22">
        <w:rPr>
          <w:color w:val="000000"/>
        </w:rPr>
        <w:t xml:space="preserve"> </w:t>
      </w:r>
    </w:p>
    <w:p w14:paraId="69FD2D74" w14:textId="77777777" w:rsidR="006D7B1E" w:rsidRPr="00F62C22" w:rsidRDefault="006D7B1E" w:rsidP="00487DF4">
      <w:pPr>
        <w:pStyle w:val="Listparagraf"/>
        <w:widowControl w:val="0"/>
        <w:numPr>
          <w:ilvl w:val="0"/>
          <w:numId w:val="29"/>
        </w:numPr>
        <w:tabs>
          <w:tab w:val="left" w:pos="1276"/>
        </w:tabs>
        <w:autoSpaceDE w:val="0"/>
        <w:autoSpaceDN w:val="0"/>
        <w:adjustRightInd w:val="0"/>
        <w:ind w:left="1276" w:hanging="425"/>
        <w:jc w:val="both"/>
        <w:rPr>
          <w:color w:val="000000"/>
        </w:rPr>
      </w:pPr>
      <w:r w:rsidRPr="00F62C22">
        <w:t>de a avea un avocat ales;</w:t>
      </w:r>
      <w:r w:rsidRPr="00F62C22">
        <w:rPr>
          <w:color w:val="000000"/>
        </w:rPr>
        <w:t xml:space="preserve"> </w:t>
      </w:r>
    </w:p>
    <w:p w14:paraId="30C5A3E4" w14:textId="77777777" w:rsidR="006D7B1E" w:rsidRPr="00F62C22" w:rsidRDefault="006D7B1E" w:rsidP="00487DF4">
      <w:pPr>
        <w:pStyle w:val="Listparagraf"/>
        <w:widowControl w:val="0"/>
        <w:numPr>
          <w:ilvl w:val="0"/>
          <w:numId w:val="29"/>
        </w:numPr>
        <w:tabs>
          <w:tab w:val="left" w:pos="1276"/>
        </w:tabs>
        <w:autoSpaceDE w:val="0"/>
        <w:autoSpaceDN w:val="0"/>
        <w:adjustRightInd w:val="0"/>
        <w:ind w:left="1276" w:hanging="425"/>
        <w:jc w:val="both"/>
        <w:rPr>
          <w:color w:val="000000"/>
        </w:rPr>
      </w:pPr>
      <w:r w:rsidRPr="00F62C22">
        <w:t>de a propune administrarea de probe in conditiile prevazute de lege, de a ridica exceptii si de a pune concluzii;</w:t>
      </w:r>
      <w:r w:rsidRPr="00F62C22">
        <w:rPr>
          <w:color w:val="000000"/>
        </w:rPr>
        <w:t xml:space="preserve"> </w:t>
      </w:r>
    </w:p>
    <w:p w14:paraId="292D391F" w14:textId="77777777" w:rsidR="006D7B1E" w:rsidRPr="00F62C22" w:rsidRDefault="006D7B1E" w:rsidP="00487DF4">
      <w:pPr>
        <w:pStyle w:val="Listparagraf"/>
        <w:widowControl w:val="0"/>
        <w:numPr>
          <w:ilvl w:val="0"/>
          <w:numId w:val="29"/>
        </w:numPr>
        <w:tabs>
          <w:tab w:val="left" w:pos="1276"/>
        </w:tabs>
        <w:autoSpaceDE w:val="0"/>
        <w:autoSpaceDN w:val="0"/>
        <w:adjustRightInd w:val="0"/>
        <w:ind w:left="1276" w:hanging="425"/>
        <w:jc w:val="both"/>
        <w:rPr>
          <w:color w:val="000000"/>
        </w:rPr>
      </w:pPr>
      <w:r w:rsidRPr="00F62C22">
        <w:t>de a formula orice alte cereri ce tin de solutionarea actiunii disciplinare;</w:t>
      </w:r>
      <w:r w:rsidRPr="00F62C22">
        <w:rPr>
          <w:color w:val="000000"/>
        </w:rPr>
        <w:t xml:space="preserve"> </w:t>
      </w:r>
    </w:p>
    <w:p w14:paraId="46F52531" w14:textId="77777777" w:rsidR="006D7B1E" w:rsidRPr="00F62C22" w:rsidRDefault="006D7B1E" w:rsidP="00487DF4">
      <w:pPr>
        <w:pStyle w:val="Listparagraf"/>
        <w:widowControl w:val="0"/>
        <w:numPr>
          <w:ilvl w:val="0"/>
          <w:numId w:val="29"/>
        </w:numPr>
        <w:tabs>
          <w:tab w:val="left" w:pos="1276"/>
        </w:tabs>
        <w:autoSpaceDE w:val="0"/>
        <w:autoSpaceDN w:val="0"/>
        <w:adjustRightInd w:val="0"/>
        <w:ind w:left="1276" w:hanging="425"/>
        <w:jc w:val="both"/>
        <w:rPr>
          <w:color w:val="000000"/>
        </w:rPr>
      </w:pPr>
      <w:r w:rsidRPr="00F62C22">
        <w:t>de a beneficia in mod gratuit de un interpret sau traducator, atunci cand nu poate comunica in limba romana;</w:t>
      </w:r>
      <w:r w:rsidRPr="00F62C22">
        <w:rPr>
          <w:color w:val="000000"/>
        </w:rPr>
        <w:t xml:space="preserve"> </w:t>
      </w:r>
    </w:p>
    <w:p w14:paraId="45A094DA" w14:textId="77777777" w:rsidR="006D7B1E" w:rsidRDefault="006D7B1E" w:rsidP="00487DF4">
      <w:pPr>
        <w:pStyle w:val="Listparagraf"/>
        <w:widowControl w:val="0"/>
        <w:numPr>
          <w:ilvl w:val="0"/>
          <w:numId w:val="29"/>
        </w:numPr>
        <w:tabs>
          <w:tab w:val="left" w:pos="1276"/>
        </w:tabs>
        <w:autoSpaceDE w:val="0"/>
        <w:autoSpaceDN w:val="0"/>
        <w:adjustRightInd w:val="0"/>
        <w:ind w:left="1276" w:hanging="425"/>
        <w:jc w:val="both"/>
        <w:rPr>
          <w:color w:val="000000"/>
        </w:rPr>
      </w:pPr>
      <w:r w:rsidRPr="00F62C22">
        <w:t>de a participa nemijlocit la audierea martorilor si respectiv de a cere reaudierea martorilor care au fost audiati in lipsa sa</w:t>
      </w:r>
      <w:ins w:id="239" w:author="Dan Oancea" w:date="2016-09-18T01:00:00Z">
        <w:r w:rsidR="00F04E67">
          <w:t xml:space="preserve">, dacă </w:t>
        </w:r>
      </w:ins>
      <w:ins w:id="240" w:author="Dan Oancea" w:date="2016-09-18T01:02:00Z">
        <w:r w:rsidR="00F04E67">
          <w:t>neparticiparea sa la data audierii nu îi este imputabilă</w:t>
        </w:r>
      </w:ins>
      <w:commentRangeStart w:id="241"/>
      <w:ins w:id="242" w:author="Dan Oancea" w:date="2016-09-18T01:04:00Z">
        <w:r w:rsidR="00F04E67">
          <w:t>.</w:t>
        </w:r>
      </w:ins>
      <w:commentRangeEnd w:id="241"/>
      <w:ins w:id="243" w:author="Dan Oancea" w:date="2016-09-19T13:10:00Z">
        <w:r w:rsidR="00A6540B">
          <w:rPr>
            <w:rStyle w:val="Referincomentariu"/>
          </w:rPr>
          <w:commentReference w:id="241"/>
        </w:r>
      </w:ins>
      <w:del w:id="244" w:author="Dan Oancea" w:date="2016-09-18T01:05:00Z">
        <w:r w:rsidRPr="00F62C22" w:rsidDel="00F04E67">
          <w:delText>;</w:delText>
        </w:r>
      </w:del>
      <w:r w:rsidRPr="00F62C22">
        <w:rPr>
          <w:color w:val="000000"/>
        </w:rPr>
        <w:t xml:space="preserve"> </w:t>
      </w:r>
    </w:p>
    <w:p w14:paraId="3C7B570C" w14:textId="77777777" w:rsidR="00631A35" w:rsidRPr="00631A35" w:rsidDel="00F04E67" w:rsidRDefault="006D7B1E" w:rsidP="00487DF4">
      <w:pPr>
        <w:pStyle w:val="Listparagraf"/>
        <w:widowControl w:val="0"/>
        <w:numPr>
          <w:ilvl w:val="0"/>
          <w:numId w:val="29"/>
        </w:numPr>
        <w:tabs>
          <w:tab w:val="left" w:pos="1276"/>
        </w:tabs>
        <w:autoSpaceDE w:val="0"/>
        <w:autoSpaceDN w:val="0"/>
        <w:adjustRightInd w:val="0"/>
        <w:ind w:left="1276" w:hanging="425"/>
        <w:jc w:val="both"/>
        <w:rPr>
          <w:del w:id="245" w:author="Dan Oancea" w:date="2016-09-18T01:05:00Z"/>
          <w:color w:val="000000"/>
        </w:rPr>
      </w:pPr>
      <w:del w:id="246" w:author="Dan Oancea" w:date="2016-09-18T01:05:00Z">
        <w:r w:rsidRPr="00F62C22" w:rsidDel="00F04E67">
          <w:delText xml:space="preserve">de a </w:delText>
        </w:r>
        <w:r w:rsidDel="00F04E67">
          <w:delText xml:space="preserve">refuza divulgarea datelor care intră în sfera </w:delText>
        </w:r>
        <w:r w:rsidRPr="00F62C22" w:rsidDel="00F04E67">
          <w:delText>secretul</w:delText>
        </w:r>
        <w:r w:rsidDel="00F04E67">
          <w:delText xml:space="preserve">ui </w:delText>
        </w:r>
        <w:r w:rsidRPr="00F62C22" w:rsidDel="00F04E67">
          <w:delText>profesional</w:delText>
        </w:r>
        <w:commentRangeStart w:id="247"/>
        <w:r w:rsidRPr="00F62C22" w:rsidDel="00F04E67">
          <w:delText>.</w:delText>
        </w:r>
      </w:del>
      <w:commentRangeEnd w:id="247"/>
      <w:r w:rsidR="00A6540B">
        <w:rPr>
          <w:rStyle w:val="Referincomentariu"/>
        </w:rPr>
        <w:commentReference w:id="247"/>
      </w:r>
    </w:p>
    <w:p w14:paraId="62C737C1"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rPr>
          <w:b/>
        </w:rPr>
        <w:t>Avocatul cercetat are urmatoarele obligatii:</w:t>
      </w:r>
      <w:r w:rsidRPr="00F62C22">
        <w:rPr>
          <w:b/>
          <w:bCs/>
          <w:color w:val="000000"/>
        </w:rPr>
        <w:t xml:space="preserve"> </w:t>
      </w:r>
    </w:p>
    <w:p w14:paraId="0FB2E37F" w14:textId="77777777" w:rsidR="006D7B1E" w:rsidRPr="00F62C22" w:rsidRDefault="006D7B1E" w:rsidP="00487DF4">
      <w:pPr>
        <w:pStyle w:val="Listparagraf"/>
        <w:widowControl w:val="0"/>
        <w:numPr>
          <w:ilvl w:val="0"/>
          <w:numId w:val="30"/>
        </w:numPr>
        <w:tabs>
          <w:tab w:val="left" w:pos="1276"/>
        </w:tabs>
        <w:autoSpaceDE w:val="0"/>
        <w:autoSpaceDN w:val="0"/>
        <w:adjustRightInd w:val="0"/>
        <w:ind w:left="1276" w:hanging="425"/>
        <w:jc w:val="both"/>
        <w:rPr>
          <w:color w:val="000000"/>
        </w:rPr>
      </w:pPr>
      <w:r w:rsidRPr="00F62C22">
        <w:t xml:space="preserve">de a se prezenta ori de cate ori este </w:t>
      </w:r>
      <w:r>
        <w:t>convocat</w:t>
      </w:r>
      <w:r w:rsidRPr="00F62C22">
        <w:t xml:space="preserve"> si de a indica un domiciliu procesual pe toata durata procedurii disciplinare; in cazul in care avocatul cercetat nu indica un domiciliu ales, acesta </w:t>
      </w:r>
      <w:r>
        <w:t>este</w:t>
      </w:r>
      <w:r w:rsidRPr="00F62C22">
        <w:t xml:space="preserve"> considerat pe tot parcursul procedurilor ca fiind legal citat la ultima adresa comunicata de acesta ca sediu profesional;</w:t>
      </w:r>
      <w:r w:rsidRPr="00F62C22">
        <w:rPr>
          <w:color w:val="000000"/>
        </w:rPr>
        <w:t xml:space="preserve"> </w:t>
      </w:r>
    </w:p>
    <w:p w14:paraId="5CCE46B1" w14:textId="77777777" w:rsidR="006D7B1E" w:rsidRDefault="006D7B1E" w:rsidP="00487DF4">
      <w:pPr>
        <w:pStyle w:val="Listparagraf"/>
        <w:widowControl w:val="0"/>
        <w:numPr>
          <w:ilvl w:val="0"/>
          <w:numId w:val="30"/>
        </w:numPr>
        <w:tabs>
          <w:tab w:val="left" w:pos="1276"/>
        </w:tabs>
        <w:autoSpaceDE w:val="0"/>
        <w:autoSpaceDN w:val="0"/>
        <w:adjustRightInd w:val="0"/>
        <w:ind w:left="1276" w:hanging="425"/>
        <w:jc w:val="both"/>
        <w:rPr>
          <w:color w:val="000000"/>
        </w:rPr>
      </w:pPr>
      <w:r w:rsidRPr="00F62C22">
        <w:t xml:space="preserve">sa  prezinte </w:t>
      </w:r>
      <w:ins w:id="248" w:author="Dan Oancea" w:date="2016-09-18T01:05:00Z">
        <w:r w:rsidR="00F04E67">
          <w:t xml:space="preserve">orice documente solicitate </w:t>
        </w:r>
      </w:ins>
      <w:ins w:id="249" w:author="Dan Oancea" w:date="2016-09-18T01:06:00Z">
        <w:r w:rsidR="00F04E67">
          <w:t>de instanța disciplinară</w:t>
        </w:r>
      </w:ins>
      <w:ins w:id="250" w:author="Dan Oancea" w:date="2016-09-18T01:07:00Z">
        <w:r w:rsidR="00F04E67">
          <w:t xml:space="preserve">. </w:t>
        </w:r>
      </w:ins>
      <w:del w:id="251" w:author="Dan Oancea" w:date="2016-09-18T01:07:00Z">
        <w:r w:rsidRPr="00F62C22" w:rsidDel="00F04E67">
          <w:delText>contractele de asistenta juridica, registrele profesionale sau dosarele la care se face referire</w:delText>
        </w:r>
        <w:commentRangeStart w:id="252"/>
        <w:r w:rsidRPr="00F62C22" w:rsidDel="00F04E67">
          <w:delText>.</w:delText>
        </w:r>
      </w:del>
      <w:commentRangeEnd w:id="252"/>
      <w:r w:rsidR="00A1414D">
        <w:rPr>
          <w:rStyle w:val="Referincomentariu"/>
        </w:rPr>
        <w:commentReference w:id="252"/>
      </w:r>
      <w:del w:id="253" w:author="Dan Oancea" w:date="2016-09-18T01:07:00Z">
        <w:r w:rsidRPr="00F62C22" w:rsidDel="00F04E67">
          <w:rPr>
            <w:color w:val="000000"/>
          </w:rPr>
          <w:delText xml:space="preserve"> </w:delText>
        </w:r>
      </w:del>
    </w:p>
    <w:p w14:paraId="707AE00C" w14:textId="77777777" w:rsidR="00CD2BE7" w:rsidRPr="00631A35"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Refuzul de a da curs convocării sau de a prezenta înscrisurile solicitate de către organul </w:t>
      </w:r>
      <w:ins w:id="254" w:author="Dan Oancea" w:date="2016-09-18T01:10:00Z">
        <w:r w:rsidR="00EC60CF">
          <w:t>disciplinar</w:t>
        </w:r>
      </w:ins>
      <w:del w:id="255" w:author="Dan Oancea" w:date="2016-09-18T03:48:00Z">
        <w:r w:rsidRPr="00F62C22" w:rsidDel="00957C06">
          <w:delText>care anchetează</w:delText>
        </w:r>
      </w:del>
      <w:r w:rsidRPr="00F62C22">
        <w:t xml:space="preserve"> constituie o încălcare a îndatoririlor profesionale şi nu împiedică desfăşurarea anchetei disciplinare. Aceasta abatere disciplinara are caracter accesoriu in raport de abaterea </w:t>
      </w:r>
      <w:del w:id="256" w:author="Dan Oancea" w:date="2016-09-18T01:08:00Z">
        <w:r w:rsidRPr="00F62C22" w:rsidDel="00EC60CF">
          <w:delText xml:space="preserve">principala, </w:delText>
        </w:r>
      </w:del>
      <w:r w:rsidRPr="00F62C22">
        <w:t>ce form</w:t>
      </w:r>
      <w:r>
        <w:t>e</w:t>
      </w:r>
      <w:ins w:id="257" w:author="Dan Oancea" w:date="2016-09-18T01:07:00Z">
        <w:r w:rsidR="00F04E67">
          <w:t>a</w:t>
        </w:r>
      </w:ins>
      <w:r>
        <w:t>ză</w:t>
      </w:r>
      <w:r w:rsidRPr="00F62C22">
        <w:t xml:space="preserve"> obiectul </w:t>
      </w:r>
      <w:ins w:id="258" w:author="Dan Oancea" w:date="2016-09-18T01:08:00Z">
        <w:r w:rsidR="00F04E67">
          <w:t>procedurii disciplinare</w:t>
        </w:r>
      </w:ins>
      <w:del w:id="259" w:author="Dan Oancea" w:date="2016-09-18T01:08:00Z">
        <w:r w:rsidRPr="00F62C22" w:rsidDel="00F04E67">
          <w:delText>actului de sesizare</w:delText>
        </w:r>
      </w:del>
      <w:commentRangeStart w:id="260"/>
      <w:r w:rsidRPr="00F62C22">
        <w:t>.</w:t>
      </w:r>
      <w:commentRangeEnd w:id="260"/>
      <w:r w:rsidR="00A1414D">
        <w:rPr>
          <w:rStyle w:val="Referincomentariu"/>
        </w:rPr>
        <w:commentReference w:id="260"/>
      </w:r>
    </w:p>
    <w:p w14:paraId="34F20DD8"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Consemnare</w:t>
      </w:r>
      <w:r>
        <w:rPr>
          <w:b/>
        </w:rPr>
        <w:t>a</w:t>
      </w:r>
      <w:r w:rsidRPr="00F62C22">
        <w:rPr>
          <w:b/>
        </w:rPr>
        <w:t xml:space="preserve"> declaratiilor</w:t>
      </w:r>
    </w:p>
    <w:p w14:paraId="4509D715" w14:textId="77777777" w:rsidR="006D7B1E" w:rsidRPr="00631A35" w:rsidRDefault="006D7B1E" w:rsidP="004E1E97">
      <w:pPr>
        <w:pStyle w:val="Listparagraf"/>
        <w:widowControl w:val="0"/>
        <w:numPr>
          <w:ilvl w:val="1"/>
          <w:numId w:val="1"/>
        </w:numPr>
        <w:autoSpaceDE w:val="0"/>
        <w:autoSpaceDN w:val="0"/>
        <w:adjustRightInd w:val="0"/>
        <w:jc w:val="both"/>
        <w:rPr>
          <w:b/>
          <w:bCs/>
          <w:color w:val="000000"/>
        </w:rPr>
      </w:pPr>
      <w:r>
        <w:t>C</w:t>
      </w:r>
      <w:r w:rsidRPr="00F62C22">
        <w:t xml:space="preserve">onsilierul delegat trebuie să solicite persoanelor audiate să consemneze </w:t>
      </w:r>
      <w:r>
        <w:t xml:space="preserve">personal </w:t>
      </w:r>
      <w:r w:rsidRPr="00F62C22">
        <w:t xml:space="preserve">în scris poziţia lor. </w:t>
      </w:r>
      <w:ins w:id="261" w:author="Dan Oancea" w:date="2016-09-18T03:50:00Z">
        <w:r w:rsidR="00957C06">
          <w:t>Î</w:t>
        </w:r>
      </w:ins>
      <w:ins w:id="262" w:author="Dan Oancea" w:date="2016-09-18T03:49:00Z">
        <w:r w:rsidR="00957C06">
          <w:t xml:space="preserve">n </w:t>
        </w:r>
      </w:ins>
      <w:ins w:id="263" w:author="Dan Oancea" w:date="2016-09-18T03:50:00Z">
        <w:r w:rsidR="00957C06">
          <w:t xml:space="preserve">cazul în </w:t>
        </w:r>
      </w:ins>
      <w:ins w:id="264" w:author="Dan Oancea" w:date="2016-09-18T03:49:00Z">
        <w:r w:rsidR="00957C06">
          <w:t>care acest lucru nu este</w:t>
        </w:r>
      </w:ins>
      <w:ins w:id="265" w:author="Dan Oancea" w:date="2016-09-18T03:51:00Z">
        <w:r w:rsidR="00957C06">
          <w:t xml:space="preserve"> posibil din motive obiective, declarațiile persoanei audiate s</w:t>
        </w:r>
      </w:ins>
      <w:ins w:id="266" w:author="Dan Oancea" w:date="2016-09-18T03:52:00Z">
        <w:r w:rsidR="00957C06">
          <w:t>unt</w:t>
        </w:r>
      </w:ins>
      <w:ins w:id="267" w:author="Dan Oancea" w:date="2016-09-18T03:51:00Z">
        <w:r w:rsidR="00957C06">
          <w:t xml:space="preserve"> consemn</w:t>
        </w:r>
      </w:ins>
      <w:ins w:id="268" w:author="Dan Oancea" w:date="2016-09-18T03:52:00Z">
        <w:r w:rsidR="00957C06">
          <w:t>ate</w:t>
        </w:r>
      </w:ins>
      <w:ins w:id="269" w:author="Dan Oancea" w:date="2016-09-18T03:51:00Z">
        <w:r w:rsidR="00957C06">
          <w:t xml:space="preserve"> </w:t>
        </w:r>
      </w:ins>
      <w:del w:id="270" w:author="Dan Oancea" w:date="2016-09-18T03:51:00Z">
        <w:r w:rsidRPr="00F62C22" w:rsidDel="00957C06">
          <w:delText xml:space="preserve">Dacă acestea doresc </w:delText>
        </w:r>
        <w:r w:rsidDel="00957C06">
          <w:delText xml:space="preserve">ca </w:delText>
        </w:r>
        <w:r w:rsidRPr="00F62C22" w:rsidDel="00957C06">
          <w:delText>aspectele relatate</w:delText>
        </w:r>
        <w:r w:rsidDel="00957C06">
          <w:delText xml:space="preserve"> să fie </w:delText>
        </w:r>
        <w:r w:rsidRPr="00F62C22" w:rsidDel="00957C06">
          <w:delText>consemna</w:delText>
        </w:r>
        <w:r w:rsidDel="00957C06">
          <w:delText>te</w:delText>
        </w:r>
        <w:r w:rsidRPr="00F62C22" w:rsidDel="00957C06">
          <w:delText xml:space="preserve"> </w:delText>
        </w:r>
      </w:del>
      <w:r w:rsidRPr="00F62C22">
        <w:t xml:space="preserve">de consilierul delegat, </w:t>
      </w:r>
      <w:ins w:id="271" w:author="Dan Oancea" w:date="2016-09-18T03:53:00Z">
        <w:r w:rsidR="00957C06">
          <w:t>cu obligația persoanei audiate</w:t>
        </w:r>
      </w:ins>
      <w:del w:id="272" w:author="Dan Oancea" w:date="2016-09-18T03:54:00Z">
        <w:r w:rsidDel="00957C06">
          <w:delText>au obligaţia</w:delText>
        </w:r>
      </w:del>
      <w:r>
        <w:t xml:space="preserve"> de a </w:t>
      </w:r>
      <w:r w:rsidRPr="00F62C22">
        <w:t xml:space="preserve">semna personal declaratia </w:t>
      </w:r>
      <w:r>
        <w:t xml:space="preserve">astfel </w:t>
      </w:r>
      <w:r w:rsidRPr="00F62C22">
        <w:t>consemnata</w:t>
      </w:r>
      <w:commentRangeStart w:id="273"/>
      <w:r w:rsidRPr="00F62C22">
        <w:t>.</w:t>
      </w:r>
      <w:commentRangeEnd w:id="273"/>
      <w:r w:rsidR="00A1414D">
        <w:rPr>
          <w:rStyle w:val="Referincomentariu"/>
        </w:rPr>
        <w:commentReference w:id="273"/>
      </w:r>
      <w:r w:rsidRPr="00F62C22">
        <w:rPr>
          <w:b/>
        </w:rPr>
        <w:t xml:space="preserve"> </w:t>
      </w:r>
    </w:p>
    <w:p w14:paraId="258D22A3"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t xml:space="preserve">Refuzul de a da </w:t>
      </w:r>
      <w:r w:rsidRPr="00F62C22">
        <w:t>declaraţii se consemn</w:t>
      </w:r>
      <w:r>
        <w:t>e</w:t>
      </w:r>
      <w:r w:rsidRPr="00F62C22">
        <w:t>a</w:t>
      </w:r>
      <w:r>
        <w:t>ză</w:t>
      </w:r>
      <w:r w:rsidRPr="00F62C22">
        <w:t xml:space="preserve"> într-un proces verbal.</w:t>
      </w:r>
      <w:r w:rsidRPr="00F62C22">
        <w:rPr>
          <w:b/>
        </w:rPr>
        <w:t xml:space="preserve"> </w:t>
      </w:r>
    </w:p>
    <w:p w14:paraId="3276912C"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Apararea</w:t>
      </w:r>
    </w:p>
    <w:p w14:paraId="09AC032E"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Cercetarea se efectuează numai după încunoştinţarea avocatului </w:t>
      </w:r>
      <w:r>
        <w:t xml:space="preserve">cercetat </w:t>
      </w:r>
      <w:r w:rsidRPr="00F62C22">
        <w:t>cu privire la obiectul anchetei disciplinare</w:t>
      </w:r>
      <w:r>
        <w:t>,</w:t>
      </w:r>
      <w:r w:rsidRPr="00F62C22">
        <w:t xml:space="preserve"> prin </w:t>
      </w:r>
      <w:r>
        <w:t xml:space="preserve">aducerea acestuia </w:t>
      </w:r>
      <w:r w:rsidRPr="00F62C22">
        <w:t xml:space="preserve">la cunoştinţă a conţinutului plângerii ori sesizării. </w:t>
      </w:r>
    </w:p>
    <w:p w14:paraId="2702A60C"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Avocatul cercetat poate da explicaţii scrise.</w:t>
      </w:r>
      <w:r w:rsidRPr="00F62C22">
        <w:rPr>
          <w:b/>
          <w:bCs/>
          <w:color w:val="000000"/>
        </w:rPr>
        <w:t xml:space="preserve"> </w:t>
      </w:r>
    </w:p>
    <w:p w14:paraId="2BA8E5E3"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Probele</w:t>
      </w:r>
    </w:p>
    <w:p w14:paraId="098812E7"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Constituirea probatoriului este realizata de consilierul delegat, din oficiu sau la cererea partilor. </w:t>
      </w:r>
    </w:p>
    <w:p w14:paraId="4449EECD"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Avocatul cercetat poate solicita administrarea de probe in aparare, iar consilierul delegat se pronunta prin rezolutie motivata asupra temeiniciei acestora. </w:t>
      </w:r>
    </w:p>
    <w:p w14:paraId="635B01DE" w14:textId="77777777" w:rsidR="003D1605" w:rsidRPr="003D1605" w:rsidRDefault="006D7B1E" w:rsidP="004E1E97">
      <w:pPr>
        <w:pStyle w:val="Listparagraf"/>
        <w:widowControl w:val="0"/>
        <w:numPr>
          <w:ilvl w:val="1"/>
          <w:numId w:val="1"/>
        </w:numPr>
        <w:autoSpaceDE w:val="0"/>
        <w:autoSpaceDN w:val="0"/>
        <w:adjustRightInd w:val="0"/>
        <w:jc w:val="both"/>
        <w:rPr>
          <w:ins w:id="274" w:author="Dan Oancea" w:date="2016-09-18T14:53:00Z"/>
          <w:b/>
          <w:bCs/>
          <w:color w:val="000000"/>
        </w:rPr>
      </w:pPr>
      <w:r w:rsidRPr="00F62C22">
        <w:t>In cazul admiterii probei, sarcina prezentarii acesteia revine celui care a propus-o.</w:t>
      </w:r>
    </w:p>
    <w:p w14:paraId="356381DB" w14:textId="77777777" w:rsidR="006D7B1E" w:rsidRPr="00F62C22" w:rsidRDefault="003D1605" w:rsidP="004E1E97">
      <w:pPr>
        <w:pStyle w:val="Listparagraf"/>
        <w:widowControl w:val="0"/>
        <w:numPr>
          <w:ilvl w:val="1"/>
          <w:numId w:val="1"/>
        </w:numPr>
        <w:autoSpaceDE w:val="0"/>
        <w:autoSpaceDN w:val="0"/>
        <w:adjustRightInd w:val="0"/>
        <w:jc w:val="both"/>
        <w:rPr>
          <w:b/>
          <w:bCs/>
          <w:color w:val="000000"/>
        </w:rPr>
      </w:pPr>
      <w:ins w:id="275" w:author="Dan Oancea" w:date="2016-09-18T14:56:00Z">
        <w:r>
          <w:lastRenderedPageBreak/>
          <w:t>Prevederile codului de procedură civilă privind mijloacele de probă și condițiile de admisibilitate a acest</w:t>
        </w:r>
      </w:ins>
      <w:ins w:id="276" w:author="Dan Oancea" w:date="2016-09-18T14:57:00Z">
        <w:r>
          <w:t>o</w:t>
        </w:r>
      </w:ins>
      <w:ins w:id="277" w:author="Dan Oancea" w:date="2016-09-18T14:56:00Z">
        <w:r>
          <w:t>ra sunt aplicable</w:t>
        </w:r>
        <w:commentRangeStart w:id="278"/>
        <w:r>
          <w:t>.</w:t>
        </w:r>
      </w:ins>
      <w:commentRangeEnd w:id="278"/>
      <w:ins w:id="279" w:author="Dan Oancea" w:date="2016-09-19T13:17:00Z">
        <w:r w:rsidR="00A1414D">
          <w:rPr>
            <w:rStyle w:val="Referincomentariu"/>
          </w:rPr>
          <w:commentReference w:id="278"/>
        </w:r>
      </w:ins>
      <w:r w:rsidR="006D7B1E" w:rsidRPr="00F62C22">
        <w:rPr>
          <w:b/>
          <w:bCs/>
          <w:color w:val="000000"/>
        </w:rPr>
        <w:t xml:space="preserve"> </w:t>
      </w:r>
    </w:p>
    <w:p w14:paraId="45799117"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Finalizarea cercetarii disciplinare prealabile</w:t>
      </w:r>
    </w:p>
    <w:p w14:paraId="63BFF3B9"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rPr>
          <w:color w:val="000000"/>
        </w:rPr>
        <w:t>După efectuarea cercetărilor, consilierul delegat întocmeşte un referat scris în care consemn</w:t>
      </w:r>
      <w:r>
        <w:rPr>
          <w:color w:val="000000"/>
        </w:rPr>
        <w:t>e</w:t>
      </w:r>
      <w:r w:rsidRPr="00F62C22">
        <w:rPr>
          <w:color w:val="000000"/>
        </w:rPr>
        <w:t>a</w:t>
      </w:r>
      <w:r>
        <w:rPr>
          <w:color w:val="000000"/>
        </w:rPr>
        <w:t>ză</w:t>
      </w:r>
      <w:r w:rsidRPr="00F62C22">
        <w:rPr>
          <w:color w:val="000000"/>
        </w:rPr>
        <w:t xml:space="preserve"> faptele, probele administrate, poziţia celui cercetat şi propunerea privind soluţionarea plângerii sau sesizării.</w:t>
      </w:r>
      <w:r w:rsidRPr="00F62C22">
        <w:rPr>
          <w:b/>
          <w:bCs/>
          <w:color w:val="000000"/>
        </w:rPr>
        <w:t xml:space="preserve"> </w:t>
      </w:r>
    </w:p>
    <w:p w14:paraId="55F5EE47" w14:textId="77777777" w:rsidR="006D7B1E" w:rsidRPr="005E0630" w:rsidRDefault="006D7B1E" w:rsidP="004E1E97">
      <w:pPr>
        <w:pStyle w:val="Listparagraf"/>
        <w:widowControl w:val="0"/>
        <w:numPr>
          <w:ilvl w:val="1"/>
          <w:numId w:val="1"/>
        </w:numPr>
        <w:autoSpaceDE w:val="0"/>
        <w:autoSpaceDN w:val="0"/>
        <w:adjustRightInd w:val="0"/>
        <w:jc w:val="both"/>
        <w:rPr>
          <w:b/>
          <w:bCs/>
          <w:color w:val="000000"/>
        </w:rPr>
      </w:pPr>
      <w:r w:rsidRPr="00F62C22">
        <w:rPr>
          <w:color w:val="000000"/>
        </w:rPr>
        <w:t>Referatul</w:t>
      </w:r>
      <w:r>
        <w:rPr>
          <w:color w:val="000000"/>
        </w:rPr>
        <w:t xml:space="preserve"> </w:t>
      </w:r>
      <w:ins w:id="280" w:author="LUCIAN" w:date="2016-09-26T12:48:00Z">
        <w:r w:rsidR="007A13EA">
          <w:rPr>
            <w:color w:val="000000"/>
          </w:rPr>
          <w:t xml:space="preserve">astfel intocmit </w:t>
        </w:r>
      </w:ins>
      <w:r>
        <w:rPr>
          <w:color w:val="000000"/>
        </w:rPr>
        <w:t>se înregistrează</w:t>
      </w:r>
      <w:r w:rsidRPr="00F62C22">
        <w:rPr>
          <w:color w:val="000000"/>
        </w:rPr>
        <w:t xml:space="preserve"> la secretariatul </w:t>
      </w:r>
      <w:ins w:id="281" w:author="LUCIAN" w:date="2016-09-26T12:48:00Z">
        <w:r w:rsidR="007A13EA">
          <w:rPr>
            <w:color w:val="000000"/>
          </w:rPr>
          <w:t xml:space="preserve">decanului </w:t>
        </w:r>
      </w:ins>
      <w:r w:rsidRPr="00F62C22">
        <w:rPr>
          <w:color w:val="000000"/>
        </w:rPr>
        <w:t>baroului</w:t>
      </w:r>
      <w:ins w:id="282" w:author="LUCIAN" w:date="2016-09-26T12:48:00Z">
        <w:r w:rsidR="007A13EA">
          <w:rPr>
            <w:color w:val="000000"/>
          </w:rPr>
          <w:t xml:space="preserve">, </w:t>
        </w:r>
      </w:ins>
      <w:del w:id="283" w:author="LUCIAN" w:date="2016-09-26T12:48:00Z">
        <w:r w:rsidDel="007A13EA">
          <w:rPr>
            <w:color w:val="000000"/>
          </w:rPr>
          <w:delText xml:space="preserve"> sau</w:delText>
        </w:r>
      </w:del>
      <w:ins w:id="284" w:author="LUCIAN" w:date="2016-09-26T12:48:00Z">
        <w:r w:rsidR="007A13EA">
          <w:rPr>
            <w:color w:val="000000"/>
          </w:rPr>
          <w:t>respectiv</w:t>
        </w:r>
      </w:ins>
      <w:r>
        <w:rPr>
          <w:color w:val="000000"/>
        </w:rPr>
        <w:t xml:space="preserve"> </w:t>
      </w:r>
      <w:r w:rsidRPr="00F62C22">
        <w:rPr>
          <w:color w:val="000000"/>
        </w:rPr>
        <w:t xml:space="preserve">al U.N.B.R., </w:t>
      </w:r>
      <w:del w:id="285" w:author="LUCIAN" w:date="2016-09-26T12:48:00Z">
        <w:r w:rsidDel="007A13EA">
          <w:rPr>
            <w:color w:val="000000"/>
          </w:rPr>
          <w:delText xml:space="preserve">după caz, </w:delText>
        </w:r>
      </w:del>
      <w:ins w:id="286" w:author="LUCIAN" w:date="2016-09-26T12:48:00Z">
        <w:r w:rsidR="007A13EA">
          <w:rPr>
            <w:color w:val="000000"/>
          </w:rPr>
          <w:t>in cel mult 30 de zile de la primirea insarcinarii</w:t>
        </w:r>
      </w:ins>
      <w:ins w:id="287" w:author="LUCIAN" w:date="2016-09-26T12:49:00Z">
        <w:r w:rsidR="007A13EA">
          <w:rPr>
            <w:color w:val="000000"/>
          </w:rPr>
          <w:t>,</w:t>
        </w:r>
      </w:ins>
      <w:ins w:id="288" w:author="LUCIAN" w:date="2016-09-26T12:48:00Z">
        <w:r w:rsidR="007A13EA" w:rsidRPr="00F62C22">
          <w:rPr>
            <w:color w:val="000000"/>
          </w:rPr>
          <w:t xml:space="preserve"> </w:t>
        </w:r>
      </w:ins>
      <w:ins w:id="289" w:author="LUCIAN" w:date="2016-09-26T12:49:00Z">
        <w:r w:rsidR="007A13EA">
          <w:rPr>
            <w:color w:val="000000"/>
          </w:rPr>
          <w:t xml:space="preserve">dar nu </w:t>
        </w:r>
      </w:ins>
      <w:del w:id="290" w:author="LUCIAN" w:date="2016-09-26T12:49:00Z">
        <w:r w:rsidRPr="00F62C22" w:rsidDel="007A13EA">
          <w:rPr>
            <w:color w:val="000000"/>
          </w:rPr>
          <w:delText>în cel</w:delText>
        </w:r>
      </w:del>
      <w:ins w:id="291" w:author="LUCIAN" w:date="2016-09-26T12:49:00Z">
        <w:r w:rsidR="007A13EA">
          <w:rPr>
            <w:color w:val="000000"/>
          </w:rPr>
          <w:t xml:space="preserve">mai </w:t>
        </w:r>
      </w:ins>
      <w:del w:id="292" w:author="LUCIAN" w:date="2016-09-26T12:49:00Z">
        <w:r w:rsidRPr="00F62C22" w:rsidDel="007A13EA">
          <w:rPr>
            <w:color w:val="000000"/>
          </w:rPr>
          <w:delText xml:space="preserve"> </w:delText>
        </w:r>
      </w:del>
      <w:r w:rsidRPr="00F62C22">
        <w:rPr>
          <w:color w:val="000000"/>
        </w:rPr>
        <w:t xml:space="preserve">mult </w:t>
      </w:r>
      <w:ins w:id="293" w:author="Dan Oancea" w:date="2016-09-18T03:56:00Z">
        <w:r w:rsidR="00957C06">
          <w:rPr>
            <w:color w:val="000000"/>
          </w:rPr>
          <w:t>15</w:t>
        </w:r>
      </w:ins>
      <w:del w:id="294" w:author="Dan Oancea" w:date="2016-09-18T03:56:00Z">
        <w:r w:rsidRPr="00F62C22" w:rsidDel="00957C06">
          <w:rPr>
            <w:color w:val="000000"/>
          </w:rPr>
          <w:delText>30 de</w:delText>
        </w:r>
      </w:del>
      <w:r w:rsidRPr="00F62C22">
        <w:rPr>
          <w:color w:val="000000"/>
        </w:rPr>
        <w:t xml:space="preserve"> zile de la </w:t>
      </w:r>
      <w:ins w:id="295" w:author="Dan Oancea" w:date="2016-09-18T03:56:00Z">
        <w:r w:rsidR="00957C06">
          <w:rPr>
            <w:color w:val="000000"/>
          </w:rPr>
          <w:t>finalizarea cercetării</w:t>
        </w:r>
      </w:ins>
      <w:del w:id="296" w:author="Dan Oancea" w:date="2016-09-18T03:56:00Z">
        <w:r w:rsidRPr="00F62C22" w:rsidDel="00957C06">
          <w:rPr>
            <w:color w:val="000000"/>
          </w:rPr>
          <w:delText xml:space="preserve">primirea </w:delText>
        </w:r>
        <w:commentRangeStart w:id="297"/>
        <w:r w:rsidRPr="00F62C22" w:rsidDel="00957C06">
          <w:rPr>
            <w:color w:val="000000"/>
          </w:rPr>
          <w:delText>însărcinării</w:delText>
        </w:r>
      </w:del>
      <w:commentRangeEnd w:id="297"/>
      <w:r w:rsidR="007A13EA">
        <w:rPr>
          <w:rStyle w:val="Referincomentariu"/>
        </w:rPr>
        <w:commentReference w:id="297"/>
      </w:r>
      <w:commentRangeStart w:id="298"/>
      <w:r w:rsidRPr="00F62C22">
        <w:rPr>
          <w:color w:val="000000"/>
        </w:rPr>
        <w:t>.</w:t>
      </w:r>
      <w:commentRangeEnd w:id="298"/>
      <w:r w:rsidR="00A1414D">
        <w:rPr>
          <w:rStyle w:val="Referincomentariu"/>
        </w:rPr>
        <w:commentReference w:id="298"/>
      </w:r>
      <w:ins w:id="299" w:author="LUCIAN" w:date="2016-09-26T12:48:00Z">
        <w:r w:rsidR="007A13EA">
          <w:rPr>
            <w:color w:val="000000"/>
          </w:rPr>
          <w:t>.</w:t>
        </w:r>
      </w:ins>
      <w:r w:rsidRPr="00F62C22">
        <w:rPr>
          <w:color w:val="000000"/>
        </w:rPr>
        <w:t xml:space="preserve"> </w:t>
      </w:r>
    </w:p>
    <w:p w14:paraId="56C2ED1D" w14:textId="77777777" w:rsidR="006D7B1E" w:rsidRPr="00CB032D" w:rsidRDefault="006D7B1E" w:rsidP="004E1E97">
      <w:pPr>
        <w:pStyle w:val="Listparagraf"/>
        <w:widowControl w:val="0"/>
        <w:numPr>
          <w:ilvl w:val="1"/>
          <w:numId w:val="1"/>
        </w:numPr>
        <w:autoSpaceDE w:val="0"/>
        <w:autoSpaceDN w:val="0"/>
        <w:adjustRightInd w:val="0"/>
        <w:jc w:val="both"/>
        <w:rPr>
          <w:b/>
          <w:bCs/>
          <w:color w:val="000000"/>
        </w:rPr>
      </w:pPr>
      <w:r w:rsidRPr="00F62C22">
        <w:rPr>
          <w:color w:val="000000"/>
        </w:rPr>
        <w:t xml:space="preserve">În şedinţa imediat următoare datei </w:t>
      </w:r>
      <w:r>
        <w:rPr>
          <w:color w:val="000000"/>
        </w:rPr>
        <w:t>înregistrării</w:t>
      </w:r>
      <w:r w:rsidRPr="00F62C22">
        <w:rPr>
          <w:color w:val="000000"/>
        </w:rPr>
        <w:t xml:space="preserve"> referatul</w:t>
      </w:r>
      <w:r>
        <w:rPr>
          <w:color w:val="000000"/>
        </w:rPr>
        <w:t>ui</w:t>
      </w:r>
      <w:r w:rsidRPr="00F62C22">
        <w:rPr>
          <w:color w:val="000000"/>
        </w:rPr>
        <w:t>, Consiliul procedează la examinarea referatului şi a probelor care au stat la baza întocmirii acestuia.</w:t>
      </w:r>
    </w:p>
    <w:p w14:paraId="0F0F4AC7" w14:textId="77777777" w:rsidR="006D7B1E" w:rsidRPr="00CB032D" w:rsidRDefault="006D7B1E" w:rsidP="00CB032D">
      <w:pPr>
        <w:pStyle w:val="Listparagraf"/>
        <w:widowControl w:val="0"/>
        <w:numPr>
          <w:ilvl w:val="1"/>
          <w:numId w:val="1"/>
        </w:numPr>
        <w:autoSpaceDE w:val="0"/>
        <w:autoSpaceDN w:val="0"/>
        <w:adjustRightInd w:val="0"/>
        <w:jc w:val="both"/>
        <w:rPr>
          <w:b/>
          <w:bCs/>
          <w:color w:val="000000"/>
        </w:rPr>
      </w:pPr>
      <w:r w:rsidRPr="00F62C22">
        <w:t xml:space="preserve">Cand sesizarea priveste mai multi avocati, se efectueaza o cercetare </w:t>
      </w:r>
      <w:r w:rsidRPr="00F62C22">
        <w:rPr>
          <w:color w:val="000000"/>
        </w:rPr>
        <w:t>prealabila unica. In acest caz, decizia consiliului baroului va trata individual cazul fiecarui avocat in parte, cu  solutie si motivare separate pentru fiecare avocat cercetat.</w:t>
      </w:r>
      <w:r w:rsidRPr="00CB032D">
        <w:rPr>
          <w:color w:val="000000"/>
        </w:rPr>
        <w:t xml:space="preserve"> </w:t>
      </w:r>
    </w:p>
    <w:p w14:paraId="58B47495" w14:textId="77777777" w:rsidR="006D7B1E" w:rsidRPr="00F62C22" w:rsidRDefault="006D7B1E" w:rsidP="00CB032D">
      <w:pPr>
        <w:pStyle w:val="Listparagraf"/>
        <w:widowControl w:val="0"/>
        <w:numPr>
          <w:ilvl w:val="1"/>
          <w:numId w:val="1"/>
        </w:numPr>
        <w:autoSpaceDE w:val="0"/>
        <w:autoSpaceDN w:val="0"/>
        <w:adjustRightInd w:val="0"/>
        <w:jc w:val="both"/>
        <w:rPr>
          <w:b/>
          <w:bCs/>
          <w:color w:val="000000"/>
        </w:rPr>
      </w:pPr>
      <w:r w:rsidRPr="00F62C22">
        <w:rPr>
          <w:color w:val="000000"/>
        </w:rPr>
        <w:t xml:space="preserve">Consiliul baroului decide în toate cazurile după ascultarea avocatului în </w:t>
      </w:r>
      <w:commentRangeStart w:id="300"/>
      <w:r w:rsidRPr="00F62C22">
        <w:rPr>
          <w:color w:val="000000"/>
        </w:rPr>
        <w:t>cauză</w:t>
      </w:r>
      <w:commentRangeEnd w:id="300"/>
      <w:r w:rsidR="00593FD1">
        <w:rPr>
          <w:rStyle w:val="Referincomentariu"/>
        </w:rPr>
        <w:commentReference w:id="300"/>
      </w:r>
      <w:r w:rsidRPr="00F62C22">
        <w:rPr>
          <w:color w:val="000000"/>
        </w:rPr>
        <w:t>.</w:t>
      </w:r>
      <w:r w:rsidRPr="00F62C22">
        <w:rPr>
          <w:b/>
          <w:bCs/>
          <w:color w:val="000000"/>
        </w:rPr>
        <w:t xml:space="preserve"> </w:t>
      </w:r>
    </w:p>
    <w:p w14:paraId="1DE94C20"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Soluti</w:t>
      </w:r>
      <w:r>
        <w:rPr>
          <w:b/>
        </w:rPr>
        <w:t>onarea cercetării disciplinare prealabile</w:t>
      </w:r>
    </w:p>
    <w:p w14:paraId="1A1A32DB"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rPr>
          <w:color w:val="000000"/>
        </w:rPr>
        <w:t>Consiliul analizeaza in sedinta regularitatea intocmirii referatului consilierului delegat si</w:t>
      </w:r>
      <w:r>
        <w:rPr>
          <w:color w:val="000000"/>
        </w:rPr>
        <w:t>,</w:t>
      </w:r>
      <w:r w:rsidRPr="00F62C22">
        <w:rPr>
          <w:color w:val="000000"/>
        </w:rPr>
        <w:t xml:space="preserve"> in cazul constatarii unor neclaritati, probe insuficiente sau contradictii intre probele administrate ori intre continutul referatului si probele administrate, dispune prin decizie motivata una dintre urmatoarele solutii preliminare:</w:t>
      </w:r>
      <w:r w:rsidRPr="00F62C22">
        <w:rPr>
          <w:b/>
          <w:bCs/>
          <w:color w:val="000000"/>
        </w:rPr>
        <w:t xml:space="preserve"> </w:t>
      </w:r>
    </w:p>
    <w:p w14:paraId="7A1DBD1E" w14:textId="77777777" w:rsidR="006D7B1E" w:rsidRPr="00F62C22" w:rsidRDefault="006D7B1E" w:rsidP="00487DF4">
      <w:pPr>
        <w:pStyle w:val="Listparagraf"/>
        <w:widowControl w:val="0"/>
        <w:numPr>
          <w:ilvl w:val="0"/>
          <w:numId w:val="31"/>
        </w:numPr>
        <w:tabs>
          <w:tab w:val="left" w:pos="1276"/>
        </w:tabs>
        <w:autoSpaceDE w:val="0"/>
        <w:autoSpaceDN w:val="0"/>
        <w:adjustRightInd w:val="0"/>
        <w:ind w:left="1276" w:hanging="425"/>
        <w:jc w:val="both"/>
        <w:rPr>
          <w:color w:val="000000"/>
        </w:rPr>
      </w:pPr>
      <w:r w:rsidRPr="00F62C22">
        <w:rPr>
          <w:color w:val="000000"/>
        </w:rPr>
        <w:t>c</w:t>
      </w:r>
      <w:r>
        <w:rPr>
          <w:color w:val="000000"/>
        </w:rPr>
        <w:t>onvocarea</w:t>
      </w:r>
      <w:r w:rsidRPr="00F62C22">
        <w:rPr>
          <w:color w:val="000000"/>
        </w:rPr>
        <w:t xml:space="preserve"> consilierului delegat sau a avocatului cercetat pentru urmatoarea sedinta de consiliu, pentru lamuriri; </w:t>
      </w:r>
    </w:p>
    <w:p w14:paraId="61ED25A0" w14:textId="77777777" w:rsidR="006D7B1E" w:rsidRPr="00F62C22" w:rsidRDefault="006D7B1E" w:rsidP="00487DF4">
      <w:pPr>
        <w:pStyle w:val="Listparagraf"/>
        <w:widowControl w:val="0"/>
        <w:numPr>
          <w:ilvl w:val="0"/>
          <w:numId w:val="31"/>
        </w:numPr>
        <w:tabs>
          <w:tab w:val="left" w:pos="1276"/>
        </w:tabs>
        <w:autoSpaceDE w:val="0"/>
        <w:autoSpaceDN w:val="0"/>
        <w:adjustRightInd w:val="0"/>
        <w:ind w:left="1276" w:hanging="425"/>
        <w:jc w:val="both"/>
        <w:rPr>
          <w:color w:val="000000"/>
        </w:rPr>
      </w:pPr>
      <w:r w:rsidRPr="00F62C22">
        <w:rPr>
          <w:color w:val="000000"/>
        </w:rPr>
        <w:t xml:space="preserve">restituirea referatului la consilierul delegat, cu indrumari obligatorii, fixand  un termen de solutionare de cel mult 15 zile. </w:t>
      </w:r>
    </w:p>
    <w:p w14:paraId="61C96388"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Pr>
          <w:color w:val="000000"/>
        </w:rPr>
        <w:t>În cazul prevăzut la alin. (1) lit. (b), c</w:t>
      </w:r>
      <w:r w:rsidRPr="00F62C22">
        <w:rPr>
          <w:color w:val="000000"/>
        </w:rPr>
        <w:t>onsilierul delegat complet</w:t>
      </w:r>
      <w:r>
        <w:rPr>
          <w:color w:val="000000"/>
        </w:rPr>
        <w:t>e</w:t>
      </w:r>
      <w:r w:rsidRPr="00F62C22">
        <w:rPr>
          <w:color w:val="000000"/>
        </w:rPr>
        <w:t>a</w:t>
      </w:r>
      <w:r>
        <w:rPr>
          <w:color w:val="000000"/>
        </w:rPr>
        <w:t>ză</w:t>
      </w:r>
      <w:r w:rsidRPr="00F62C22">
        <w:rPr>
          <w:color w:val="000000"/>
        </w:rPr>
        <w:t xml:space="preserve"> cercetarile si intocm</w:t>
      </w:r>
      <w:r>
        <w:rPr>
          <w:color w:val="000000"/>
        </w:rPr>
        <w:t>eşte</w:t>
      </w:r>
      <w:r w:rsidRPr="00F62C22">
        <w:rPr>
          <w:color w:val="000000"/>
        </w:rPr>
        <w:t xml:space="preserve"> un nou raport, cu respectarea indrumarilor primite, pe care il transmite </w:t>
      </w:r>
      <w:r>
        <w:rPr>
          <w:color w:val="000000"/>
        </w:rPr>
        <w:t>C</w:t>
      </w:r>
      <w:r w:rsidRPr="00F62C22">
        <w:rPr>
          <w:color w:val="000000"/>
        </w:rPr>
        <w:t>onsiliului.</w:t>
      </w:r>
      <w:r w:rsidRPr="00F62C22">
        <w:rPr>
          <w:b/>
          <w:bCs/>
          <w:color w:val="000000"/>
        </w:rPr>
        <w:t xml:space="preserve"> </w:t>
      </w:r>
    </w:p>
    <w:p w14:paraId="05FC54A4" w14:textId="77777777" w:rsidR="006D7B1E" w:rsidRDefault="006D7B1E" w:rsidP="004E1E97">
      <w:pPr>
        <w:pStyle w:val="Listparagraf"/>
        <w:widowControl w:val="0"/>
        <w:numPr>
          <w:ilvl w:val="1"/>
          <w:numId w:val="1"/>
        </w:numPr>
        <w:autoSpaceDE w:val="0"/>
        <w:autoSpaceDN w:val="0"/>
        <w:adjustRightInd w:val="0"/>
        <w:jc w:val="both"/>
        <w:rPr>
          <w:b/>
          <w:bCs/>
          <w:color w:val="000000"/>
        </w:rPr>
      </w:pPr>
      <w:r w:rsidRPr="00F62C22">
        <w:rPr>
          <w:color w:val="000000"/>
        </w:rPr>
        <w:t>După efectuarea anchetei disciplinare, Consiliul decide, pe baza r</w:t>
      </w:r>
      <w:r>
        <w:rPr>
          <w:color w:val="000000"/>
        </w:rPr>
        <w:t>eferatului</w:t>
      </w:r>
      <w:r w:rsidRPr="00F62C22">
        <w:rPr>
          <w:color w:val="000000"/>
        </w:rPr>
        <w:t xml:space="preserve"> intocmit de consilierul delegat, prin decizie motivata, adoptata cu o majoritate de 2/3 din totalul membrilor compatibili </w:t>
      </w:r>
      <w:r>
        <w:rPr>
          <w:color w:val="000000"/>
        </w:rPr>
        <w:t>ai</w:t>
      </w:r>
      <w:r w:rsidRPr="00F62C22">
        <w:rPr>
          <w:color w:val="000000"/>
        </w:rPr>
        <w:t xml:space="preserve"> </w:t>
      </w:r>
      <w:r>
        <w:rPr>
          <w:color w:val="000000"/>
        </w:rPr>
        <w:t>C</w:t>
      </w:r>
      <w:r w:rsidRPr="00F62C22">
        <w:rPr>
          <w:color w:val="000000"/>
        </w:rPr>
        <w:t>onsiliu</w:t>
      </w:r>
      <w:r>
        <w:rPr>
          <w:color w:val="000000"/>
        </w:rPr>
        <w:t>lui</w:t>
      </w:r>
      <w:r w:rsidRPr="00F62C22">
        <w:rPr>
          <w:color w:val="000000"/>
        </w:rPr>
        <w:t>, exercitarea acţiunii disciplinare sau clasarea cauzei</w:t>
      </w:r>
      <w:r>
        <w:rPr>
          <w:color w:val="000000"/>
        </w:rPr>
        <w:t>, după caz</w:t>
      </w:r>
      <w:r w:rsidRPr="00F62C22">
        <w:rPr>
          <w:color w:val="000000"/>
        </w:rPr>
        <w:t>.</w:t>
      </w:r>
      <w:r w:rsidRPr="00F62C22">
        <w:rPr>
          <w:b/>
          <w:bCs/>
          <w:color w:val="000000"/>
        </w:rPr>
        <w:t xml:space="preserve"> </w:t>
      </w:r>
    </w:p>
    <w:p w14:paraId="3C47D133"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Decizia </w:t>
      </w:r>
      <w:r>
        <w:t>C</w:t>
      </w:r>
      <w:r w:rsidRPr="00F62C22">
        <w:t xml:space="preserve">onsiliului se redacteaza in termen de 7 zile de la data sedintei in care a fost adoptata si </w:t>
      </w:r>
      <w:r>
        <w:t>trebuie să cuprindă</w:t>
      </w:r>
      <w:r w:rsidRPr="00F62C22">
        <w:t>:</w:t>
      </w:r>
      <w:r w:rsidRPr="00F62C22">
        <w:rPr>
          <w:b/>
          <w:bCs/>
          <w:color w:val="000000"/>
        </w:rPr>
        <w:t xml:space="preserve"> </w:t>
      </w:r>
    </w:p>
    <w:p w14:paraId="2A315F28" w14:textId="77777777" w:rsidR="006D7B1E" w:rsidRPr="00F62C22" w:rsidRDefault="006D7B1E" w:rsidP="00487DF4">
      <w:pPr>
        <w:pStyle w:val="Listparagraf"/>
        <w:widowControl w:val="0"/>
        <w:numPr>
          <w:ilvl w:val="0"/>
          <w:numId w:val="32"/>
        </w:numPr>
        <w:tabs>
          <w:tab w:val="left" w:pos="1276"/>
        </w:tabs>
        <w:autoSpaceDE w:val="0"/>
        <w:autoSpaceDN w:val="0"/>
        <w:adjustRightInd w:val="0"/>
        <w:ind w:left="1276" w:hanging="425"/>
        <w:jc w:val="both"/>
        <w:rPr>
          <w:color w:val="000000"/>
        </w:rPr>
      </w:pPr>
      <w:r w:rsidRPr="00F62C22">
        <w:t>in cazul clasarii cauzei, numarul si data deciziei de clasare, cu mentiunea ca este definitiva in sistemul jurisdictiei disciplinare;</w:t>
      </w:r>
      <w:r w:rsidRPr="00F62C22">
        <w:rPr>
          <w:color w:val="000000"/>
        </w:rPr>
        <w:t xml:space="preserve"> </w:t>
      </w:r>
    </w:p>
    <w:p w14:paraId="431C3BE7" w14:textId="77777777" w:rsidR="006D7B1E" w:rsidRPr="00527E14" w:rsidRDefault="006D7B1E" w:rsidP="00487DF4">
      <w:pPr>
        <w:pStyle w:val="Listparagraf"/>
        <w:widowControl w:val="0"/>
        <w:numPr>
          <w:ilvl w:val="0"/>
          <w:numId w:val="32"/>
        </w:numPr>
        <w:tabs>
          <w:tab w:val="left" w:pos="1276"/>
        </w:tabs>
        <w:autoSpaceDE w:val="0"/>
        <w:autoSpaceDN w:val="0"/>
        <w:adjustRightInd w:val="0"/>
        <w:ind w:left="1276" w:hanging="425"/>
        <w:jc w:val="both"/>
        <w:rPr>
          <w:color w:val="000000"/>
        </w:rPr>
      </w:pPr>
      <w:r w:rsidRPr="00F62C22">
        <w:t>in cazul promovarii actiunii disciplinare,  desemna</w:t>
      </w:r>
      <w:r>
        <w:t>rea</w:t>
      </w:r>
      <w:r w:rsidRPr="00F62C22">
        <w:t xml:space="preserve"> consilier</w:t>
      </w:r>
      <w:r>
        <w:t>ului</w:t>
      </w:r>
      <w:r w:rsidRPr="00F62C22">
        <w:t xml:space="preserve"> care va redacta actiunea disciplinara</w:t>
      </w:r>
      <w:r w:rsidRPr="00527E14">
        <w:t xml:space="preserve"> </w:t>
      </w:r>
      <w:r w:rsidRPr="00F62C22">
        <w:t xml:space="preserve">si </w:t>
      </w:r>
      <w:r>
        <w:t xml:space="preserve">a </w:t>
      </w:r>
      <w:r w:rsidRPr="00F62C22">
        <w:t>reprezentantul</w:t>
      </w:r>
      <w:ins w:id="301" w:author="Dan Oancea" w:date="2016-09-18T04:02:00Z">
        <w:r w:rsidR="0082541D">
          <w:t>ui</w:t>
        </w:r>
      </w:ins>
      <w:r w:rsidRPr="00F62C22">
        <w:t xml:space="preserve"> Consiliului in fata instantelor disciplinare s</w:t>
      </w:r>
      <w:r>
        <w:t>au</w:t>
      </w:r>
      <w:r w:rsidRPr="00F62C22">
        <w:t xml:space="preserve"> judecatoresti</w:t>
      </w:r>
      <w:commentRangeStart w:id="302"/>
      <w:r>
        <w:t>.</w:t>
      </w:r>
      <w:commentRangeEnd w:id="302"/>
      <w:r w:rsidR="00A1414D">
        <w:rPr>
          <w:rStyle w:val="Referincomentariu"/>
        </w:rPr>
        <w:commentReference w:id="302"/>
      </w:r>
    </w:p>
    <w:p w14:paraId="2D32D380" w14:textId="77777777" w:rsidR="006D7B1E" w:rsidRPr="001369DE" w:rsidRDefault="006D7B1E" w:rsidP="00527E14">
      <w:pPr>
        <w:pStyle w:val="Listparagraf"/>
        <w:widowControl w:val="0"/>
        <w:numPr>
          <w:ilvl w:val="1"/>
          <w:numId w:val="1"/>
        </w:numPr>
        <w:autoSpaceDE w:val="0"/>
        <w:autoSpaceDN w:val="0"/>
        <w:adjustRightInd w:val="0"/>
        <w:jc w:val="both"/>
        <w:rPr>
          <w:b/>
          <w:bCs/>
          <w:color w:val="000000"/>
        </w:rPr>
      </w:pPr>
      <w:r w:rsidRPr="00F62C22">
        <w:t xml:space="preserve">Consilierul desemnat </w:t>
      </w:r>
      <w:r>
        <w:t>potrivit prevederilor alin. (</w:t>
      </w:r>
      <w:del w:id="303" w:author="Dan Oancea" w:date="2016-09-18T04:01:00Z">
        <w:r w:rsidDel="0082541D">
          <w:delText>5</w:delText>
        </w:r>
      </w:del>
      <w:ins w:id="304" w:author="Dan Oancea" w:date="2016-09-18T04:01:00Z">
        <w:r w:rsidR="0082541D">
          <w:t>4</w:t>
        </w:r>
      </w:ins>
      <w:r>
        <w:t>) lit. (b)</w:t>
      </w:r>
      <w:r w:rsidR="005E0630">
        <w:t xml:space="preserve"> </w:t>
      </w:r>
      <w:r w:rsidRPr="00F62C22">
        <w:t>nu poate fi acelasi cu consilierul delegat</w:t>
      </w:r>
      <w:commentRangeStart w:id="305"/>
      <w:r w:rsidRPr="00F62C22">
        <w:t>.</w:t>
      </w:r>
      <w:commentRangeEnd w:id="305"/>
      <w:r w:rsidR="00A1414D">
        <w:rPr>
          <w:rStyle w:val="Referincomentariu"/>
        </w:rPr>
        <w:commentReference w:id="305"/>
      </w:r>
      <w:r w:rsidRPr="00F62C22">
        <w:t xml:space="preserve"> </w:t>
      </w:r>
    </w:p>
    <w:p w14:paraId="11E8B363" w14:textId="77777777" w:rsidR="006D7B1E" w:rsidRPr="00F62C22" w:rsidRDefault="006D7B1E" w:rsidP="00527E14">
      <w:pPr>
        <w:pStyle w:val="Listparagraf"/>
        <w:widowControl w:val="0"/>
        <w:numPr>
          <w:ilvl w:val="1"/>
          <w:numId w:val="1"/>
        </w:numPr>
        <w:autoSpaceDE w:val="0"/>
        <w:autoSpaceDN w:val="0"/>
        <w:adjustRightInd w:val="0"/>
        <w:jc w:val="both"/>
        <w:rPr>
          <w:b/>
          <w:bCs/>
          <w:color w:val="000000"/>
        </w:rPr>
      </w:pPr>
      <w:r>
        <w:t xml:space="preserve">Reprezentantul Consiliului </w:t>
      </w:r>
      <w:r w:rsidRPr="00F62C22">
        <w:t xml:space="preserve">in fata instantelor disciplinare si judecatoresti poate fi inlocuit, pentru motive intemeiate, prin decizia </w:t>
      </w:r>
      <w:r>
        <w:t>C</w:t>
      </w:r>
      <w:r w:rsidRPr="00F62C22">
        <w:t>onsiliului.</w:t>
      </w:r>
      <w:r w:rsidRPr="00527E14">
        <w:rPr>
          <w:color w:val="000000"/>
        </w:rPr>
        <w:t xml:space="preserve"> </w:t>
      </w:r>
    </w:p>
    <w:p w14:paraId="2736A74C"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color w:val="000000"/>
        </w:rPr>
        <w:t xml:space="preserve">Comunicarea </w:t>
      </w:r>
      <w:r>
        <w:rPr>
          <w:b/>
          <w:color w:val="000000"/>
        </w:rPr>
        <w:t>deciziei Consiliului</w:t>
      </w:r>
    </w:p>
    <w:p w14:paraId="76BCC946" w14:textId="77777777" w:rsidR="006D7B1E" w:rsidRPr="00F62C22" w:rsidRDefault="006D7B1E" w:rsidP="008709DE">
      <w:pPr>
        <w:jc w:val="both"/>
        <w:rPr>
          <w:color w:val="000000"/>
        </w:rPr>
      </w:pPr>
      <w:r>
        <w:rPr>
          <w:color w:val="000000"/>
        </w:rPr>
        <w:t>Decizia Consiliului cuprinzând soluţia dată în urma cercetării disciplinare prealabile</w:t>
      </w:r>
      <w:r w:rsidRPr="00F62C22">
        <w:rPr>
          <w:color w:val="000000"/>
        </w:rPr>
        <w:t xml:space="preserve"> se comunică în termen de cel mult 15 zile de la luarea </w:t>
      </w:r>
      <w:r>
        <w:rPr>
          <w:color w:val="000000"/>
        </w:rPr>
        <w:t>acesteia</w:t>
      </w:r>
      <w:r w:rsidRPr="00F62C22">
        <w:rPr>
          <w:color w:val="000000"/>
        </w:rPr>
        <w:t xml:space="preserve">, prin scrisoare recomandată cu confirmare de primire </w:t>
      </w:r>
      <w:r w:rsidRPr="00F62C22">
        <w:rPr>
          <w:color w:val="000000"/>
        </w:rPr>
        <w:lastRenderedPageBreak/>
        <w:t xml:space="preserve">sau prin remitere directă, cu luare de semnătură, avocatului cercetat, la sediul profesional principal al acestuia, persoanei care a făcut plângerea, la domiciliul declarat de aceasta, precum şi, prin adresă de comunicare, </w:t>
      </w:r>
      <w:r>
        <w:rPr>
          <w:color w:val="000000"/>
        </w:rPr>
        <w:t>P</w:t>
      </w:r>
      <w:r w:rsidRPr="00F62C22">
        <w:rPr>
          <w:color w:val="000000"/>
        </w:rPr>
        <w:t>reşedintelui U.N.B.R.</w:t>
      </w:r>
    </w:p>
    <w:p w14:paraId="43828B40" w14:textId="77777777" w:rsidR="006D7B1E" w:rsidRPr="00F62C22" w:rsidRDefault="006D7B1E" w:rsidP="004612C2">
      <w:pPr>
        <w:pStyle w:val="Titlu1"/>
        <w:rPr>
          <w:rFonts w:ascii="Times New Roman" w:hAnsi="Times New Roman"/>
          <w:color w:val="auto"/>
          <w:kern w:val="32"/>
          <w:sz w:val="24"/>
          <w:szCs w:val="24"/>
        </w:rPr>
      </w:pPr>
      <w:r w:rsidRPr="00F62C22">
        <w:rPr>
          <w:rFonts w:ascii="Times New Roman" w:hAnsi="Times New Roman"/>
          <w:color w:val="auto"/>
          <w:sz w:val="24"/>
          <w:szCs w:val="24"/>
        </w:rPr>
        <w:t xml:space="preserve">CAPITOLUL </w:t>
      </w:r>
      <w:r>
        <w:rPr>
          <w:rFonts w:ascii="Times New Roman" w:hAnsi="Times New Roman"/>
          <w:color w:val="auto"/>
          <w:sz w:val="24"/>
          <w:szCs w:val="24"/>
        </w:rPr>
        <w:t>6</w:t>
      </w:r>
      <w:r w:rsidRPr="00F62C22">
        <w:rPr>
          <w:rFonts w:ascii="Times New Roman" w:hAnsi="Times New Roman"/>
          <w:color w:val="auto"/>
          <w:sz w:val="24"/>
          <w:szCs w:val="24"/>
        </w:rPr>
        <w:t>. ACTIUNEA DISCIPLINARA</w:t>
      </w:r>
    </w:p>
    <w:p w14:paraId="0224E3CE"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Continutul actiunii disciplinare</w:t>
      </w:r>
      <w:r w:rsidRPr="00F62C22">
        <w:t xml:space="preserve"> </w:t>
      </w:r>
    </w:p>
    <w:p w14:paraId="5C44093C"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Dosarul cauzei si decizia </w:t>
      </w:r>
      <w:r>
        <w:t>C</w:t>
      </w:r>
      <w:r w:rsidRPr="00F62C22">
        <w:t>onsiliului se inainteaza in termen de 48 de ore catre consilierul desemnat pentru redactarea actiunii disciplinare, fixandu-se un termen de redactare ce nu p</w:t>
      </w:r>
      <w:r>
        <w:t>oate</w:t>
      </w:r>
      <w:r w:rsidRPr="00F62C22">
        <w:t xml:space="preserve"> depasi 7 zile de la data inaintarii dosarului. </w:t>
      </w:r>
    </w:p>
    <w:p w14:paraId="392333DE"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Actiunea disciplinara cuprinde urmatoarele mentiuni:</w:t>
      </w:r>
      <w:r w:rsidRPr="00F62C22">
        <w:rPr>
          <w:b/>
          <w:bCs/>
          <w:color w:val="000000"/>
        </w:rPr>
        <w:t xml:space="preserve"> </w:t>
      </w:r>
    </w:p>
    <w:p w14:paraId="168999CD" w14:textId="77777777" w:rsidR="006D7B1E" w:rsidRPr="00F62C22" w:rsidRDefault="006D7B1E" w:rsidP="00487DF4">
      <w:pPr>
        <w:pStyle w:val="Listparagraf"/>
        <w:widowControl w:val="0"/>
        <w:numPr>
          <w:ilvl w:val="0"/>
          <w:numId w:val="33"/>
        </w:numPr>
        <w:tabs>
          <w:tab w:val="left" w:pos="1276"/>
        </w:tabs>
        <w:autoSpaceDE w:val="0"/>
        <w:autoSpaceDN w:val="0"/>
        <w:adjustRightInd w:val="0"/>
        <w:ind w:left="1276" w:hanging="425"/>
        <w:jc w:val="both"/>
        <w:rPr>
          <w:color w:val="000000"/>
        </w:rPr>
      </w:pPr>
      <w:r w:rsidRPr="00F62C22">
        <w:t xml:space="preserve">denumirea </w:t>
      </w:r>
      <w:r>
        <w:t>C</w:t>
      </w:r>
      <w:r w:rsidRPr="00F62C22">
        <w:t>onsiliului emitent si data emiterii;</w:t>
      </w:r>
      <w:r w:rsidRPr="00F62C22">
        <w:rPr>
          <w:color w:val="000000"/>
        </w:rPr>
        <w:t xml:space="preserve"> </w:t>
      </w:r>
    </w:p>
    <w:p w14:paraId="37DE1242" w14:textId="77777777" w:rsidR="006D7B1E" w:rsidRPr="00F62C22" w:rsidRDefault="006D7B1E" w:rsidP="00487DF4">
      <w:pPr>
        <w:pStyle w:val="Listparagraf"/>
        <w:widowControl w:val="0"/>
        <w:numPr>
          <w:ilvl w:val="0"/>
          <w:numId w:val="33"/>
        </w:numPr>
        <w:tabs>
          <w:tab w:val="left" w:pos="1276"/>
        </w:tabs>
        <w:autoSpaceDE w:val="0"/>
        <w:autoSpaceDN w:val="0"/>
        <w:adjustRightInd w:val="0"/>
        <w:ind w:left="1276" w:hanging="425"/>
        <w:jc w:val="both"/>
        <w:rPr>
          <w:color w:val="000000"/>
        </w:rPr>
      </w:pPr>
      <w:r w:rsidRPr="00F62C22">
        <w:t>numele si prenumele decanului sau, respectiv, a Pre</w:t>
      </w:r>
      <w:r>
        <w:t>ş</w:t>
      </w:r>
      <w:r w:rsidRPr="00F62C22">
        <w:t>edintelui U.N.B.R;</w:t>
      </w:r>
      <w:r w:rsidRPr="00F62C22">
        <w:rPr>
          <w:color w:val="000000"/>
        </w:rPr>
        <w:t xml:space="preserve"> </w:t>
      </w:r>
    </w:p>
    <w:p w14:paraId="5D6F3E13" w14:textId="77777777" w:rsidR="006D7B1E" w:rsidRPr="00F62C22" w:rsidRDefault="006D7B1E" w:rsidP="00487DF4">
      <w:pPr>
        <w:pStyle w:val="Listparagraf"/>
        <w:widowControl w:val="0"/>
        <w:numPr>
          <w:ilvl w:val="0"/>
          <w:numId w:val="33"/>
        </w:numPr>
        <w:tabs>
          <w:tab w:val="left" w:pos="1276"/>
        </w:tabs>
        <w:autoSpaceDE w:val="0"/>
        <w:autoSpaceDN w:val="0"/>
        <w:adjustRightInd w:val="0"/>
        <w:ind w:left="1276" w:hanging="425"/>
        <w:jc w:val="both"/>
        <w:rPr>
          <w:color w:val="000000"/>
        </w:rPr>
      </w:pPr>
      <w:r>
        <w:t>abaterea</w:t>
      </w:r>
      <w:r w:rsidRPr="00F62C22">
        <w:t xml:space="preserve"> care </w:t>
      </w:r>
      <w:r>
        <w:t>formează</w:t>
      </w:r>
      <w:r w:rsidRPr="00F62C22">
        <w:t xml:space="preserve"> obiectul actiunii disciplinare</w:t>
      </w:r>
      <w:r w:rsidRPr="00527E14">
        <w:t xml:space="preserve"> </w:t>
      </w:r>
      <w:r>
        <w:t xml:space="preserve">şi </w:t>
      </w:r>
      <w:r w:rsidRPr="00F62C22">
        <w:t>incadrarea juridica a a</w:t>
      </w:r>
      <w:r>
        <w:t>cesteia</w:t>
      </w:r>
      <w:r w:rsidRPr="00F62C22">
        <w:t>, prin indicarea normelor statutare si legale incalcate;</w:t>
      </w:r>
      <w:r w:rsidRPr="00F62C22">
        <w:rPr>
          <w:color w:val="000000"/>
        </w:rPr>
        <w:t xml:space="preserve"> </w:t>
      </w:r>
    </w:p>
    <w:p w14:paraId="0FAD3F6A" w14:textId="77777777" w:rsidR="006D7B1E" w:rsidRPr="00F62C22" w:rsidRDefault="006D7B1E" w:rsidP="00487DF4">
      <w:pPr>
        <w:pStyle w:val="Listparagraf"/>
        <w:widowControl w:val="0"/>
        <w:numPr>
          <w:ilvl w:val="0"/>
          <w:numId w:val="33"/>
        </w:numPr>
        <w:tabs>
          <w:tab w:val="left" w:pos="1276"/>
        </w:tabs>
        <w:autoSpaceDE w:val="0"/>
        <w:autoSpaceDN w:val="0"/>
        <w:adjustRightInd w:val="0"/>
        <w:ind w:left="1276" w:hanging="425"/>
        <w:jc w:val="both"/>
        <w:rPr>
          <w:color w:val="000000"/>
        </w:rPr>
      </w:pPr>
      <w:r w:rsidRPr="00F62C22">
        <w:t>date privitoare la persoana avocatului cercetat (nume, prenume, domiciliu, sediu profesional, numar de dosar profesional s</w:t>
      </w:r>
      <w:r>
        <w:t>au</w:t>
      </w:r>
      <w:r w:rsidRPr="00F62C22">
        <w:t xml:space="preserve">, dupa caz, decizia de pensionare); </w:t>
      </w:r>
    </w:p>
    <w:p w14:paraId="04667730" w14:textId="77777777" w:rsidR="006D7B1E" w:rsidRPr="00F62C22" w:rsidRDefault="006D7B1E" w:rsidP="00487DF4">
      <w:pPr>
        <w:pStyle w:val="Listparagraf"/>
        <w:widowControl w:val="0"/>
        <w:numPr>
          <w:ilvl w:val="0"/>
          <w:numId w:val="33"/>
        </w:numPr>
        <w:tabs>
          <w:tab w:val="left" w:pos="1276"/>
        </w:tabs>
        <w:autoSpaceDE w:val="0"/>
        <w:autoSpaceDN w:val="0"/>
        <w:adjustRightInd w:val="0"/>
        <w:ind w:left="1276" w:hanging="425"/>
        <w:jc w:val="both"/>
        <w:rPr>
          <w:color w:val="000000"/>
        </w:rPr>
      </w:pPr>
      <w:r w:rsidRPr="00F62C22">
        <w:t>indicarea persoanelor care urmează a fi citate în faţa instanţei disciplinare;</w:t>
      </w:r>
      <w:r w:rsidRPr="00F62C22">
        <w:rPr>
          <w:color w:val="000000"/>
        </w:rPr>
        <w:t xml:space="preserve"> </w:t>
      </w:r>
    </w:p>
    <w:p w14:paraId="69F73052" w14:textId="77777777" w:rsidR="006D7B1E" w:rsidRPr="00F62C22" w:rsidRDefault="006D7B1E" w:rsidP="00487DF4">
      <w:pPr>
        <w:pStyle w:val="Listparagraf"/>
        <w:widowControl w:val="0"/>
        <w:numPr>
          <w:ilvl w:val="0"/>
          <w:numId w:val="33"/>
        </w:numPr>
        <w:tabs>
          <w:tab w:val="left" w:pos="1276"/>
        </w:tabs>
        <w:autoSpaceDE w:val="0"/>
        <w:autoSpaceDN w:val="0"/>
        <w:adjustRightInd w:val="0"/>
        <w:ind w:left="1276" w:hanging="425"/>
        <w:jc w:val="both"/>
        <w:rPr>
          <w:color w:val="000000"/>
        </w:rPr>
      </w:pPr>
      <w:r w:rsidRPr="00F62C22">
        <w:t>motivarea actiunii, in fapt si in drept;</w:t>
      </w:r>
      <w:r w:rsidRPr="00F62C22">
        <w:rPr>
          <w:color w:val="000000"/>
        </w:rPr>
        <w:t xml:space="preserve"> </w:t>
      </w:r>
    </w:p>
    <w:p w14:paraId="4B05A95B" w14:textId="77777777" w:rsidR="006D7B1E" w:rsidRPr="00F62C22" w:rsidRDefault="006D7B1E" w:rsidP="00487DF4">
      <w:pPr>
        <w:pStyle w:val="Listparagraf"/>
        <w:widowControl w:val="0"/>
        <w:numPr>
          <w:ilvl w:val="0"/>
          <w:numId w:val="33"/>
        </w:numPr>
        <w:tabs>
          <w:tab w:val="left" w:pos="1276"/>
        </w:tabs>
        <w:autoSpaceDE w:val="0"/>
        <w:autoSpaceDN w:val="0"/>
        <w:adjustRightInd w:val="0"/>
        <w:ind w:left="1276" w:hanging="425"/>
        <w:jc w:val="both"/>
        <w:rPr>
          <w:color w:val="000000"/>
        </w:rPr>
      </w:pPr>
      <w:r w:rsidRPr="00F62C22">
        <w:t>indicarea probelor si a mijloacelor de proba;</w:t>
      </w:r>
      <w:r w:rsidRPr="00F62C22">
        <w:rPr>
          <w:color w:val="000000"/>
        </w:rPr>
        <w:t xml:space="preserve"> </w:t>
      </w:r>
    </w:p>
    <w:p w14:paraId="333EF3A8" w14:textId="77777777" w:rsidR="006D7B1E" w:rsidRPr="00F62C22" w:rsidRDefault="006D7B1E" w:rsidP="00487DF4">
      <w:pPr>
        <w:pStyle w:val="Listparagraf"/>
        <w:widowControl w:val="0"/>
        <w:numPr>
          <w:ilvl w:val="0"/>
          <w:numId w:val="33"/>
        </w:numPr>
        <w:tabs>
          <w:tab w:val="left" w:pos="1276"/>
        </w:tabs>
        <w:autoSpaceDE w:val="0"/>
        <w:autoSpaceDN w:val="0"/>
        <w:adjustRightInd w:val="0"/>
        <w:ind w:left="1276" w:hanging="425"/>
        <w:jc w:val="both"/>
        <w:rPr>
          <w:color w:val="000000"/>
        </w:rPr>
      </w:pPr>
      <w:r w:rsidRPr="00F62C22">
        <w:t xml:space="preserve">dispozitia de exercitare a actiunii disciplinare si de sesizare a </w:t>
      </w:r>
      <w:r>
        <w:t>instanţei disciplinare</w:t>
      </w:r>
      <w:r w:rsidRPr="00F62C22">
        <w:t>;</w:t>
      </w:r>
      <w:r w:rsidRPr="00F62C22">
        <w:rPr>
          <w:color w:val="000000"/>
        </w:rPr>
        <w:t xml:space="preserve"> </w:t>
      </w:r>
    </w:p>
    <w:p w14:paraId="11164794" w14:textId="77777777" w:rsidR="008A35AD" w:rsidRPr="008A35AD" w:rsidRDefault="006D7B1E" w:rsidP="00487DF4">
      <w:pPr>
        <w:pStyle w:val="Listparagraf"/>
        <w:widowControl w:val="0"/>
        <w:numPr>
          <w:ilvl w:val="0"/>
          <w:numId w:val="33"/>
        </w:numPr>
        <w:tabs>
          <w:tab w:val="left" w:pos="1276"/>
        </w:tabs>
        <w:autoSpaceDE w:val="0"/>
        <w:autoSpaceDN w:val="0"/>
        <w:adjustRightInd w:val="0"/>
        <w:ind w:left="1276" w:hanging="425"/>
        <w:jc w:val="both"/>
        <w:rPr>
          <w:color w:val="000000"/>
        </w:rPr>
      </w:pPr>
      <w:r w:rsidRPr="00F62C22">
        <w:t>limitele actiunii disciplinare, cu propunerea unei sanctiuni disciplinare;</w:t>
      </w:r>
    </w:p>
    <w:p w14:paraId="1EC4C08D" w14:textId="77777777" w:rsidR="006D7B1E" w:rsidRPr="00F62C22" w:rsidRDefault="006D7B1E" w:rsidP="00487DF4">
      <w:pPr>
        <w:pStyle w:val="Listparagraf"/>
        <w:widowControl w:val="0"/>
        <w:numPr>
          <w:ilvl w:val="0"/>
          <w:numId w:val="33"/>
        </w:numPr>
        <w:tabs>
          <w:tab w:val="left" w:pos="1276"/>
        </w:tabs>
        <w:autoSpaceDE w:val="0"/>
        <w:autoSpaceDN w:val="0"/>
        <w:adjustRightInd w:val="0"/>
        <w:ind w:left="1276" w:hanging="425"/>
        <w:jc w:val="both"/>
        <w:rPr>
          <w:color w:val="000000"/>
        </w:rPr>
      </w:pPr>
      <w:r w:rsidRPr="00F62C22">
        <w:t>propuneri de masuri vremelnice, conf</w:t>
      </w:r>
      <w:r>
        <w:t>orm</w:t>
      </w:r>
      <w:r w:rsidRPr="00F62C22">
        <w:t xml:space="preserve"> art. 90 din Lege;</w:t>
      </w:r>
      <w:r w:rsidRPr="00F62C22">
        <w:rPr>
          <w:color w:val="000000"/>
        </w:rPr>
        <w:t xml:space="preserve"> </w:t>
      </w:r>
    </w:p>
    <w:p w14:paraId="7D1B9525" w14:textId="77777777" w:rsidR="006D7B1E" w:rsidRDefault="006D7B1E" w:rsidP="00487DF4">
      <w:pPr>
        <w:pStyle w:val="Listparagraf"/>
        <w:widowControl w:val="0"/>
        <w:numPr>
          <w:ilvl w:val="0"/>
          <w:numId w:val="33"/>
        </w:numPr>
        <w:tabs>
          <w:tab w:val="left" w:pos="1276"/>
        </w:tabs>
        <w:autoSpaceDE w:val="0"/>
        <w:autoSpaceDN w:val="0"/>
        <w:adjustRightInd w:val="0"/>
        <w:ind w:left="1276" w:hanging="425"/>
        <w:jc w:val="both"/>
        <w:rPr>
          <w:color w:val="000000"/>
        </w:rPr>
      </w:pPr>
      <w:r>
        <w:t xml:space="preserve">menţiuni privind </w:t>
      </w:r>
      <w:r w:rsidRPr="00F62C22">
        <w:t xml:space="preserve">eventuale abateri disciplinare anterioare ale avocatului cercetat, </w:t>
      </w:r>
      <w:r>
        <w:t>care ar putea atrage</w:t>
      </w:r>
      <w:r w:rsidRPr="00F62C22">
        <w:t xml:space="preserve"> inciden</w:t>
      </w:r>
      <w:r>
        <w:t>ţa</w:t>
      </w:r>
      <w:r w:rsidRPr="00F62C22">
        <w:t xml:space="preserve"> circumstantei agravante prevazuta de art. 266 alin. (3) din Statut.</w:t>
      </w:r>
      <w:r w:rsidRPr="00F62C22">
        <w:rPr>
          <w:color w:val="000000"/>
        </w:rPr>
        <w:t xml:space="preserve"> </w:t>
      </w:r>
    </w:p>
    <w:p w14:paraId="2635A7ED" w14:textId="77777777" w:rsidR="0082541D" w:rsidRPr="0082541D" w:rsidRDefault="0082541D" w:rsidP="004E1E97">
      <w:pPr>
        <w:pStyle w:val="Listparagraf"/>
        <w:widowControl w:val="0"/>
        <w:numPr>
          <w:ilvl w:val="1"/>
          <w:numId w:val="1"/>
        </w:numPr>
        <w:autoSpaceDE w:val="0"/>
        <w:autoSpaceDN w:val="0"/>
        <w:adjustRightInd w:val="0"/>
        <w:jc w:val="both"/>
        <w:rPr>
          <w:ins w:id="306" w:author="Dan Oancea" w:date="2016-09-18T04:04:00Z"/>
          <w:bCs/>
          <w:color w:val="000000"/>
        </w:rPr>
      </w:pPr>
      <w:ins w:id="307" w:author="Dan Oancea" w:date="2016-09-18T04:04:00Z">
        <w:r w:rsidRPr="0082541D">
          <w:rPr>
            <w:bCs/>
            <w:color w:val="000000"/>
          </w:rPr>
          <w:t>Lipsa</w:t>
        </w:r>
        <w:r>
          <w:rPr>
            <w:bCs/>
            <w:color w:val="000000"/>
          </w:rPr>
          <w:t xml:space="preserve"> </w:t>
        </w:r>
      </w:ins>
      <w:ins w:id="308" w:author="Dan Oancea" w:date="2016-09-18T04:05:00Z">
        <w:r w:rsidRPr="008A35AD">
          <w:rPr>
            <w:color w:val="FF0000"/>
          </w:rPr>
          <w:t xml:space="preserve">vreuneia din mentiunile </w:t>
        </w:r>
      </w:ins>
      <w:ins w:id="309" w:author="Dan Oancea" w:date="2016-09-18T14:41:00Z">
        <w:r w:rsidR="00F4417B">
          <w:rPr>
            <w:color w:val="FF0000"/>
          </w:rPr>
          <w:t xml:space="preserve">prevăzute la alin. (2) </w:t>
        </w:r>
      </w:ins>
      <w:ins w:id="310" w:author="Dan Oancea" w:date="2016-09-18T14:42:00Z">
        <w:r w:rsidR="00F4417B">
          <w:rPr>
            <w:color w:val="FF0000"/>
          </w:rPr>
          <w:t xml:space="preserve">poate fi </w:t>
        </w:r>
      </w:ins>
      <w:ins w:id="311" w:author="Dan Oancea" w:date="2016-09-18T04:05:00Z">
        <w:r>
          <w:rPr>
            <w:color w:val="FF0000"/>
          </w:rPr>
          <w:t>complin</w:t>
        </w:r>
      </w:ins>
      <w:ins w:id="312" w:author="Dan Oancea" w:date="2016-09-18T14:42:00Z">
        <w:r w:rsidR="00F4417B">
          <w:rPr>
            <w:color w:val="FF0000"/>
          </w:rPr>
          <w:t>ită</w:t>
        </w:r>
      </w:ins>
      <w:ins w:id="313" w:author="Dan Oancea" w:date="2016-09-18T04:05:00Z">
        <w:r>
          <w:rPr>
            <w:color w:val="FF0000"/>
          </w:rPr>
          <w:t xml:space="preserve"> p</w:t>
        </w:r>
      </w:ins>
      <w:ins w:id="314" w:author="Dan Oancea" w:date="2016-09-18T14:42:00Z">
        <w:r w:rsidR="00F4417B">
          <w:rPr>
            <w:color w:val="FF0000"/>
          </w:rPr>
          <w:t>â</w:t>
        </w:r>
      </w:ins>
      <w:ins w:id="315" w:author="Dan Oancea" w:date="2016-09-18T04:05:00Z">
        <w:r>
          <w:rPr>
            <w:color w:val="FF0000"/>
          </w:rPr>
          <w:t>nă la termenul stabilit de instanța d</w:t>
        </w:r>
      </w:ins>
      <w:ins w:id="316" w:author="Dan Oancea" w:date="2016-09-18T14:42:00Z">
        <w:r w:rsidR="00F4417B">
          <w:rPr>
            <w:color w:val="FF0000"/>
          </w:rPr>
          <w:t>i</w:t>
        </w:r>
      </w:ins>
      <w:ins w:id="317" w:author="Dan Oancea" w:date="2016-09-18T04:05:00Z">
        <w:r>
          <w:rPr>
            <w:color w:val="FF0000"/>
          </w:rPr>
          <w:t>sciplinară, sub sancțiunea nu</w:t>
        </w:r>
      </w:ins>
      <w:ins w:id="318" w:author="Dan Oancea" w:date="2016-09-18T04:06:00Z">
        <w:r>
          <w:rPr>
            <w:color w:val="FF0000"/>
          </w:rPr>
          <w:t>l</w:t>
        </w:r>
      </w:ins>
      <w:ins w:id="319" w:author="Dan Oancea" w:date="2016-09-18T04:05:00Z">
        <w:r>
          <w:rPr>
            <w:color w:val="FF0000"/>
          </w:rPr>
          <w:t xml:space="preserve">ității </w:t>
        </w:r>
      </w:ins>
      <w:ins w:id="320" w:author="Dan Oancea" w:date="2016-09-18T04:06:00Z">
        <w:r>
          <w:rPr>
            <w:color w:val="FF0000"/>
          </w:rPr>
          <w:t>actului de sesizare</w:t>
        </w:r>
        <w:commentRangeStart w:id="321"/>
        <w:r>
          <w:rPr>
            <w:color w:val="FF0000"/>
          </w:rPr>
          <w:t>.</w:t>
        </w:r>
      </w:ins>
      <w:commentRangeEnd w:id="321"/>
      <w:ins w:id="322" w:author="Dan Oancea" w:date="2016-09-19T13:22:00Z">
        <w:r w:rsidR="00A1414D">
          <w:rPr>
            <w:rStyle w:val="Referincomentariu"/>
          </w:rPr>
          <w:commentReference w:id="321"/>
        </w:r>
      </w:ins>
      <w:ins w:id="323" w:author="Dan Oancea" w:date="2016-09-18T04:05:00Z">
        <w:r>
          <w:rPr>
            <w:color w:val="FF0000"/>
          </w:rPr>
          <w:t xml:space="preserve">  </w:t>
        </w:r>
      </w:ins>
    </w:p>
    <w:p w14:paraId="7377EFC2"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Prin actiunea disciplinara nu se pot solutiona pretentiile civile ale vreuneia dintre parti.</w:t>
      </w:r>
      <w:r w:rsidRPr="00F62C22">
        <w:rPr>
          <w:b/>
          <w:bCs/>
          <w:color w:val="000000"/>
        </w:rPr>
        <w:t xml:space="preserve"> </w:t>
      </w:r>
    </w:p>
    <w:p w14:paraId="5B35DC50" w14:textId="77777777" w:rsidR="006D7B1E" w:rsidRPr="005E0630" w:rsidRDefault="006D7B1E" w:rsidP="004E1E97">
      <w:pPr>
        <w:pStyle w:val="Listparagraf"/>
        <w:widowControl w:val="0"/>
        <w:numPr>
          <w:ilvl w:val="1"/>
          <w:numId w:val="1"/>
        </w:numPr>
        <w:autoSpaceDE w:val="0"/>
        <w:autoSpaceDN w:val="0"/>
        <w:adjustRightInd w:val="0"/>
        <w:jc w:val="both"/>
        <w:rPr>
          <w:b/>
          <w:bCs/>
          <w:color w:val="000000"/>
        </w:rPr>
      </w:pPr>
      <w:r w:rsidRPr="00F62C22">
        <w:t>Actiunea disciplinara este redactata de consilierul desemnat potrivit prevederilor art. 2</w:t>
      </w:r>
      <w:r>
        <w:t>6</w:t>
      </w:r>
      <w:r w:rsidRPr="00F62C22">
        <w:t xml:space="preserve"> alin. (</w:t>
      </w:r>
      <w:r>
        <w:t>4</w:t>
      </w:r>
      <w:r w:rsidRPr="00F62C22">
        <w:t xml:space="preserve">) lit. b). </w:t>
      </w:r>
    </w:p>
    <w:p w14:paraId="3C51C633"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t>Proiectul</w:t>
      </w:r>
      <w:r w:rsidRPr="00F62C22">
        <w:t xml:space="preserve"> actiunii disciplinare se inainteaza decanului baroului sau, dupa caz, Presedintelui U.N.B.R., in termen de 48 de ore de la redactare. </w:t>
      </w:r>
      <w:r>
        <w:t>Dacă este de acorde cu acesta, d</w:t>
      </w:r>
      <w:r w:rsidRPr="00F62C22">
        <w:t xml:space="preserve">ecanul baroului sau, dupa caz, Presedintele UNBR, ori in lipsa acestora, prodecanul sau persoana anume desemnata semneaza actiunea disciplinara, semnatura fiind opozabila </w:t>
      </w:r>
      <w:r>
        <w:t>C</w:t>
      </w:r>
      <w:r w:rsidRPr="00F62C22">
        <w:t xml:space="preserve">onsiliului in numele caruia se semneaza. In </w:t>
      </w:r>
      <w:r>
        <w:t>cazul</w:t>
      </w:r>
      <w:r w:rsidRPr="00F62C22">
        <w:t xml:space="preserve"> in care autorul sesizarii este decanul ori Presedintele U.N.B.R., actiunea disciplinara se semneaza de prodecan sau de </w:t>
      </w:r>
      <w:r>
        <w:t xml:space="preserve">un </w:t>
      </w:r>
      <w:r w:rsidRPr="00F62C22">
        <w:t>Vicepresedinte</w:t>
      </w:r>
      <w:r>
        <w:t xml:space="preserve"> al</w:t>
      </w:r>
      <w:r w:rsidRPr="00F62C22">
        <w:t xml:space="preserve"> U.N.B.R.;</w:t>
      </w:r>
      <w:r w:rsidRPr="00F62C22">
        <w:rPr>
          <w:b/>
          <w:bCs/>
          <w:color w:val="000000"/>
        </w:rPr>
        <w:t xml:space="preserve"> </w:t>
      </w:r>
    </w:p>
    <w:p w14:paraId="282D63E7"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In termen de cel mult 3 zile de la data semnarii actiunii disciplinare, aceasta este transmisa de catre decan sau, respectiv, Presedintele U.N.B.R. </w:t>
      </w:r>
      <w:r>
        <w:t>instanţei disciplinare competente</w:t>
      </w:r>
      <w:r w:rsidRPr="00F62C22">
        <w:t>, unde este inregistrata in registrul general, impreuna cu dosarul cauzei.</w:t>
      </w:r>
      <w:r w:rsidRPr="00F62C22">
        <w:rPr>
          <w:b/>
          <w:bCs/>
          <w:color w:val="000000"/>
        </w:rPr>
        <w:t xml:space="preserve"> </w:t>
      </w:r>
    </w:p>
    <w:p w14:paraId="705E526E"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Inregistrarea actiunii disciplinare la </w:t>
      </w:r>
      <w:r>
        <w:t>instanţa disciplinară</w:t>
      </w:r>
      <w:r w:rsidRPr="00F62C22">
        <w:t xml:space="preserve"> intrerupe termenul de prescriptie a exercitarii actiunii disciplinare. </w:t>
      </w:r>
    </w:p>
    <w:p w14:paraId="6D8D4B08"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Dupa inregistrarea actiunii disciplinare, se constituie dosarul disciplinar, care primeste un numar unic.</w:t>
      </w:r>
      <w:r w:rsidRPr="00F62C22">
        <w:rPr>
          <w:b/>
          <w:bCs/>
          <w:color w:val="000000"/>
        </w:rPr>
        <w:t xml:space="preserve"> </w:t>
      </w:r>
    </w:p>
    <w:p w14:paraId="60846286"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Prescriptia actiunii disciplinare</w:t>
      </w:r>
    </w:p>
    <w:p w14:paraId="51C488D1" w14:textId="77777777" w:rsidR="006D7B1E" w:rsidRPr="00F62C22" w:rsidRDefault="006D7B1E" w:rsidP="008709DE">
      <w:pPr>
        <w:jc w:val="both"/>
      </w:pPr>
      <w:r w:rsidRPr="00F62C22">
        <w:lastRenderedPageBreak/>
        <w:t>În toate cazurile, acţiunea disciplinară poate fi exercitată în termen de cel mult un an de la data săvârşirii abaterii.</w:t>
      </w:r>
    </w:p>
    <w:p w14:paraId="7BC1A778"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Pr>
          <w:b/>
        </w:rPr>
        <w:t>S</w:t>
      </w:r>
      <w:r w:rsidRPr="00F62C22">
        <w:rPr>
          <w:b/>
        </w:rPr>
        <w:t>uspendarea actiunii disciplinare</w:t>
      </w:r>
    </w:p>
    <w:p w14:paraId="4F4295DD"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Suspendarea procedurii disciplinare se poate dispune in orice faza a procesului disciplinar:</w:t>
      </w:r>
      <w:r w:rsidRPr="00F62C22">
        <w:rPr>
          <w:b/>
          <w:bCs/>
          <w:color w:val="000000"/>
        </w:rPr>
        <w:t xml:space="preserve"> </w:t>
      </w:r>
    </w:p>
    <w:p w14:paraId="487C0F15" w14:textId="77777777" w:rsidR="006D7B1E" w:rsidRPr="00F62C22" w:rsidRDefault="006D7B1E" w:rsidP="00487DF4">
      <w:pPr>
        <w:pStyle w:val="Listparagraf"/>
        <w:widowControl w:val="0"/>
        <w:numPr>
          <w:ilvl w:val="0"/>
          <w:numId w:val="45"/>
        </w:numPr>
        <w:tabs>
          <w:tab w:val="left" w:pos="1276"/>
        </w:tabs>
        <w:autoSpaceDE w:val="0"/>
        <w:autoSpaceDN w:val="0"/>
        <w:adjustRightInd w:val="0"/>
        <w:ind w:left="1276" w:hanging="425"/>
        <w:jc w:val="both"/>
        <w:rPr>
          <w:color w:val="000000"/>
        </w:rPr>
      </w:pPr>
      <w:r w:rsidRPr="00F62C22">
        <w:t xml:space="preserve">cand dezlegarea actiunii disciplinare depinde in tot sau in parte de existenta sau inexistenta unui drept ce formeaza obiectul unei alte judecati, </w:t>
      </w:r>
    </w:p>
    <w:p w14:paraId="5A5B83A0" w14:textId="77777777" w:rsidR="006D7B1E" w:rsidRPr="00F62C22" w:rsidRDefault="006D7B1E" w:rsidP="00487DF4">
      <w:pPr>
        <w:pStyle w:val="Listparagraf"/>
        <w:widowControl w:val="0"/>
        <w:numPr>
          <w:ilvl w:val="0"/>
          <w:numId w:val="45"/>
        </w:numPr>
        <w:tabs>
          <w:tab w:val="left" w:pos="1276"/>
        </w:tabs>
        <w:autoSpaceDE w:val="0"/>
        <w:autoSpaceDN w:val="0"/>
        <w:adjustRightInd w:val="0"/>
        <w:ind w:left="1276" w:hanging="425"/>
        <w:jc w:val="both"/>
        <w:rPr>
          <w:color w:val="000000"/>
        </w:rPr>
      </w:pPr>
      <w:r w:rsidRPr="00F62C22">
        <w:t>cand s-a inceput actiunea penala pentru o infractiune care ar putea avea o inraurire hotaratoare asupra deciziei ce urmeaza a fi data;</w:t>
      </w:r>
      <w:r w:rsidRPr="00F62C22">
        <w:rPr>
          <w:color w:val="000000"/>
        </w:rPr>
        <w:t xml:space="preserve"> </w:t>
      </w:r>
    </w:p>
    <w:p w14:paraId="03D579A7" w14:textId="77777777" w:rsidR="006D7B1E" w:rsidRPr="00F62C22" w:rsidRDefault="006D7B1E" w:rsidP="00487DF4">
      <w:pPr>
        <w:pStyle w:val="Listparagraf"/>
        <w:widowControl w:val="0"/>
        <w:numPr>
          <w:ilvl w:val="0"/>
          <w:numId w:val="45"/>
        </w:numPr>
        <w:tabs>
          <w:tab w:val="left" w:pos="1276"/>
        </w:tabs>
        <w:autoSpaceDE w:val="0"/>
        <w:autoSpaceDN w:val="0"/>
        <w:adjustRightInd w:val="0"/>
        <w:ind w:left="1276" w:hanging="425"/>
        <w:jc w:val="both"/>
        <w:rPr>
          <w:color w:val="000000"/>
        </w:rPr>
      </w:pPr>
      <w:r w:rsidRPr="00F62C22">
        <w:t>in alte cazuri prevazute de lege.</w:t>
      </w:r>
      <w:r w:rsidRPr="00F62C22">
        <w:rPr>
          <w:color w:val="000000"/>
        </w:rPr>
        <w:t xml:space="preserve"> </w:t>
      </w:r>
    </w:p>
    <w:p w14:paraId="2FA8BE0E"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Suspendarea procedurii disciplinare se dispune prin </w:t>
      </w:r>
      <w:r>
        <w:t>decizie</w:t>
      </w:r>
      <w:r w:rsidRPr="00F62C22">
        <w:t xml:space="preserve"> a </w:t>
      </w:r>
      <w:r>
        <w:t>C</w:t>
      </w:r>
      <w:r w:rsidRPr="00F62C22">
        <w:t>onsiliul</w:t>
      </w:r>
      <w:r>
        <w:t>ui</w:t>
      </w:r>
      <w:r w:rsidRPr="00F62C22">
        <w:t>, in faza cercetarii prealabile, sau prin incheiere a instantei disciplinare, in faza de judecata disciplinara.</w:t>
      </w:r>
      <w:r w:rsidRPr="00F62C22">
        <w:rPr>
          <w:b/>
          <w:bCs/>
          <w:color w:val="000000"/>
        </w:rPr>
        <w:t xml:space="preserve"> </w:t>
      </w:r>
    </w:p>
    <w:p w14:paraId="778FF660"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Asupra masurii suspendarii, organul care a dispus masura poate reveni, motivat, prin act simetric celui prin care a dispus initial suspendarea.</w:t>
      </w:r>
      <w:r w:rsidRPr="00F62C22">
        <w:rPr>
          <w:b/>
          <w:bCs/>
          <w:color w:val="000000"/>
        </w:rPr>
        <w:t xml:space="preserve"> </w:t>
      </w:r>
    </w:p>
    <w:p w14:paraId="68EBB22A" w14:textId="77777777" w:rsidR="006D7B1E"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Pe perioada suspendării, cursul termenului de prescriptie a actiunii disciplinare este </w:t>
      </w:r>
      <w:ins w:id="324" w:author="Dan Oancea" w:date="2016-09-18T04:08:00Z">
        <w:r w:rsidR="007439C7">
          <w:t>suspendat</w:t>
        </w:r>
      </w:ins>
      <w:del w:id="325" w:author="Dan Oancea" w:date="2016-09-18T04:08:00Z">
        <w:r w:rsidRPr="00F62C22" w:rsidDel="007439C7">
          <w:delText>oprit</w:delText>
        </w:r>
      </w:del>
      <w:r w:rsidRPr="00F62C22">
        <w:t>. Cursul termenului se reia după soluţionarea definitivă a cauzei</w:t>
      </w:r>
      <w:r>
        <w:t xml:space="preserve"> care a determinat suspendarea</w:t>
      </w:r>
      <w:commentRangeStart w:id="326"/>
      <w:r w:rsidRPr="00F62C22">
        <w:t>.</w:t>
      </w:r>
      <w:commentRangeEnd w:id="326"/>
      <w:r w:rsidR="00A1414D">
        <w:rPr>
          <w:rStyle w:val="Referincomentariu"/>
        </w:rPr>
        <w:commentReference w:id="326"/>
      </w:r>
      <w:r w:rsidRPr="00F62C22">
        <w:rPr>
          <w:b/>
          <w:bCs/>
          <w:color w:val="000000"/>
        </w:rPr>
        <w:t xml:space="preserve"> </w:t>
      </w:r>
    </w:p>
    <w:p w14:paraId="351EE7AD"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Nulitatea actiunii disciplinare</w:t>
      </w:r>
    </w:p>
    <w:p w14:paraId="7DAA9955"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Actiunea disciplinara este nula </w:t>
      </w:r>
      <w:r>
        <w:t>dacă</w:t>
      </w:r>
      <w:r w:rsidRPr="00F62C22">
        <w:t>:</w:t>
      </w:r>
      <w:r w:rsidRPr="00F62C22">
        <w:rPr>
          <w:b/>
          <w:bCs/>
          <w:color w:val="000000"/>
        </w:rPr>
        <w:t xml:space="preserve"> </w:t>
      </w:r>
    </w:p>
    <w:p w14:paraId="14C948A5" w14:textId="77777777" w:rsidR="006D7B1E" w:rsidRPr="00414B06" w:rsidRDefault="006D7B1E" w:rsidP="00487DF4">
      <w:pPr>
        <w:pStyle w:val="Listparagraf"/>
        <w:widowControl w:val="0"/>
        <w:numPr>
          <w:ilvl w:val="0"/>
          <w:numId w:val="34"/>
        </w:numPr>
        <w:tabs>
          <w:tab w:val="left" w:pos="1276"/>
        </w:tabs>
        <w:autoSpaceDE w:val="0"/>
        <w:autoSpaceDN w:val="0"/>
        <w:adjustRightInd w:val="0"/>
        <w:ind w:left="1276" w:hanging="425"/>
        <w:jc w:val="both"/>
        <w:rPr>
          <w:color w:val="000000"/>
        </w:rPr>
      </w:pPr>
      <w:r w:rsidRPr="00F62C22">
        <w:t>nu a fost efectuata ancheta disciplinara prealabila de catre consilierul delegat desemnat;</w:t>
      </w:r>
    </w:p>
    <w:p w14:paraId="08F491AD" w14:textId="77777777" w:rsidR="006D7B1E" w:rsidRPr="00F62C22" w:rsidRDefault="006D7B1E" w:rsidP="00487DF4">
      <w:pPr>
        <w:pStyle w:val="Listparagraf"/>
        <w:widowControl w:val="0"/>
        <w:numPr>
          <w:ilvl w:val="0"/>
          <w:numId w:val="34"/>
        </w:numPr>
        <w:tabs>
          <w:tab w:val="left" w:pos="1276"/>
        </w:tabs>
        <w:autoSpaceDE w:val="0"/>
        <w:autoSpaceDN w:val="0"/>
        <w:adjustRightInd w:val="0"/>
        <w:ind w:left="1276" w:hanging="425"/>
        <w:jc w:val="both"/>
        <w:rPr>
          <w:color w:val="000000"/>
        </w:rPr>
      </w:pPr>
      <w:r w:rsidRPr="00F62C22">
        <w:t>lipseste referatul consilierului delegat;</w:t>
      </w:r>
      <w:r w:rsidRPr="00F62C22">
        <w:rPr>
          <w:color w:val="000000"/>
        </w:rPr>
        <w:t xml:space="preserve"> </w:t>
      </w:r>
    </w:p>
    <w:p w14:paraId="29854203" w14:textId="77777777" w:rsidR="006D7B1E" w:rsidRPr="00F62C22" w:rsidRDefault="006D7B1E" w:rsidP="00487DF4">
      <w:pPr>
        <w:pStyle w:val="Listparagraf"/>
        <w:widowControl w:val="0"/>
        <w:numPr>
          <w:ilvl w:val="0"/>
          <w:numId w:val="34"/>
        </w:numPr>
        <w:tabs>
          <w:tab w:val="left" w:pos="1276"/>
        </w:tabs>
        <w:autoSpaceDE w:val="0"/>
        <w:autoSpaceDN w:val="0"/>
        <w:adjustRightInd w:val="0"/>
        <w:ind w:left="1276" w:hanging="425"/>
        <w:jc w:val="both"/>
        <w:rPr>
          <w:color w:val="000000"/>
        </w:rPr>
      </w:pPr>
      <w:r w:rsidRPr="00F62C22">
        <w:t>nu exista decizia Consiliului prin care se hotaraste exercitarea actiunii disciplinare;</w:t>
      </w:r>
      <w:r w:rsidRPr="00F62C22">
        <w:rPr>
          <w:color w:val="000000"/>
        </w:rPr>
        <w:t xml:space="preserve"> </w:t>
      </w:r>
    </w:p>
    <w:p w14:paraId="78422E59" w14:textId="77777777" w:rsidR="006D7B1E" w:rsidRPr="00F62C22" w:rsidRDefault="006D7B1E" w:rsidP="00487DF4">
      <w:pPr>
        <w:pStyle w:val="Listparagraf"/>
        <w:widowControl w:val="0"/>
        <w:numPr>
          <w:ilvl w:val="0"/>
          <w:numId w:val="34"/>
        </w:numPr>
        <w:tabs>
          <w:tab w:val="left" w:pos="1276"/>
        </w:tabs>
        <w:autoSpaceDE w:val="0"/>
        <w:autoSpaceDN w:val="0"/>
        <w:adjustRightInd w:val="0"/>
        <w:ind w:left="1276" w:hanging="425"/>
        <w:jc w:val="both"/>
        <w:rPr>
          <w:color w:val="000000"/>
        </w:rPr>
      </w:pPr>
      <w:r w:rsidRPr="00F62C22">
        <w:rPr>
          <w:color w:val="000000"/>
        </w:rPr>
        <w:t xml:space="preserve">se constata existenta unei cauze de incompatibilitate ce priveste pe consilierul delegat, membrii </w:t>
      </w:r>
      <w:r>
        <w:rPr>
          <w:color w:val="000000"/>
        </w:rPr>
        <w:t>c</w:t>
      </w:r>
      <w:r w:rsidRPr="00F62C22">
        <w:rPr>
          <w:color w:val="000000"/>
        </w:rPr>
        <w:t xml:space="preserve">onsiliului </w:t>
      </w:r>
      <w:r>
        <w:rPr>
          <w:color w:val="000000"/>
        </w:rPr>
        <w:t>b</w:t>
      </w:r>
      <w:r w:rsidRPr="00F62C22">
        <w:rPr>
          <w:color w:val="000000"/>
        </w:rPr>
        <w:t xml:space="preserve">aroului sau ori pe consilierul desemnat sa redacteze actiunea disciplinara. </w:t>
      </w:r>
    </w:p>
    <w:p w14:paraId="1DF9148E" w14:textId="77777777" w:rsidR="006D7B1E" w:rsidRPr="00F62C22" w:rsidRDefault="006D7B1E" w:rsidP="00487DF4">
      <w:pPr>
        <w:pStyle w:val="Listparagraf"/>
        <w:widowControl w:val="0"/>
        <w:numPr>
          <w:ilvl w:val="1"/>
          <w:numId w:val="1"/>
        </w:numPr>
        <w:autoSpaceDE w:val="0"/>
        <w:autoSpaceDN w:val="0"/>
        <w:adjustRightInd w:val="0"/>
        <w:ind w:left="1276" w:hanging="425"/>
        <w:jc w:val="both"/>
        <w:rPr>
          <w:b/>
          <w:bCs/>
          <w:color w:val="000000"/>
        </w:rPr>
      </w:pPr>
      <w:r w:rsidRPr="00F62C22">
        <w:rPr>
          <w:color w:val="000000"/>
        </w:rPr>
        <w:t xml:space="preserve">In situatia unor omisiuni, acestea pot fi remediate, cel tarziu pana la primul termen de judecata, de consilierul care a redactat actiunea disciplinara sau de un alt consilier desemnat prin decizie a </w:t>
      </w:r>
      <w:r>
        <w:rPr>
          <w:color w:val="000000"/>
        </w:rPr>
        <w:t>C</w:t>
      </w:r>
      <w:r w:rsidRPr="00F62C22">
        <w:rPr>
          <w:color w:val="000000"/>
        </w:rPr>
        <w:t>onsiliul</w:t>
      </w:r>
      <w:r>
        <w:rPr>
          <w:color w:val="000000"/>
        </w:rPr>
        <w:t>ui</w:t>
      </w:r>
      <w:r w:rsidRPr="00F62C22">
        <w:rPr>
          <w:color w:val="000000"/>
        </w:rPr>
        <w:t>.</w:t>
      </w:r>
      <w:r w:rsidRPr="00F62C22">
        <w:rPr>
          <w:b/>
          <w:bCs/>
          <w:color w:val="000000"/>
        </w:rPr>
        <w:t xml:space="preserve"> </w:t>
      </w:r>
    </w:p>
    <w:p w14:paraId="779647C0"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Stingerea actiunii disciplinare</w:t>
      </w:r>
    </w:p>
    <w:p w14:paraId="5B4B8B7B" w14:textId="77777777" w:rsidR="006D7B1E" w:rsidRPr="00F62C22" w:rsidRDefault="006D7B1E" w:rsidP="008709DE">
      <w:pPr>
        <w:jc w:val="both"/>
      </w:pPr>
      <w:r w:rsidRPr="00F62C22">
        <w:t>Actiunea disciplinara se stinge in cazul:</w:t>
      </w:r>
    </w:p>
    <w:p w14:paraId="7C32DBE6" w14:textId="77777777" w:rsidR="006D7B1E" w:rsidRPr="00F62C22" w:rsidRDefault="006D7B1E" w:rsidP="00487DF4">
      <w:pPr>
        <w:pStyle w:val="Listparagraf"/>
        <w:widowControl w:val="0"/>
        <w:numPr>
          <w:ilvl w:val="0"/>
          <w:numId w:val="35"/>
        </w:numPr>
        <w:tabs>
          <w:tab w:val="left" w:pos="1276"/>
        </w:tabs>
        <w:autoSpaceDE w:val="0"/>
        <w:autoSpaceDN w:val="0"/>
        <w:adjustRightInd w:val="0"/>
        <w:ind w:left="1276" w:hanging="425"/>
        <w:jc w:val="both"/>
        <w:rPr>
          <w:color w:val="000000"/>
        </w:rPr>
      </w:pPr>
      <w:r w:rsidRPr="00F62C22">
        <w:t>clasarii cauzei;</w:t>
      </w:r>
      <w:r w:rsidRPr="00F62C22">
        <w:rPr>
          <w:color w:val="000000"/>
        </w:rPr>
        <w:t xml:space="preserve"> </w:t>
      </w:r>
    </w:p>
    <w:p w14:paraId="462B0E2D" w14:textId="77777777" w:rsidR="006D7B1E" w:rsidRPr="00F62C22" w:rsidRDefault="006D7B1E" w:rsidP="00487DF4">
      <w:pPr>
        <w:pStyle w:val="Listparagraf"/>
        <w:widowControl w:val="0"/>
        <w:numPr>
          <w:ilvl w:val="0"/>
          <w:numId w:val="35"/>
        </w:numPr>
        <w:tabs>
          <w:tab w:val="left" w:pos="1276"/>
        </w:tabs>
        <w:autoSpaceDE w:val="0"/>
        <w:autoSpaceDN w:val="0"/>
        <w:adjustRightInd w:val="0"/>
        <w:ind w:left="1276" w:hanging="425"/>
        <w:jc w:val="both"/>
        <w:rPr>
          <w:color w:val="000000"/>
        </w:rPr>
      </w:pPr>
      <w:r w:rsidRPr="00F62C22">
        <w:t>renuntarii titularului actiunii disciplinare;</w:t>
      </w:r>
      <w:r w:rsidRPr="00F62C22">
        <w:rPr>
          <w:color w:val="000000"/>
        </w:rPr>
        <w:t xml:space="preserve"> </w:t>
      </w:r>
    </w:p>
    <w:p w14:paraId="7CCBA57E" w14:textId="77777777" w:rsidR="006D7B1E" w:rsidDel="007439C7" w:rsidRDefault="006D7B1E" w:rsidP="00487DF4">
      <w:pPr>
        <w:pStyle w:val="Listparagraf"/>
        <w:widowControl w:val="0"/>
        <w:numPr>
          <w:ilvl w:val="0"/>
          <w:numId w:val="35"/>
        </w:numPr>
        <w:tabs>
          <w:tab w:val="left" w:pos="1276"/>
        </w:tabs>
        <w:autoSpaceDE w:val="0"/>
        <w:autoSpaceDN w:val="0"/>
        <w:adjustRightInd w:val="0"/>
        <w:ind w:left="1276" w:hanging="425"/>
        <w:jc w:val="both"/>
        <w:rPr>
          <w:del w:id="327" w:author="Dan Oancea" w:date="2016-09-18T04:13:00Z"/>
          <w:color w:val="000000"/>
        </w:rPr>
      </w:pPr>
      <w:del w:id="328" w:author="Dan Oancea" w:date="2016-09-18T04:13:00Z">
        <w:r w:rsidRPr="00F62C22" w:rsidDel="007439C7">
          <w:delText>ramanerii definitive a hotararii disciplinare</w:delText>
        </w:r>
        <w:commentRangeStart w:id="329"/>
        <w:r w:rsidRPr="00F62C22" w:rsidDel="007439C7">
          <w:delText>;</w:delText>
        </w:r>
      </w:del>
      <w:commentRangeEnd w:id="329"/>
      <w:r w:rsidR="002D7A0B">
        <w:rPr>
          <w:rStyle w:val="Referincomentariu"/>
        </w:rPr>
        <w:commentReference w:id="329"/>
      </w:r>
      <w:del w:id="330" w:author="Dan Oancea" w:date="2016-09-18T04:13:00Z">
        <w:r w:rsidRPr="00F62C22" w:rsidDel="007439C7">
          <w:rPr>
            <w:color w:val="000000"/>
          </w:rPr>
          <w:delText xml:space="preserve"> </w:delText>
        </w:r>
      </w:del>
    </w:p>
    <w:p w14:paraId="2B98C81D" w14:textId="77777777" w:rsidR="006D7B1E" w:rsidRDefault="006D7B1E" w:rsidP="00487DF4">
      <w:pPr>
        <w:pStyle w:val="Listparagraf"/>
        <w:widowControl w:val="0"/>
        <w:numPr>
          <w:ilvl w:val="0"/>
          <w:numId w:val="35"/>
        </w:numPr>
        <w:tabs>
          <w:tab w:val="left" w:pos="1276"/>
        </w:tabs>
        <w:autoSpaceDE w:val="0"/>
        <w:autoSpaceDN w:val="0"/>
        <w:adjustRightInd w:val="0"/>
        <w:ind w:left="1276" w:hanging="425"/>
        <w:jc w:val="both"/>
        <w:rPr>
          <w:color w:val="000000"/>
        </w:rPr>
      </w:pPr>
      <w:r w:rsidRPr="00F62C22">
        <w:t>decesului avocatului cercetat.</w:t>
      </w:r>
      <w:r w:rsidRPr="00F62C22">
        <w:rPr>
          <w:color w:val="000000"/>
        </w:rPr>
        <w:t xml:space="preserve"> </w:t>
      </w:r>
    </w:p>
    <w:p w14:paraId="1F41C566" w14:textId="77777777" w:rsidR="006D7B1E" w:rsidRPr="00F62C22" w:rsidRDefault="006D7B1E" w:rsidP="004612C2">
      <w:pPr>
        <w:pStyle w:val="Titlu1"/>
        <w:rPr>
          <w:rFonts w:ascii="Times New Roman" w:hAnsi="Times New Roman"/>
          <w:color w:val="auto"/>
          <w:kern w:val="32"/>
          <w:sz w:val="24"/>
          <w:szCs w:val="24"/>
        </w:rPr>
      </w:pPr>
      <w:r w:rsidRPr="00F62C22">
        <w:rPr>
          <w:rFonts w:ascii="Times New Roman" w:hAnsi="Times New Roman"/>
          <w:color w:val="auto"/>
          <w:sz w:val="24"/>
          <w:szCs w:val="24"/>
        </w:rPr>
        <w:t>CAPITOLUL 7. JUDECATA DISCIPLINARA IN PRIMA INSTANTA</w:t>
      </w:r>
    </w:p>
    <w:p w14:paraId="393E8AC2" w14:textId="77777777" w:rsidR="006D7B1E" w:rsidRPr="00F62C22" w:rsidRDefault="006D7B1E" w:rsidP="008709DE">
      <w:pPr>
        <w:jc w:val="center"/>
        <w:rPr>
          <w:b/>
        </w:rPr>
      </w:pPr>
    </w:p>
    <w:p w14:paraId="2F5E10DD"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Limitele investirii instantei disciplinare</w:t>
      </w:r>
    </w:p>
    <w:p w14:paraId="46B9C6B3"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Instanta disciplinara este investita in limitele actelor, faptelor si persoanelor indicate in actiunea disciplinara si se poate pronunta numai cu privire la acestea.</w:t>
      </w:r>
      <w:r w:rsidRPr="00F62C22">
        <w:rPr>
          <w:b/>
          <w:bCs/>
          <w:color w:val="000000"/>
        </w:rPr>
        <w:t xml:space="preserve"> </w:t>
      </w:r>
    </w:p>
    <w:p w14:paraId="6008A7C1"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Membrii completului de judecata au obligatia ca in activitatea de judecata sa se abtina de la orice acte sau fapte care ar putea pune in discutie obiectivitatea judecatii disciplinare.</w:t>
      </w:r>
      <w:r w:rsidRPr="00F62C22">
        <w:rPr>
          <w:b/>
          <w:bCs/>
          <w:color w:val="000000"/>
        </w:rPr>
        <w:t xml:space="preserve"> </w:t>
      </w:r>
    </w:p>
    <w:p w14:paraId="47187213" w14:textId="77777777" w:rsidR="00916EF3" w:rsidRPr="00916EF3" w:rsidRDefault="006D7B1E" w:rsidP="004E1E97">
      <w:pPr>
        <w:pStyle w:val="Listparagraf"/>
        <w:widowControl w:val="0"/>
        <w:numPr>
          <w:ilvl w:val="1"/>
          <w:numId w:val="1"/>
        </w:numPr>
        <w:autoSpaceDE w:val="0"/>
        <w:autoSpaceDN w:val="0"/>
        <w:adjustRightInd w:val="0"/>
        <w:jc w:val="both"/>
        <w:rPr>
          <w:ins w:id="331" w:author="Dan Oancea" w:date="2016-09-18T04:13:00Z"/>
          <w:b/>
          <w:bCs/>
          <w:color w:val="000000"/>
        </w:rPr>
      </w:pPr>
      <w:r w:rsidRPr="00F62C22">
        <w:rPr>
          <w:color w:val="000000"/>
        </w:rPr>
        <w:t xml:space="preserve">In situatia in care, pe parcursul judecarii actiunii disciplinare se impune schimbarea temeiului juridic indicat in actiunea disciplinara, </w:t>
      </w:r>
      <w:r>
        <w:rPr>
          <w:color w:val="000000"/>
        </w:rPr>
        <w:t>instanţa disciplinară</w:t>
      </w:r>
      <w:r w:rsidRPr="00F62C22">
        <w:rPr>
          <w:color w:val="000000"/>
        </w:rPr>
        <w:t xml:space="preserve">va pune in discutia partilor </w:t>
      </w:r>
      <w:r w:rsidRPr="00F62C22">
        <w:rPr>
          <w:color w:val="000000"/>
        </w:rPr>
        <w:lastRenderedPageBreak/>
        <w:t>schimbarea temeiului juridic, fara ca schimbarea acestuia sa poate duce la modificarea sau completarea actiunii  disciplinare</w:t>
      </w:r>
      <w:ins w:id="332" w:author="Dan Oancea" w:date="2016-09-18T04:13:00Z">
        <w:r w:rsidR="00916EF3">
          <w:rPr>
            <w:color w:val="000000"/>
          </w:rPr>
          <w:t>.</w:t>
        </w:r>
      </w:ins>
    </w:p>
    <w:p w14:paraId="0FDD3060" w14:textId="77777777" w:rsidR="006D7B1E" w:rsidRDefault="00916EF3" w:rsidP="004E1E97">
      <w:pPr>
        <w:pStyle w:val="Listparagraf"/>
        <w:widowControl w:val="0"/>
        <w:numPr>
          <w:ilvl w:val="1"/>
          <w:numId w:val="1"/>
        </w:numPr>
        <w:autoSpaceDE w:val="0"/>
        <w:autoSpaceDN w:val="0"/>
        <w:adjustRightInd w:val="0"/>
        <w:jc w:val="both"/>
        <w:rPr>
          <w:b/>
          <w:bCs/>
          <w:color w:val="000000"/>
        </w:rPr>
      </w:pPr>
      <w:ins w:id="333" w:author="Dan Oancea" w:date="2016-09-18T04:14:00Z">
        <w:r>
          <w:rPr>
            <w:color w:val="000000"/>
          </w:rPr>
          <w:t xml:space="preserve">Instanța disciplinară nu este ținută în decizia sa de </w:t>
        </w:r>
      </w:ins>
      <w:ins w:id="334" w:author="Dan Oancea" w:date="2016-09-18T04:15:00Z">
        <w:r>
          <w:rPr>
            <w:color w:val="000000"/>
          </w:rPr>
          <w:t>sancțiun</w:t>
        </w:r>
      </w:ins>
      <w:ins w:id="335" w:author="Dan Oancea" w:date="2016-09-18T14:43:00Z">
        <w:r w:rsidR="00F4417B">
          <w:rPr>
            <w:color w:val="000000"/>
          </w:rPr>
          <w:t>ea</w:t>
        </w:r>
      </w:ins>
      <w:ins w:id="336" w:author="Dan Oancea" w:date="2016-09-18T04:15:00Z">
        <w:r>
          <w:rPr>
            <w:color w:val="000000"/>
          </w:rPr>
          <w:t xml:space="preserve"> propus</w:t>
        </w:r>
      </w:ins>
      <w:ins w:id="337" w:author="Dan Oancea" w:date="2016-09-18T14:43:00Z">
        <w:r w:rsidR="00F4417B">
          <w:rPr>
            <w:color w:val="000000"/>
          </w:rPr>
          <w:t>ă</w:t>
        </w:r>
      </w:ins>
      <w:ins w:id="338" w:author="Dan Oancea" w:date="2016-09-18T04:15:00Z">
        <w:r>
          <w:rPr>
            <w:color w:val="000000"/>
          </w:rPr>
          <w:t xml:space="preserve"> de titularul a</w:t>
        </w:r>
      </w:ins>
      <w:ins w:id="339" w:author="Dan Oancea" w:date="2016-09-18T14:42:00Z">
        <w:r w:rsidR="00F4417B">
          <w:rPr>
            <w:color w:val="000000"/>
          </w:rPr>
          <w:t>c</w:t>
        </w:r>
      </w:ins>
      <w:ins w:id="340" w:author="Dan Oancea" w:date="2016-09-18T04:15:00Z">
        <w:r>
          <w:rPr>
            <w:color w:val="000000"/>
          </w:rPr>
          <w:t>țiunii disciplinare</w:t>
        </w:r>
      </w:ins>
      <w:commentRangeStart w:id="341"/>
      <w:r w:rsidR="006D7B1E" w:rsidRPr="00F62C22">
        <w:rPr>
          <w:i/>
          <w:color w:val="000000"/>
        </w:rPr>
        <w:t>.</w:t>
      </w:r>
      <w:commentRangeEnd w:id="341"/>
      <w:r w:rsidR="002D7A0B">
        <w:rPr>
          <w:rStyle w:val="Referincomentariu"/>
        </w:rPr>
        <w:commentReference w:id="341"/>
      </w:r>
      <w:r w:rsidR="006D7B1E" w:rsidRPr="00F62C22">
        <w:rPr>
          <w:b/>
          <w:bCs/>
          <w:color w:val="000000"/>
        </w:rPr>
        <w:t xml:space="preserve"> </w:t>
      </w:r>
    </w:p>
    <w:p w14:paraId="339594D0"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Partile procesului disciplinar</w:t>
      </w:r>
    </w:p>
    <w:p w14:paraId="0C7AC369"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Partile in judecata actiunii disciplinare sunt:</w:t>
      </w:r>
      <w:r w:rsidRPr="00F62C22">
        <w:rPr>
          <w:b/>
          <w:bCs/>
          <w:color w:val="000000"/>
        </w:rPr>
        <w:t xml:space="preserve"> </w:t>
      </w:r>
    </w:p>
    <w:p w14:paraId="5CA7506F" w14:textId="77777777" w:rsidR="006D7B1E" w:rsidRPr="00F62C22" w:rsidRDefault="006D7B1E" w:rsidP="00487DF4">
      <w:pPr>
        <w:pStyle w:val="Listparagraf"/>
        <w:widowControl w:val="0"/>
        <w:numPr>
          <w:ilvl w:val="0"/>
          <w:numId w:val="36"/>
        </w:numPr>
        <w:tabs>
          <w:tab w:val="left" w:pos="1276"/>
        </w:tabs>
        <w:autoSpaceDE w:val="0"/>
        <w:autoSpaceDN w:val="0"/>
        <w:adjustRightInd w:val="0"/>
        <w:ind w:left="1276" w:hanging="425"/>
        <w:jc w:val="both"/>
        <w:rPr>
          <w:color w:val="000000"/>
        </w:rPr>
      </w:pPr>
      <w:r w:rsidRPr="00F62C22">
        <w:t>Consiliul baroului sau, respectiv, Consiliul U.N.B.R., prin decan sau, respectiv, Presedintele U.N.B.R., care are intotdeauna calitatea de reclamant.;</w:t>
      </w:r>
      <w:r w:rsidRPr="00F62C22">
        <w:rPr>
          <w:color w:val="000000"/>
        </w:rPr>
        <w:t xml:space="preserve"> </w:t>
      </w:r>
    </w:p>
    <w:p w14:paraId="19C5A27F" w14:textId="77777777" w:rsidR="006D7B1E" w:rsidRPr="00F62C22" w:rsidRDefault="006D7B1E" w:rsidP="00487DF4">
      <w:pPr>
        <w:pStyle w:val="Listparagraf"/>
        <w:widowControl w:val="0"/>
        <w:numPr>
          <w:ilvl w:val="0"/>
          <w:numId w:val="36"/>
        </w:numPr>
        <w:tabs>
          <w:tab w:val="left" w:pos="1276"/>
        </w:tabs>
        <w:autoSpaceDE w:val="0"/>
        <w:autoSpaceDN w:val="0"/>
        <w:adjustRightInd w:val="0"/>
        <w:ind w:left="1276" w:hanging="425"/>
        <w:jc w:val="both"/>
        <w:rPr>
          <w:color w:val="000000"/>
        </w:rPr>
      </w:pPr>
      <w:r w:rsidRPr="00F62C22">
        <w:t>avocatul cercetat, care are intotdeauna calitatea de parat.</w:t>
      </w:r>
      <w:r w:rsidRPr="00F62C22">
        <w:rPr>
          <w:color w:val="000000"/>
        </w:rPr>
        <w:t xml:space="preserve"> </w:t>
      </w:r>
    </w:p>
    <w:p w14:paraId="4DF79264"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In cazul in care actiunea disciplinara vizeaza mai multi avocati, cauza va fi unica, formandu-se un singur dosar, care va fi solutionat dupa regulile co-participarii procesuale pasive, printr-o decizie. In cazul in care pe rolul </w:t>
      </w:r>
      <w:r>
        <w:t>instanţei disciplinare</w:t>
      </w:r>
      <w:r w:rsidRPr="00F62C22">
        <w:t xml:space="preserve"> se afla mai multe dosare in aceeasi faza procesuala, intre care exista o legatura de conexitate, conform criteriilor instituite de codul de procedura civila, pentru o eficienta solutionare a cauzelor, </w:t>
      </w:r>
      <w:r>
        <w:t>aceasta</w:t>
      </w:r>
      <w:r w:rsidRPr="00F62C22">
        <w:t xml:space="preserve"> p</w:t>
      </w:r>
      <w:r>
        <w:t>oate</w:t>
      </w:r>
      <w:r w:rsidRPr="00F62C22">
        <w:t xml:space="preserve"> dispune reunirea acestora, urmand </w:t>
      </w:r>
      <w:r>
        <w:t xml:space="preserve">a fi </w:t>
      </w:r>
      <w:r w:rsidRPr="00F62C22">
        <w:t>pronuntata o decizie unica.</w:t>
      </w:r>
      <w:r w:rsidRPr="00F62C22">
        <w:rPr>
          <w:b/>
          <w:bCs/>
          <w:color w:val="000000"/>
        </w:rPr>
        <w:t xml:space="preserve"> </w:t>
      </w:r>
    </w:p>
    <w:p w14:paraId="2DB7DF45"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rPr>
          <w:color w:val="000000"/>
        </w:rPr>
        <w:t xml:space="preserve">In </w:t>
      </w:r>
      <w:r>
        <w:rPr>
          <w:color w:val="000000"/>
        </w:rPr>
        <w:t>cazul</w:t>
      </w:r>
      <w:r w:rsidRPr="00F62C22">
        <w:rPr>
          <w:color w:val="000000"/>
        </w:rPr>
        <w:t xml:space="preserve"> in care abaterea disciplinara a fost savarsita de avocati apartinand unor barouri diferite, sau in situatia in care unul dintre avocatii </w:t>
      </w:r>
      <w:r>
        <w:rPr>
          <w:color w:val="000000"/>
        </w:rPr>
        <w:t>cercetaţi</w:t>
      </w:r>
      <w:r w:rsidRPr="00F62C22">
        <w:rPr>
          <w:color w:val="000000"/>
        </w:rPr>
        <w:t xml:space="preserve"> detine o calitate </w:t>
      </w:r>
      <w:r>
        <w:rPr>
          <w:color w:val="000000"/>
        </w:rPr>
        <w:t xml:space="preserve">care atrage </w:t>
      </w:r>
      <w:r w:rsidRPr="00F62C22">
        <w:rPr>
          <w:color w:val="000000"/>
        </w:rPr>
        <w:t>competenta Comisiei centrale de disciplina, oricare parte va putea sesiza Comisia centrala de disciplina, care va dispune, prin incheiere motivata, reunirea cauzei in favoarea primei instante disciplinare sesizate sau, in cea de-a doua situatie, retinerea cauzei la nivelul comisiei centrale de disciplina.</w:t>
      </w:r>
      <w:r w:rsidRPr="00F62C22">
        <w:rPr>
          <w:b/>
          <w:bCs/>
          <w:color w:val="000000"/>
        </w:rPr>
        <w:t xml:space="preserve"> </w:t>
      </w:r>
    </w:p>
    <w:p w14:paraId="01FD24D9"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 xml:space="preserve">Citarea si comunicarea actelor de procedura. </w:t>
      </w:r>
    </w:p>
    <w:p w14:paraId="677B56F2"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Procedura de citare în faţa instanţelor disciplinare se face in conformitate cu dispozitiile art. 283 alin. (2) din Statutul profesiei de avocat.</w:t>
      </w:r>
      <w:r w:rsidRPr="00F62C22">
        <w:rPr>
          <w:b/>
          <w:bCs/>
          <w:color w:val="000000"/>
        </w:rPr>
        <w:t xml:space="preserve"> </w:t>
      </w:r>
    </w:p>
    <w:p w14:paraId="01C37203" w14:textId="77777777" w:rsidR="00F4417B" w:rsidRPr="00F4417B" w:rsidRDefault="006D7B1E" w:rsidP="004E1E97">
      <w:pPr>
        <w:pStyle w:val="Listparagraf"/>
        <w:widowControl w:val="0"/>
        <w:numPr>
          <w:ilvl w:val="1"/>
          <w:numId w:val="1"/>
        </w:numPr>
        <w:autoSpaceDE w:val="0"/>
        <w:autoSpaceDN w:val="0"/>
        <w:adjustRightInd w:val="0"/>
        <w:jc w:val="both"/>
        <w:rPr>
          <w:ins w:id="342" w:author="Dan Oancea" w:date="2016-09-18T14:45:00Z"/>
          <w:b/>
          <w:bCs/>
          <w:color w:val="000000"/>
        </w:rPr>
      </w:pPr>
      <w:r w:rsidRPr="00F62C22">
        <w:t>În cazul în care comunicarea potrivit alineatului precedent nu este posibilă, sau avocatul cercetat a indicat un domiciliu ales, procedura de citare şi comunicare se realizeaza în conformitate cu regulile privitoare la citarea şi comunicarea actelor de procedură cuprinse în Codul de procedură civilă.</w:t>
      </w:r>
    </w:p>
    <w:p w14:paraId="41F99D61" w14:textId="77777777" w:rsidR="00767C3E" w:rsidRPr="00F4417B" w:rsidRDefault="00F4417B" w:rsidP="004E1E97">
      <w:pPr>
        <w:pStyle w:val="Listparagraf"/>
        <w:widowControl w:val="0"/>
        <w:numPr>
          <w:ilvl w:val="1"/>
          <w:numId w:val="1"/>
        </w:numPr>
        <w:autoSpaceDE w:val="0"/>
        <w:autoSpaceDN w:val="0"/>
        <w:adjustRightInd w:val="0"/>
        <w:jc w:val="both"/>
        <w:rPr>
          <w:ins w:id="343" w:author="Dan Oancea" w:date="2016-09-18T04:19:00Z"/>
          <w:b/>
          <w:bCs/>
        </w:rPr>
      </w:pPr>
      <w:ins w:id="344" w:author="Dan Oancea" w:date="2016-09-18T14:46:00Z">
        <w:r w:rsidRPr="00F4417B">
          <w:rPr>
            <w:bCs/>
          </w:rPr>
          <w:t xml:space="preserve">Procedura de citare se considera indeplinita </w:t>
        </w:r>
      </w:ins>
      <w:ins w:id="345" w:author="Dan Oancea" w:date="2016-09-18T14:47:00Z">
        <w:r>
          <w:rPr>
            <w:bCs/>
          </w:rPr>
          <w:t xml:space="preserve">și eventualele vicii de procedură sunt acoperite </w:t>
        </w:r>
      </w:ins>
      <w:ins w:id="346" w:author="Dan Oancea" w:date="2016-09-18T14:46:00Z">
        <w:r w:rsidRPr="00F4417B">
          <w:rPr>
            <w:bCs/>
          </w:rPr>
          <w:t xml:space="preserve">daca avocatul cercetat se prezinta personal </w:t>
        </w:r>
        <w:r>
          <w:rPr>
            <w:bCs/>
          </w:rPr>
          <w:t xml:space="preserve">prin </w:t>
        </w:r>
        <w:r w:rsidRPr="00F4417B">
          <w:rPr>
            <w:bCs/>
          </w:rPr>
          <w:t>reprezenta</w:t>
        </w:r>
      </w:ins>
      <w:ins w:id="347" w:author="Dan Oancea" w:date="2016-09-18T14:47:00Z">
        <w:r>
          <w:rPr>
            <w:bCs/>
          </w:rPr>
          <w:t>n</w:t>
        </w:r>
      </w:ins>
      <w:ins w:id="348" w:author="Dan Oancea" w:date="2016-09-18T14:46:00Z">
        <w:r w:rsidRPr="00F4417B">
          <w:rPr>
            <w:bCs/>
          </w:rPr>
          <w:t>t sau trimite un punct de vedere scris</w:t>
        </w:r>
        <w:commentRangeStart w:id="349"/>
        <w:r w:rsidRPr="00F4417B">
          <w:rPr>
            <w:bCs/>
          </w:rPr>
          <w:t>.</w:t>
        </w:r>
      </w:ins>
      <w:commentRangeEnd w:id="349"/>
      <w:ins w:id="350" w:author="Dan Oancea" w:date="2016-09-19T13:25:00Z">
        <w:r w:rsidR="002D7A0B">
          <w:rPr>
            <w:rStyle w:val="Referincomentariu"/>
          </w:rPr>
          <w:commentReference w:id="349"/>
        </w:r>
      </w:ins>
    </w:p>
    <w:p w14:paraId="2017663D"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Pregatirea sedintei</w:t>
      </w:r>
    </w:p>
    <w:p w14:paraId="3CB9EE07" w14:textId="77777777" w:rsidR="006D7B1E" w:rsidRDefault="006D7B1E" w:rsidP="008709DE">
      <w:pPr>
        <w:jc w:val="both"/>
        <w:rPr>
          <w:color w:val="000000"/>
        </w:rPr>
      </w:pPr>
      <w:r w:rsidRPr="00F62C22">
        <w:rPr>
          <w:color w:val="000000"/>
        </w:rPr>
        <w:t xml:space="preserve">Preşedintele </w:t>
      </w:r>
      <w:r>
        <w:rPr>
          <w:color w:val="000000"/>
        </w:rPr>
        <w:t>instanţei disciplinare</w:t>
      </w:r>
      <w:r w:rsidRPr="00F62C22">
        <w:rPr>
          <w:color w:val="000000"/>
        </w:rPr>
        <w:t xml:space="preserve"> stabileste de îndată termen de judecată, cu citarea partilor, respectiv a avocatului </w:t>
      </w:r>
      <w:r>
        <w:rPr>
          <w:color w:val="000000"/>
        </w:rPr>
        <w:t xml:space="preserve">cercetat </w:t>
      </w:r>
      <w:r w:rsidRPr="00F62C22">
        <w:rPr>
          <w:color w:val="000000"/>
        </w:rPr>
        <w:t>si a organului profesiei care a exercitat acţiunea; daca apreciaza ca este necesar, din oficiu sau la cererea partilor, el poate dispune citarea autorului sesizarii, a martorilor ori a expertilor.</w:t>
      </w:r>
    </w:p>
    <w:p w14:paraId="43ED6167"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 xml:space="preserve">Desfasurarea procesului disciplinar </w:t>
      </w:r>
    </w:p>
    <w:p w14:paraId="04BE849D"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În faţa instanţei disciplinare avocatul </w:t>
      </w:r>
      <w:r>
        <w:t xml:space="preserve">cercetat </w:t>
      </w:r>
      <w:r w:rsidRPr="00F62C22">
        <w:t>se înfăţişeaza personal sau poate cere judecata in lipsa.</w:t>
      </w:r>
      <w:r w:rsidRPr="00F62C22">
        <w:rPr>
          <w:b/>
          <w:bCs/>
          <w:color w:val="000000"/>
        </w:rPr>
        <w:t xml:space="preserve"> </w:t>
      </w:r>
    </w:p>
    <w:p w14:paraId="1BF2267F" w14:textId="77777777" w:rsidR="006D7B1E"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În cursul sedinţelor de judecata, avocatul </w:t>
      </w:r>
      <w:r>
        <w:t xml:space="preserve">cercetat </w:t>
      </w:r>
      <w:r w:rsidRPr="00F62C22">
        <w:t xml:space="preserve">poate fi asistat </w:t>
      </w:r>
      <w:ins w:id="351" w:author="Dan Oancea" w:date="2016-09-18T14:49:00Z">
        <w:r w:rsidR="00513C18">
          <w:t xml:space="preserve">sau reprezentat </w:t>
        </w:r>
      </w:ins>
      <w:r w:rsidRPr="00F62C22">
        <w:t>de un alt avocat</w:t>
      </w:r>
      <w:commentRangeStart w:id="352"/>
      <w:r w:rsidRPr="00F62C22">
        <w:t>.</w:t>
      </w:r>
      <w:commentRangeEnd w:id="352"/>
      <w:r w:rsidR="002D7A0B">
        <w:rPr>
          <w:rStyle w:val="Referincomentariu"/>
        </w:rPr>
        <w:commentReference w:id="352"/>
      </w:r>
      <w:r w:rsidRPr="00F62C22">
        <w:rPr>
          <w:b/>
          <w:bCs/>
          <w:color w:val="000000"/>
        </w:rPr>
        <w:t xml:space="preserve"> </w:t>
      </w:r>
    </w:p>
    <w:p w14:paraId="33BB971A"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lastRenderedPageBreak/>
        <w:t>Şedinţa instanţei disciplinare nu este publică nici în etapa cercetării procesului, nici în faza dezbaterilor în fond. Lucrările şedinţei se consemnează într-o încheiere.</w:t>
      </w:r>
      <w:r w:rsidRPr="00F62C22">
        <w:rPr>
          <w:b/>
          <w:bCs/>
          <w:color w:val="000000"/>
        </w:rPr>
        <w:t xml:space="preserve"> </w:t>
      </w:r>
    </w:p>
    <w:p w14:paraId="3EA0866E"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Lipsa părţii regulat citat</w:t>
      </w:r>
      <w:r>
        <w:t>e</w:t>
      </w:r>
      <w:r w:rsidRPr="00F62C22">
        <w:t xml:space="preserve"> nu împiedică judecata, instanţa disciplinară putându-se pronunţa pe baza actelor şi a dovezilor administrate în cauză.</w:t>
      </w:r>
      <w:r w:rsidRPr="00F62C22">
        <w:rPr>
          <w:b/>
          <w:bCs/>
          <w:color w:val="000000"/>
        </w:rPr>
        <w:t xml:space="preserve"> </w:t>
      </w:r>
    </w:p>
    <w:p w14:paraId="2F51F677"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In fata instantei disciplinare pot fi admise orice mijloace de proba pertinente solutionarii actiunii disciplinare, dintre cele prevazute de codul de procedura civila.</w:t>
      </w:r>
      <w:r w:rsidRPr="00F62C22">
        <w:rPr>
          <w:b/>
          <w:bCs/>
          <w:color w:val="000000"/>
        </w:rPr>
        <w:t xml:space="preserve"> </w:t>
      </w:r>
    </w:p>
    <w:p w14:paraId="7668F829" w14:textId="77777777" w:rsidR="006D7B1E" w:rsidRPr="00AD5304" w:rsidRDefault="006D7B1E" w:rsidP="004E1E97">
      <w:pPr>
        <w:pStyle w:val="Listparagraf"/>
        <w:widowControl w:val="0"/>
        <w:numPr>
          <w:ilvl w:val="1"/>
          <w:numId w:val="1"/>
        </w:numPr>
        <w:autoSpaceDE w:val="0"/>
        <w:autoSpaceDN w:val="0"/>
        <w:adjustRightInd w:val="0"/>
        <w:jc w:val="both"/>
        <w:rPr>
          <w:b/>
          <w:bCs/>
          <w:color w:val="000000"/>
        </w:rPr>
      </w:pPr>
      <w:r w:rsidRPr="00F62C22">
        <w:t>Instanţa disciplinară pronunţă incheieri preparatorii si interlocutorii in cursul desfasurarii procedurii disciplinare si solutioneaza cauza printr-o decizie disciplinară.</w:t>
      </w:r>
    </w:p>
    <w:p w14:paraId="3405414B" w14:textId="77777777" w:rsidR="003D1605" w:rsidRPr="003D1605" w:rsidRDefault="006D7B1E" w:rsidP="004E1E97">
      <w:pPr>
        <w:pStyle w:val="Listparagraf"/>
        <w:widowControl w:val="0"/>
        <w:numPr>
          <w:ilvl w:val="1"/>
          <w:numId w:val="1"/>
        </w:numPr>
        <w:autoSpaceDE w:val="0"/>
        <w:autoSpaceDN w:val="0"/>
        <w:adjustRightInd w:val="0"/>
        <w:jc w:val="both"/>
        <w:rPr>
          <w:ins w:id="353" w:author="Dan Oancea" w:date="2016-09-18T14:59:00Z"/>
          <w:b/>
          <w:bCs/>
          <w:color w:val="000000"/>
        </w:rPr>
      </w:pPr>
      <w:r w:rsidRPr="00F62C22">
        <w:t>Instanţa disciplinară hotărăşte cu majoritate de voturi.</w:t>
      </w:r>
    </w:p>
    <w:p w14:paraId="48A6B296" w14:textId="77777777" w:rsidR="006D7B1E" w:rsidRDefault="003D1605" w:rsidP="004E1E97">
      <w:pPr>
        <w:pStyle w:val="Listparagraf"/>
        <w:widowControl w:val="0"/>
        <w:numPr>
          <w:ilvl w:val="1"/>
          <w:numId w:val="1"/>
        </w:numPr>
        <w:autoSpaceDE w:val="0"/>
        <w:autoSpaceDN w:val="0"/>
        <w:adjustRightInd w:val="0"/>
        <w:jc w:val="both"/>
        <w:rPr>
          <w:b/>
          <w:bCs/>
          <w:color w:val="000000"/>
        </w:rPr>
      </w:pPr>
      <w:ins w:id="354" w:author="Dan Oancea" w:date="2016-09-18T14:59:00Z">
        <w:r>
          <w:t>Instanța disciplinară își desfășoară activitatea la sediul baroului sau, respectiv, al U.N.B.R. Pentru motive temeinice</w:t>
        </w:r>
      </w:ins>
      <w:ins w:id="355" w:author="Dan Oancea" w:date="2016-09-18T15:01:00Z">
        <w:r>
          <w:t xml:space="preserve">, </w:t>
        </w:r>
      </w:ins>
      <w:ins w:id="356" w:author="Dan Oancea" w:date="2016-09-18T14:59:00Z">
        <w:r>
          <w:t>inst</w:t>
        </w:r>
      </w:ins>
      <w:ins w:id="357" w:author="Dan Oancea" w:date="2016-09-18T15:00:00Z">
        <w:r>
          <w:t xml:space="preserve">anța disciplinară poate decide </w:t>
        </w:r>
      </w:ins>
      <w:ins w:id="358" w:author="Dan Oancea" w:date="2016-09-18T15:01:00Z">
        <w:r>
          <w:t>d</w:t>
        </w:r>
      </w:ins>
      <w:ins w:id="359" w:author="Dan Oancea" w:date="2016-09-18T15:00:00Z">
        <w:r>
          <w:t xml:space="preserve">esfășurarea activității într-un </w:t>
        </w:r>
      </w:ins>
      <w:ins w:id="360" w:author="Dan Oancea" w:date="2016-09-18T15:01:00Z">
        <w:r>
          <w:t>a</w:t>
        </w:r>
      </w:ins>
      <w:ins w:id="361" w:author="Dan Oancea" w:date="2016-09-18T15:00:00Z">
        <w:r w:rsidR="00DC377B">
          <w:t>lt loc</w:t>
        </w:r>
      </w:ins>
      <w:commentRangeStart w:id="362"/>
      <w:ins w:id="363" w:author="Dan Oancea" w:date="2016-09-18T14:59:00Z">
        <w:r>
          <w:t>.</w:t>
        </w:r>
      </w:ins>
      <w:commentRangeEnd w:id="362"/>
      <w:ins w:id="364" w:author="Dan Oancea" w:date="2016-09-19T13:26:00Z">
        <w:r w:rsidR="002D7A0B">
          <w:rPr>
            <w:rStyle w:val="Referincomentariu"/>
          </w:rPr>
          <w:commentReference w:id="362"/>
        </w:r>
      </w:ins>
      <w:r w:rsidR="006D7B1E" w:rsidRPr="00F62C22">
        <w:rPr>
          <w:b/>
          <w:bCs/>
          <w:color w:val="000000"/>
        </w:rPr>
        <w:t xml:space="preserve"> </w:t>
      </w:r>
    </w:p>
    <w:p w14:paraId="3E1E0440"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Decizia disciplinara</w:t>
      </w:r>
    </w:p>
    <w:p w14:paraId="2095EA56"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Decizia disciplinara trebuie sa cuprinda:</w:t>
      </w:r>
      <w:r w:rsidRPr="00F62C22">
        <w:rPr>
          <w:b/>
          <w:bCs/>
          <w:color w:val="000000"/>
        </w:rPr>
        <w:t xml:space="preserve"> </w:t>
      </w:r>
    </w:p>
    <w:p w14:paraId="324BABFA" w14:textId="77777777" w:rsidR="00A8089B" w:rsidRPr="00A8089B" w:rsidRDefault="006D7B1E" w:rsidP="00487DF4">
      <w:pPr>
        <w:pStyle w:val="Listparagraf"/>
        <w:widowControl w:val="0"/>
        <w:numPr>
          <w:ilvl w:val="0"/>
          <w:numId w:val="37"/>
        </w:numPr>
        <w:tabs>
          <w:tab w:val="left" w:pos="1276"/>
        </w:tabs>
        <w:autoSpaceDE w:val="0"/>
        <w:autoSpaceDN w:val="0"/>
        <w:adjustRightInd w:val="0"/>
        <w:ind w:left="1276" w:hanging="425"/>
        <w:jc w:val="both"/>
        <w:rPr>
          <w:color w:val="000000"/>
        </w:rPr>
      </w:pPr>
      <w:r w:rsidRPr="00F62C22">
        <w:rPr>
          <w:u w:val="single"/>
        </w:rPr>
        <w:t>P</w:t>
      </w:r>
      <w:r w:rsidRPr="00AD5304">
        <w:rPr>
          <w:u w:val="single"/>
        </w:rPr>
        <w:t>artea introductiva</w:t>
      </w:r>
      <w:r w:rsidRPr="00F62C22">
        <w:t>, ce cuprinde denumirea instantei disciplinare, numarul dosarului, numarul si data deciziei, numele, prenumele si calitatea membrilor completului de judecata, precum si numele si prenumele grefierului, numele si prenumele si, dupa caz, denumirea partilor, numele si prenumele persoanelor care le reprezinta sau le asista, cu aratarea calitatii lor, precum si mentiunea daca acestea au fost prezente</w:t>
      </w:r>
      <w:r w:rsidR="00A8089B">
        <w:t xml:space="preserve"> </w:t>
      </w:r>
      <w:r w:rsidR="00A8089B" w:rsidRPr="00A8089B">
        <w:rPr>
          <w:color w:val="FF0000"/>
        </w:rPr>
        <w:t>sau reprezentate</w:t>
      </w:r>
      <w:r w:rsidRPr="00F62C22">
        <w:t>, au lipsit si, in acest din urma caz, daca au solicitat judecata in lipsa, daca procedura a fost legal indeplinita, obiectul acţiunii disciplinare;</w:t>
      </w:r>
    </w:p>
    <w:p w14:paraId="1C115B48" w14:textId="77777777" w:rsidR="006D7B1E" w:rsidRPr="00F62C22" w:rsidRDefault="006D7B1E" w:rsidP="00487DF4">
      <w:pPr>
        <w:pStyle w:val="Listparagraf"/>
        <w:widowControl w:val="0"/>
        <w:numPr>
          <w:ilvl w:val="0"/>
          <w:numId w:val="37"/>
        </w:numPr>
        <w:tabs>
          <w:tab w:val="left" w:pos="1276"/>
        </w:tabs>
        <w:autoSpaceDE w:val="0"/>
        <w:autoSpaceDN w:val="0"/>
        <w:adjustRightInd w:val="0"/>
        <w:ind w:left="1276" w:hanging="425"/>
        <w:jc w:val="both"/>
        <w:rPr>
          <w:color w:val="000000"/>
        </w:rPr>
      </w:pPr>
      <w:r w:rsidRPr="00F62C22">
        <w:rPr>
          <w:u w:val="single"/>
        </w:rPr>
        <w:t>C</w:t>
      </w:r>
      <w:r w:rsidRPr="00AD5304">
        <w:rPr>
          <w:u w:val="single"/>
        </w:rPr>
        <w:t>onsiderentele</w:t>
      </w:r>
      <w:r w:rsidRPr="00F62C22">
        <w:t>, in care se arata probele ce au fost administrate, cererile, declaratiile si prezentarea pe scurt a sustinerilor partilor, expunerea situatiei de fapt retinuta de instanta pe baza probelor administrate, solutia data si masurile luate de instanta, cu aratarea motivelor de fapt si de drept, aratandu-se atat motivele pentru care s-a admis sau respins actiunea disciplinara, cat si motivele pentru care au fost inlaturate cererile sau sustineri partilor. Opiniile separate vor fi motivate;</w:t>
      </w:r>
      <w:r w:rsidRPr="00F62C22">
        <w:rPr>
          <w:color w:val="000000"/>
        </w:rPr>
        <w:t xml:space="preserve"> </w:t>
      </w:r>
    </w:p>
    <w:p w14:paraId="60E79B3E" w14:textId="77777777" w:rsidR="006D7B1E" w:rsidRPr="00F62C22" w:rsidRDefault="006D7B1E" w:rsidP="00487DF4">
      <w:pPr>
        <w:pStyle w:val="Listparagraf"/>
        <w:widowControl w:val="0"/>
        <w:numPr>
          <w:ilvl w:val="0"/>
          <w:numId w:val="37"/>
        </w:numPr>
        <w:tabs>
          <w:tab w:val="left" w:pos="1276"/>
        </w:tabs>
        <w:autoSpaceDE w:val="0"/>
        <w:autoSpaceDN w:val="0"/>
        <w:adjustRightInd w:val="0"/>
        <w:ind w:left="1276" w:hanging="425"/>
        <w:jc w:val="both"/>
        <w:rPr>
          <w:color w:val="000000"/>
        </w:rPr>
      </w:pPr>
      <w:r w:rsidRPr="00F62C22">
        <w:rPr>
          <w:u w:val="single"/>
        </w:rPr>
        <w:t>D</w:t>
      </w:r>
      <w:r w:rsidRPr="00AD5304">
        <w:rPr>
          <w:u w:val="single"/>
        </w:rPr>
        <w:t>ispozitivul</w:t>
      </w:r>
      <w:r w:rsidRPr="00F62C22">
        <w:t>, in care se arata numele, prenumele, datele de identificare personala, sediul profesional si domiciliul real</w:t>
      </w:r>
      <w:r w:rsidR="00A8089B">
        <w:t>/</w:t>
      </w:r>
      <w:r w:rsidR="00A8089B" w:rsidRPr="00A8089B">
        <w:rPr>
          <w:color w:val="FF0000"/>
        </w:rPr>
        <w:t>legal</w:t>
      </w:r>
      <w:r w:rsidRPr="00A8089B">
        <w:rPr>
          <w:color w:val="FF0000"/>
        </w:rPr>
        <w:t xml:space="preserve"> </w:t>
      </w:r>
      <w:r w:rsidRPr="00F62C22">
        <w:t>sau ales al avocatului cercetat, denumirea si sediul consiliului baroului din care face parte avocatul cercetat, solutia data tuturor cererilor deduse judecatii. In partea finala a dispozitivului se menţionează ca decizia disciplinară este supusa caii de atac a contestatiei in termen de 15 zile de la comunicare, precum si precizarea ca in cazul neatacarii acesteia sau al respingerii contestatiei, decizia devine definitiva si executorie, avand autoritate de lucru judecat fata de parti si organele profesiei;</w:t>
      </w:r>
      <w:r w:rsidRPr="00F62C22">
        <w:rPr>
          <w:color w:val="000000"/>
        </w:rPr>
        <w:t xml:space="preserve"> </w:t>
      </w:r>
    </w:p>
    <w:p w14:paraId="303B7B4E" w14:textId="77777777" w:rsidR="006D7B1E" w:rsidRDefault="006D7B1E" w:rsidP="00487DF4">
      <w:pPr>
        <w:pStyle w:val="Listparagraf"/>
        <w:widowControl w:val="0"/>
        <w:numPr>
          <w:ilvl w:val="0"/>
          <w:numId w:val="37"/>
        </w:numPr>
        <w:tabs>
          <w:tab w:val="left" w:pos="1276"/>
        </w:tabs>
        <w:autoSpaceDE w:val="0"/>
        <w:autoSpaceDN w:val="0"/>
        <w:adjustRightInd w:val="0"/>
        <w:ind w:left="1276" w:hanging="425"/>
        <w:jc w:val="both"/>
        <w:rPr>
          <w:color w:val="000000"/>
        </w:rPr>
      </w:pPr>
      <w:r w:rsidRPr="00F62C22">
        <w:rPr>
          <w:u w:val="single"/>
        </w:rPr>
        <w:t>S</w:t>
      </w:r>
      <w:r w:rsidRPr="00AD5304">
        <w:rPr>
          <w:u w:val="single"/>
        </w:rPr>
        <w:t>emnatura</w:t>
      </w:r>
      <w:r w:rsidRPr="00F62C22">
        <w:t>. Sub sanctiunea nulitatii, decizia disciplinara se semnează de toti membrii completului de judecata si de grefier</w:t>
      </w:r>
      <w:del w:id="365" w:author="Dan Oancea" w:date="2016-09-18T15:03:00Z">
        <w:r w:rsidRPr="00F62C22" w:rsidDel="00DC377B">
          <w:delText>,</w:delText>
        </w:r>
      </w:del>
      <w:r w:rsidRPr="00F62C22">
        <w:t xml:space="preserve">. Daca unul dintre membrii completului de judecata </w:t>
      </w:r>
      <w:ins w:id="366" w:author="Dan Oancea" w:date="2016-09-18T15:03:00Z">
        <w:r w:rsidR="00DC377B">
          <w:t xml:space="preserve">sau grefierul </w:t>
        </w:r>
      </w:ins>
      <w:r w:rsidRPr="00F62C22">
        <w:t>este impiedicat sa semneze decizia, aceasta poate fi semnata de presedintele completului, care intocmeste un referat in care mentionează cauza de împiedicare.</w:t>
      </w:r>
      <w:r w:rsidRPr="00F62C22">
        <w:rPr>
          <w:color w:val="000000"/>
        </w:rPr>
        <w:t xml:space="preserve"> </w:t>
      </w:r>
      <w:ins w:id="367" w:author="Dan Oancea" w:date="2016-09-18T15:04:00Z">
        <w:r w:rsidR="00DC377B">
          <w:rPr>
            <w:color w:val="000000"/>
          </w:rPr>
          <w:t>Dacă împiedicarea îl privește pe președintele completului</w:t>
        </w:r>
      </w:ins>
      <w:ins w:id="368" w:author="Dan Oancea" w:date="2016-09-18T15:05:00Z">
        <w:r w:rsidR="00DC377B">
          <w:rPr>
            <w:color w:val="000000"/>
          </w:rPr>
          <w:t>, decizia este semnată de un membru al completului de judecată desemnat de acesta sau, în caz de  necesitate, de c</w:t>
        </w:r>
      </w:ins>
      <w:ins w:id="369" w:author="Dan Oancea" w:date="2016-09-18T15:06:00Z">
        <w:r w:rsidR="00DC377B">
          <w:rPr>
            <w:color w:val="000000"/>
          </w:rPr>
          <w:t xml:space="preserve">eilalți </w:t>
        </w:r>
      </w:ins>
      <w:ins w:id="370" w:author="Dan Oancea" w:date="2016-09-18T15:05:00Z">
        <w:r w:rsidR="00DC377B">
          <w:rPr>
            <w:color w:val="000000"/>
          </w:rPr>
          <w:t>membri</w:t>
        </w:r>
      </w:ins>
      <w:ins w:id="371" w:author="Dan Oancea" w:date="2016-09-18T15:06:00Z">
        <w:r w:rsidR="00DC377B">
          <w:rPr>
            <w:color w:val="000000"/>
          </w:rPr>
          <w:t xml:space="preserve"> ai completului</w:t>
        </w:r>
        <w:commentRangeStart w:id="372"/>
        <w:r w:rsidR="00DC377B">
          <w:rPr>
            <w:color w:val="000000"/>
          </w:rPr>
          <w:t>.</w:t>
        </w:r>
      </w:ins>
      <w:commentRangeEnd w:id="372"/>
      <w:ins w:id="373" w:author="Dan Oancea" w:date="2016-09-19T13:27:00Z">
        <w:r w:rsidR="002D7A0B">
          <w:rPr>
            <w:rStyle w:val="Referincomentariu"/>
          </w:rPr>
          <w:commentReference w:id="372"/>
        </w:r>
      </w:ins>
    </w:p>
    <w:p w14:paraId="74F63ABF" w14:textId="77777777" w:rsidR="00A163DE" w:rsidRDefault="006D7B1E" w:rsidP="00A163DE">
      <w:pPr>
        <w:pStyle w:val="Listparagraf"/>
        <w:widowControl w:val="0"/>
        <w:numPr>
          <w:ilvl w:val="1"/>
          <w:numId w:val="1"/>
        </w:numPr>
        <w:autoSpaceDE w:val="0"/>
        <w:autoSpaceDN w:val="0"/>
        <w:adjustRightInd w:val="0"/>
        <w:jc w:val="both"/>
        <w:rPr>
          <w:b/>
          <w:bCs/>
          <w:color w:val="000000"/>
        </w:rPr>
      </w:pPr>
      <w:r w:rsidRPr="00F62C22">
        <w:t xml:space="preserve">Decizia se redacteaza in </w:t>
      </w:r>
      <w:ins w:id="374" w:author="Dan Oancea" w:date="2016-09-18T00:26:00Z">
        <w:r w:rsidR="001039B4">
          <w:t xml:space="preserve">atâtea </w:t>
        </w:r>
      </w:ins>
      <w:del w:id="375" w:author="Dan Oancea" w:date="2016-09-18T00:26:00Z">
        <w:r w:rsidRPr="00F62C22" w:rsidDel="001039B4">
          <w:delText xml:space="preserve">cinci </w:delText>
        </w:r>
      </w:del>
      <w:r w:rsidRPr="00F62C22">
        <w:t>exemplare originale</w:t>
      </w:r>
      <w:ins w:id="376" w:author="Dan Oancea" w:date="2016-09-18T00:26:00Z">
        <w:r w:rsidR="001039B4">
          <w:t xml:space="preserve"> câte părți sunt</w:t>
        </w:r>
      </w:ins>
      <w:r w:rsidRPr="00F62C22">
        <w:t xml:space="preserve">, </w:t>
      </w:r>
      <w:ins w:id="377" w:author="Dan Oancea" w:date="2016-09-18T00:27:00Z">
        <w:r w:rsidR="00016180">
          <w:t>la ca</w:t>
        </w:r>
      </w:ins>
      <w:ins w:id="378" w:author="Dan Oancea" w:date="2016-09-18T00:28:00Z">
        <w:r w:rsidR="00016180">
          <w:t>r</w:t>
        </w:r>
      </w:ins>
      <w:ins w:id="379" w:author="Dan Oancea" w:date="2016-09-18T00:27:00Z">
        <w:r w:rsidR="00016180">
          <w:t xml:space="preserve">e se  adaugă </w:t>
        </w:r>
      </w:ins>
      <w:del w:id="380" w:author="Dan Oancea" w:date="2016-09-18T00:28:00Z">
        <w:r w:rsidRPr="00F62C22" w:rsidDel="00016180">
          <w:delText xml:space="preserve">dintre care </w:delText>
        </w:r>
      </w:del>
      <w:r w:rsidRPr="00F62C22">
        <w:t xml:space="preserve">unul </w:t>
      </w:r>
      <w:ins w:id="381" w:author="Dan Oancea" w:date="2016-09-18T00:28:00Z">
        <w:r w:rsidR="00016180">
          <w:t xml:space="preserve">care </w:t>
        </w:r>
      </w:ins>
      <w:r w:rsidRPr="00F62C22">
        <w:t>se ataseaza la dosarul cauzei, un</w:t>
      </w:r>
      <w:ins w:id="382" w:author="Dan Oancea" w:date="2016-09-18T00:29:00Z">
        <w:r w:rsidR="00016180">
          <w:t>ul care se depune</w:t>
        </w:r>
      </w:ins>
      <w:del w:id="383" w:author="Dan Oancea" w:date="2016-09-18T00:29:00Z">
        <w:r w:rsidRPr="00F62C22" w:rsidDel="00016180">
          <w:delText xml:space="preserve"> exemplar</w:delText>
        </w:r>
      </w:del>
      <w:r w:rsidRPr="00F62C22">
        <w:t xml:space="preserve"> la mapa de decizii</w:t>
      </w:r>
      <w:ins w:id="384" w:author="Dan Oancea" w:date="2016-09-18T00:29:00Z">
        <w:r w:rsidR="00016180">
          <w:t xml:space="preserve"> </w:t>
        </w:r>
      </w:ins>
      <w:del w:id="385" w:author="Dan Oancea" w:date="2016-09-18T00:29:00Z">
        <w:r w:rsidRPr="00F62C22" w:rsidDel="00016180">
          <w:delText xml:space="preserve">, cate un exemplar se comunica partilor </w:delText>
        </w:r>
      </w:del>
      <w:r w:rsidRPr="00F62C22">
        <w:t>si un</w:t>
      </w:r>
      <w:ins w:id="386" w:author="Dan Oancea" w:date="2016-09-18T00:29:00Z">
        <w:r w:rsidR="00016180">
          <w:t>ul</w:t>
        </w:r>
      </w:ins>
      <w:r w:rsidRPr="00F62C22">
        <w:t xml:space="preserve"> </w:t>
      </w:r>
      <w:ins w:id="387" w:author="Dan Oancea" w:date="2016-09-18T00:29:00Z">
        <w:r w:rsidR="00016180">
          <w:t>pentru a fi comunicat</w:t>
        </w:r>
      </w:ins>
      <w:del w:id="388" w:author="Dan Oancea" w:date="2016-09-18T00:29:00Z">
        <w:r w:rsidRPr="00F62C22" w:rsidDel="00016180">
          <w:delText>exemplar</w:delText>
        </w:r>
      </w:del>
      <w:r w:rsidRPr="00F62C22">
        <w:t xml:space="preserve"> la U.N.B.R. </w:t>
      </w:r>
      <w:del w:id="389" w:author="Dan Oancea" w:date="2016-09-18T00:29:00Z">
        <w:r w:rsidRPr="00F62C22" w:rsidDel="00016180">
          <w:delText>In cazul in care in cauza exista o parte vatamata, instanţa disciplinară dispune comunicarea către aceasta a unui extras al dispozitivului solutiei pronuntate</w:delText>
        </w:r>
        <w:commentRangeStart w:id="390"/>
        <w:r w:rsidRPr="00F62C22" w:rsidDel="00016180">
          <w:delText>.</w:delText>
        </w:r>
      </w:del>
      <w:commentRangeEnd w:id="390"/>
      <w:r w:rsidR="002D7A0B">
        <w:rPr>
          <w:rStyle w:val="Referincomentariu"/>
        </w:rPr>
        <w:commentReference w:id="390"/>
      </w:r>
      <w:del w:id="391" w:author="Dan Oancea" w:date="2016-09-18T00:29:00Z">
        <w:r w:rsidRPr="00F62C22" w:rsidDel="00016180">
          <w:rPr>
            <w:b/>
            <w:bCs/>
            <w:color w:val="000000"/>
          </w:rPr>
          <w:delText xml:space="preserve"> </w:delText>
        </w:r>
      </w:del>
    </w:p>
    <w:p w14:paraId="2538A24E" w14:textId="77777777" w:rsidR="006D7B1E" w:rsidRDefault="006D7B1E" w:rsidP="004E1E97">
      <w:pPr>
        <w:pStyle w:val="Listparagraf"/>
        <w:widowControl w:val="0"/>
        <w:numPr>
          <w:ilvl w:val="1"/>
          <w:numId w:val="1"/>
        </w:numPr>
        <w:autoSpaceDE w:val="0"/>
        <w:autoSpaceDN w:val="0"/>
        <w:adjustRightInd w:val="0"/>
        <w:jc w:val="both"/>
        <w:rPr>
          <w:b/>
          <w:bCs/>
          <w:color w:val="000000"/>
        </w:rPr>
      </w:pPr>
      <w:r w:rsidRPr="00F62C22">
        <w:t>Prin decizia disciplinara nu se pot anula inscrisuri.</w:t>
      </w:r>
      <w:r w:rsidRPr="00F62C22">
        <w:rPr>
          <w:b/>
          <w:bCs/>
          <w:color w:val="000000"/>
        </w:rPr>
        <w:t xml:space="preserve"> </w:t>
      </w:r>
    </w:p>
    <w:p w14:paraId="08B759FD"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lastRenderedPageBreak/>
        <w:t>Solutii</w:t>
      </w:r>
    </w:p>
    <w:p w14:paraId="7D03F59B"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Instanta disciplinara poate pronunta una din urmatoarele solutii:</w:t>
      </w:r>
      <w:r w:rsidRPr="00F62C22">
        <w:rPr>
          <w:b/>
          <w:bCs/>
          <w:color w:val="000000"/>
        </w:rPr>
        <w:t xml:space="preserve"> </w:t>
      </w:r>
    </w:p>
    <w:p w14:paraId="1BF22C14" w14:textId="77777777" w:rsidR="006D7B1E" w:rsidRPr="00F62C22" w:rsidRDefault="006D7B1E" w:rsidP="00487DF4">
      <w:pPr>
        <w:pStyle w:val="Listparagraf"/>
        <w:widowControl w:val="0"/>
        <w:numPr>
          <w:ilvl w:val="0"/>
          <w:numId w:val="38"/>
        </w:numPr>
        <w:tabs>
          <w:tab w:val="left" w:pos="1276"/>
        </w:tabs>
        <w:autoSpaceDE w:val="0"/>
        <w:autoSpaceDN w:val="0"/>
        <w:adjustRightInd w:val="0"/>
        <w:ind w:left="1276" w:hanging="425"/>
        <w:jc w:val="both"/>
        <w:rPr>
          <w:color w:val="000000"/>
        </w:rPr>
      </w:pPr>
      <w:r w:rsidRPr="00F62C22">
        <w:t>admiterea actiunii disciplinare;</w:t>
      </w:r>
      <w:r w:rsidRPr="00F62C22">
        <w:rPr>
          <w:color w:val="000000"/>
        </w:rPr>
        <w:t xml:space="preserve"> </w:t>
      </w:r>
    </w:p>
    <w:p w14:paraId="3491BCFB" w14:textId="77777777" w:rsidR="006D7B1E" w:rsidRPr="00F62C22" w:rsidRDefault="006D7B1E" w:rsidP="00487DF4">
      <w:pPr>
        <w:pStyle w:val="Listparagraf"/>
        <w:widowControl w:val="0"/>
        <w:numPr>
          <w:ilvl w:val="0"/>
          <w:numId w:val="38"/>
        </w:numPr>
        <w:tabs>
          <w:tab w:val="left" w:pos="1276"/>
        </w:tabs>
        <w:autoSpaceDE w:val="0"/>
        <w:autoSpaceDN w:val="0"/>
        <w:adjustRightInd w:val="0"/>
        <w:ind w:left="1276" w:hanging="425"/>
        <w:jc w:val="both"/>
        <w:rPr>
          <w:color w:val="000000"/>
        </w:rPr>
      </w:pPr>
      <w:r w:rsidRPr="00F62C22">
        <w:t>respingerea actiunii disciplinare;</w:t>
      </w:r>
      <w:r w:rsidRPr="00F62C22">
        <w:rPr>
          <w:color w:val="000000"/>
        </w:rPr>
        <w:t xml:space="preserve"> </w:t>
      </w:r>
    </w:p>
    <w:p w14:paraId="560BA81F" w14:textId="77777777" w:rsidR="006D7B1E" w:rsidRDefault="006D7B1E" w:rsidP="00487DF4">
      <w:pPr>
        <w:pStyle w:val="Listparagraf"/>
        <w:widowControl w:val="0"/>
        <w:numPr>
          <w:ilvl w:val="0"/>
          <w:numId w:val="38"/>
        </w:numPr>
        <w:tabs>
          <w:tab w:val="left" w:pos="1276"/>
        </w:tabs>
        <w:autoSpaceDE w:val="0"/>
        <w:autoSpaceDN w:val="0"/>
        <w:adjustRightInd w:val="0"/>
        <w:ind w:left="1276" w:hanging="425"/>
        <w:jc w:val="both"/>
        <w:rPr>
          <w:color w:val="000000"/>
        </w:rPr>
      </w:pPr>
      <w:r w:rsidRPr="00F62C22">
        <w:t xml:space="preserve">retrimiterea </w:t>
      </w:r>
      <w:ins w:id="392" w:author="Dan Oancea" w:date="2016-09-18T15:07:00Z">
        <w:r w:rsidR="00DC377B">
          <w:t>cauzei</w:t>
        </w:r>
      </w:ins>
      <w:del w:id="393" w:author="Dan Oancea" w:date="2016-09-18T15:07:00Z">
        <w:r w:rsidRPr="00F62C22" w:rsidDel="00DC377B">
          <w:delText>actiunii</w:delText>
        </w:r>
      </w:del>
      <w:r w:rsidRPr="00F62C22">
        <w:t xml:space="preserve"> disciplinare</w:t>
      </w:r>
      <w:del w:id="394" w:author="Dan Oancea" w:date="2016-09-18T15:07:00Z">
        <w:r w:rsidRPr="00F62C22" w:rsidDel="00DC377B">
          <w:delText xml:space="preserve"> si dosarului</w:delText>
        </w:r>
      </w:del>
      <w:r w:rsidRPr="00F62C22">
        <w:t xml:space="preserve"> la Consili</w:t>
      </w:r>
      <w:r>
        <w:t>u</w:t>
      </w:r>
      <w:r w:rsidRPr="00F62C22">
        <w:t xml:space="preserve"> pentru completarea sau refacerea cercetarii prealabile</w:t>
      </w:r>
      <w:commentRangeStart w:id="395"/>
      <w:r w:rsidRPr="00F62C22">
        <w:t>.</w:t>
      </w:r>
      <w:commentRangeEnd w:id="395"/>
      <w:r w:rsidR="002D7A0B">
        <w:rPr>
          <w:rStyle w:val="Referincomentariu"/>
        </w:rPr>
        <w:commentReference w:id="395"/>
      </w:r>
      <w:r w:rsidRPr="00F62C22">
        <w:rPr>
          <w:color w:val="000000"/>
        </w:rPr>
        <w:t xml:space="preserve"> </w:t>
      </w:r>
    </w:p>
    <w:p w14:paraId="183D9D48"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Decizia disciplinară ce solutioneaza in tot sau in parte fondul sau statueaza asupra unei exceptii procesuale ori asupra oricarui alt incident, rămasă definitivă, are autoritate de lucru judecat faţă de părţi şi de organele profesiei cu privire la chestiunea transata.</w:t>
      </w:r>
      <w:r w:rsidRPr="00F62C22">
        <w:rPr>
          <w:b/>
          <w:bCs/>
          <w:color w:val="000000"/>
        </w:rPr>
        <w:t xml:space="preserve"> </w:t>
      </w:r>
    </w:p>
    <w:p w14:paraId="0EC79BD7"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Autoritatea de lucru judecat priveste atat dispozitivul deciziei disciplinare cat si considerentele pe care acesta se sprijina, inclusiv cele prin care s-a solutionat o chestiune incidentala.</w:t>
      </w:r>
      <w:r w:rsidRPr="00F62C22">
        <w:rPr>
          <w:b/>
          <w:bCs/>
          <w:color w:val="000000"/>
        </w:rPr>
        <w:t xml:space="preserve"> </w:t>
      </w:r>
    </w:p>
    <w:p w14:paraId="1AB241ED" w14:textId="77777777" w:rsidR="006D7B1E" w:rsidDel="00DC377B" w:rsidRDefault="006D7B1E" w:rsidP="004E1E97">
      <w:pPr>
        <w:pStyle w:val="Listparagraf"/>
        <w:widowControl w:val="0"/>
        <w:numPr>
          <w:ilvl w:val="1"/>
          <w:numId w:val="1"/>
        </w:numPr>
        <w:autoSpaceDE w:val="0"/>
        <w:autoSpaceDN w:val="0"/>
        <w:adjustRightInd w:val="0"/>
        <w:jc w:val="both"/>
        <w:rPr>
          <w:del w:id="396" w:author="Dan Oancea" w:date="2016-09-18T15:09:00Z"/>
          <w:b/>
          <w:bCs/>
          <w:color w:val="000000"/>
        </w:rPr>
      </w:pPr>
      <w:del w:id="397" w:author="Dan Oancea" w:date="2016-09-18T15:09:00Z">
        <w:r w:rsidRPr="00F62C22" w:rsidDel="00DC377B">
          <w:delText>Decizia vremelnica nu are autoritate de lucru judecat</w:delText>
        </w:r>
        <w:commentRangeStart w:id="398"/>
        <w:r w:rsidRPr="00F62C22" w:rsidDel="00DC377B">
          <w:delText>.</w:delText>
        </w:r>
      </w:del>
      <w:commentRangeEnd w:id="398"/>
      <w:r w:rsidR="002D7A0B">
        <w:rPr>
          <w:rStyle w:val="Referincomentariu"/>
        </w:rPr>
        <w:commentReference w:id="398"/>
      </w:r>
      <w:del w:id="399" w:author="Dan Oancea" w:date="2016-09-18T15:09:00Z">
        <w:r w:rsidRPr="00F62C22" w:rsidDel="00DC377B">
          <w:rPr>
            <w:b/>
            <w:bCs/>
            <w:color w:val="000000"/>
          </w:rPr>
          <w:delText xml:space="preserve"> </w:delText>
        </w:r>
      </w:del>
    </w:p>
    <w:p w14:paraId="4397EB20" w14:textId="77777777" w:rsidR="008521CE" w:rsidRPr="008521CE"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Decizia disciplinara definitiva are </w:t>
      </w:r>
      <w:del w:id="400" w:author="Dan Oancea" w:date="2016-09-18T15:09:00Z">
        <w:r w:rsidRPr="00F62C22" w:rsidDel="00DC377B">
          <w:delText xml:space="preserve">forta probanta a unui inscris autentic si  </w:delText>
        </w:r>
      </w:del>
      <w:r w:rsidRPr="00F62C22">
        <w:t>putere executorie, fiind obligatorie</w:t>
      </w:r>
      <w:commentRangeStart w:id="401"/>
      <w:r w:rsidRPr="00F62C22">
        <w:t>.</w:t>
      </w:r>
      <w:commentRangeEnd w:id="401"/>
      <w:r w:rsidR="002D7A0B">
        <w:rPr>
          <w:rStyle w:val="Referincomentariu"/>
        </w:rPr>
        <w:commentReference w:id="401"/>
      </w:r>
    </w:p>
    <w:p w14:paraId="36241626"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Motive de nulitate a judecatii disciplinare</w:t>
      </w:r>
    </w:p>
    <w:p w14:paraId="21727C62" w14:textId="77777777" w:rsidR="006D7B1E" w:rsidRDefault="00DC377B" w:rsidP="004E1E97">
      <w:pPr>
        <w:pStyle w:val="Listparagraf"/>
        <w:widowControl w:val="0"/>
        <w:numPr>
          <w:ilvl w:val="1"/>
          <w:numId w:val="1"/>
        </w:numPr>
        <w:autoSpaceDE w:val="0"/>
        <w:autoSpaceDN w:val="0"/>
        <w:adjustRightInd w:val="0"/>
        <w:jc w:val="both"/>
        <w:rPr>
          <w:b/>
          <w:bCs/>
          <w:color w:val="000000"/>
        </w:rPr>
      </w:pPr>
      <w:ins w:id="402" w:author="Dan Oancea" w:date="2016-09-18T15:10:00Z">
        <w:r>
          <w:t>Este lovit de nulitate actul de procedură realizat sau decizia disciplinară pronunțată cu înc</w:t>
        </w:r>
      </w:ins>
      <w:ins w:id="403" w:author="Dan Oancea" w:date="2016-09-18T15:11:00Z">
        <w:r>
          <w:t>ă</w:t>
        </w:r>
      </w:ins>
      <w:ins w:id="404" w:author="Dan Oancea" w:date="2016-09-18T15:10:00Z">
        <w:r>
          <w:t>lcarea</w:t>
        </w:r>
      </w:ins>
      <w:del w:id="405" w:author="Dan Oancea" w:date="2016-09-18T15:11:00Z">
        <w:r w:rsidR="006D7B1E" w:rsidRPr="00F62C22" w:rsidDel="00DC377B">
          <w:delText>Judecata disciplinara este lovita de nulitate daca prin nerespectarea</w:delText>
        </w:r>
      </w:del>
      <w:r w:rsidR="006D7B1E" w:rsidRPr="00F62C22">
        <w:t xml:space="preserve"> unei prevederi legale, statutare sau a prezentului </w:t>
      </w:r>
      <w:r w:rsidR="006D7B1E">
        <w:t>r</w:t>
      </w:r>
      <w:r w:rsidR="006D7B1E" w:rsidRPr="00F62C22">
        <w:t>egulament</w:t>
      </w:r>
      <w:ins w:id="406" w:author="Dan Oancea" w:date="2016-09-18T15:11:00Z">
        <w:r>
          <w:t xml:space="preserve">, prin care </w:t>
        </w:r>
      </w:ins>
      <w:r w:rsidR="006D7B1E" w:rsidRPr="00F62C22">
        <w:t xml:space="preserve"> s-a adus partii </w:t>
      </w:r>
      <w:del w:id="407" w:author="Dan Oancea" w:date="2016-09-18T15:11:00Z">
        <w:r w:rsidR="006D7B1E" w:rsidRPr="00F62C22" w:rsidDel="00DC377B">
          <w:delText>vre</w:delText>
        </w:r>
      </w:del>
      <w:r w:rsidR="006D7B1E" w:rsidRPr="00F62C22">
        <w:t xml:space="preserve">o vatamare ce nu poate fi inlaturata decat prin desfiintarea </w:t>
      </w:r>
      <w:ins w:id="408" w:author="Dan Oancea" w:date="2016-09-18T15:11:00Z">
        <w:r>
          <w:t>respectivului actul de proc</w:t>
        </w:r>
      </w:ins>
      <w:ins w:id="409" w:author="Dan Oancea" w:date="2016-09-19T13:31:00Z">
        <w:r w:rsidR="002D7A0B">
          <w:t>ed</w:t>
        </w:r>
      </w:ins>
      <w:ins w:id="410" w:author="Dan Oancea" w:date="2016-09-18T15:11:00Z">
        <w:r>
          <w:t xml:space="preserve">ură sau </w:t>
        </w:r>
      </w:ins>
      <w:r w:rsidR="006D7B1E" w:rsidRPr="00F62C22">
        <w:t>decizi</w:t>
      </w:r>
      <w:ins w:id="411" w:author="Dan Oancea" w:date="2016-09-18T15:11:00Z">
        <w:r>
          <w:t>i</w:t>
        </w:r>
      </w:ins>
      <w:del w:id="412" w:author="Dan Oancea" w:date="2016-09-18T15:11:00Z">
        <w:r w:rsidR="006D7B1E" w:rsidRPr="00F62C22" w:rsidDel="00DC377B">
          <w:delText>ei</w:delText>
        </w:r>
      </w:del>
      <w:r w:rsidR="006D7B1E" w:rsidRPr="00F62C22">
        <w:t xml:space="preserve"> </w:t>
      </w:r>
      <w:ins w:id="413" w:author="Dan Oancea" w:date="2016-09-18T15:12:00Z">
        <w:r>
          <w:t>disciplinare</w:t>
        </w:r>
      </w:ins>
      <w:del w:id="414" w:author="Dan Oancea" w:date="2016-09-18T15:12:00Z">
        <w:r w:rsidR="006D7B1E" w:rsidRPr="00F62C22" w:rsidDel="00DC377B">
          <w:delText>pronunţate</w:delText>
        </w:r>
      </w:del>
      <w:commentRangeStart w:id="415"/>
      <w:r w:rsidR="006D7B1E" w:rsidRPr="00F62C22">
        <w:t>.</w:t>
      </w:r>
      <w:commentRangeEnd w:id="415"/>
      <w:r w:rsidR="002D7A0B">
        <w:rPr>
          <w:rStyle w:val="Referincomentariu"/>
        </w:rPr>
        <w:commentReference w:id="415"/>
      </w:r>
      <w:r w:rsidR="006D7B1E" w:rsidRPr="00F62C22">
        <w:rPr>
          <w:b/>
          <w:bCs/>
          <w:color w:val="000000"/>
        </w:rPr>
        <w:t xml:space="preserve"> </w:t>
      </w:r>
    </w:p>
    <w:p w14:paraId="401A8781"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In cazul nulitatilor expres prevazute, vatamarea este prezumata, partea interesata putand face dovada contrara.</w:t>
      </w:r>
      <w:r w:rsidRPr="00F62C22">
        <w:rPr>
          <w:b/>
          <w:bCs/>
          <w:color w:val="000000"/>
        </w:rPr>
        <w:t xml:space="preserve"> </w:t>
      </w:r>
    </w:p>
    <w:p w14:paraId="54CD39C7" w14:textId="77777777" w:rsidR="006D7B1E" w:rsidRPr="00F62C22" w:rsidDel="00DE4133" w:rsidRDefault="006D7B1E" w:rsidP="004E1E97">
      <w:pPr>
        <w:pStyle w:val="Listparagraf"/>
        <w:widowControl w:val="0"/>
        <w:numPr>
          <w:ilvl w:val="1"/>
          <w:numId w:val="1"/>
        </w:numPr>
        <w:autoSpaceDE w:val="0"/>
        <w:autoSpaceDN w:val="0"/>
        <w:adjustRightInd w:val="0"/>
        <w:jc w:val="both"/>
        <w:rPr>
          <w:del w:id="416" w:author="Dan Oancea" w:date="2016-09-18T15:14:00Z"/>
          <w:b/>
          <w:bCs/>
          <w:color w:val="000000"/>
        </w:rPr>
      </w:pPr>
      <w:del w:id="417" w:author="Dan Oancea" w:date="2016-09-18T15:14:00Z">
        <w:r w:rsidRPr="00F62C22" w:rsidDel="00DE4133">
          <w:delText>Nulitatea nu este conditionata de existenta unei vatamari, avand calitatea unui nulitati absolute, atunci cand sunt incalcate dispozitiile legale ce privesc:</w:delText>
        </w:r>
        <w:r w:rsidRPr="00F62C22" w:rsidDel="00DE4133">
          <w:rPr>
            <w:b/>
            <w:bCs/>
            <w:color w:val="000000"/>
          </w:rPr>
          <w:delText xml:space="preserve"> </w:delText>
        </w:r>
      </w:del>
    </w:p>
    <w:p w14:paraId="602E5FEE" w14:textId="77777777" w:rsidR="006D7B1E" w:rsidRPr="00F62C22" w:rsidDel="00DE4133" w:rsidRDefault="006D7B1E" w:rsidP="00487DF4">
      <w:pPr>
        <w:pStyle w:val="Listparagraf"/>
        <w:widowControl w:val="0"/>
        <w:numPr>
          <w:ilvl w:val="0"/>
          <w:numId w:val="39"/>
        </w:numPr>
        <w:tabs>
          <w:tab w:val="left" w:pos="1276"/>
        </w:tabs>
        <w:autoSpaceDE w:val="0"/>
        <w:autoSpaceDN w:val="0"/>
        <w:adjustRightInd w:val="0"/>
        <w:ind w:left="1276" w:hanging="425"/>
        <w:jc w:val="both"/>
        <w:rPr>
          <w:del w:id="418" w:author="Dan Oancea" w:date="2016-09-18T15:14:00Z"/>
          <w:color w:val="000000"/>
        </w:rPr>
      </w:pPr>
      <w:del w:id="419" w:author="Dan Oancea" w:date="2016-09-18T15:14:00Z">
        <w:r w:rsidRPr="00F62C22" w:rsidDel="00DE4133">
          <w:delText>competenta materiala, teritoriala si personala consiliului baroului si a comisiei de disciplina;</w:delText>
        </w:r>
        <w:r w:rsidRPr="00F62C22" w:rsidDel="00DE4133">
          <w:rPr>
            <w:color w:val="000000"/>
          </w:rPr>
          <w:delText xml:space="preserve"> </w:delText>
        </w:r>
      </w:del>
    </w:p>
    <w:p w14:paraId="6E232917" w14:textId="77777777" w:rsidR="006D7B1E" w:rsidRPr="00F62C22" w:rsidDel="00DE4133" w:rsidRDefault="006D7B1E" w:rsidP="00487DF4">
      <w:pPr>
        <w:pStyle w:val="Listparagraf"/>
        <w:widowControl w:val="0"/>
        <w:numPr>
          <w:ilvl w:val="0"/>
          <w:numId w:val="39"/>
        </w:numPr>
        <w:tabs>
          <w:tab w:val="left" w:pos="1276"/>
        </w:tabs>
        <w:autoSpaceDE w:val="0"/>
        <w:autoSpaceDN w:val="0"/>
        <w:adjustRightInd w:val="0"/>
        <w:ind w:left="1276" w:hanging="425"/>
        <w:jc w:val="both"/>
        <w:rPr>
          <w:del w:id="420" w:author="Dan Oancea" w:date="2016-09-18T15:14:00Z"/>
          <w:color w:val="000000"/>
        </w:rPr>
      </w:pPr>
      <w:del w:id="421" w:author="Dan Oancea" w:date="2016-09-18T15:14:00Z">
        <w:r w:rsidRPr="00F62C22" w:rsidDel="00DE4133">
          <w:delText>citarea avocatului cercetat;</w:delText>
        </w:r>
        <w:r w:rsidRPr="00F62C22" w:rsidDel="00DE4133">
          <w:rPr>
            <w:color w:val="000000"/>
          </w:rPr>
          <w:delText xml:space="preserve"> </w:delText>
        </w:r>
      </w:del>
    </w:p>
    <w:p w14:paraId="55EC4C51" w14:textId="77777777" w:rsidR="006D7B1E" w:rsidRPr="00F62C22" w:rsidDel="00DE4133" w:rsidRDefault="006D7B1E" w:rsidP="00487DF4">
      <w:pPr>
        <w:pStyle w:val="Listparagraf"/>
        <w:widowControl w:val="0"/>
        <w:numPr>
          <w:ilvl w:val="0"/>
          <w:numId w:val="39"/>
        </w:numPr>
        <w:tabs>
          <w:tab w:val="left" w:pos="1276"/>
        </w:tabs>
        <w:autoSpaceDE w:val="0"/>
        <w:autoSpaceDN w:val="0"/>
        <w:adjustRightInd w:val="0"/>
        <w:ind w:left="1276" w:hanging="425"/>
        <w:jc w:val="both"/>
        <w:rPr>
          <w:del w:id="422" w:author="Dan Oancea" w:date="2016-09-18T15:14:00Z"/>
          <w:color w:val="000000"/>
        </w:rPr>
      </w:pPr>
      <w:del w:id="423" w:author="Dan Oancea" w:date="2016-09-18T15:14:00Z">
        <w:r w:rsidRPr="00F62C22" w:rsidDel="00DE4133">
          <w:delText>compunerea si constituirea completului de judecata;</w:delText>
        </w:r>
        <w:r w:rsidRPr="00F62C22" w:rsidDel="00DE4133">
          <w:rPr>
            <w:color w:val="000000"/>
          </w:rPr>
          <w:delText xml:space="preserve"> </w:delText>
        </w:r>
      </w:del>
    </w:p>
    <w:p w14:paraId="6538AE18" w14:textId="77777777" w:rsidR="006D7B1E" w:rsidDel="00DE4133" w:rsidRDefault="006D7B1E" w:rsidP="00FA73A1">
      <w:pPr>
        <w:pStyle w:val="Listparagraf"/>
        <w:widowControl w:val="0"/>
        <w:numPr>
          <w:ilvl w:val="1"/>
          <w:numId w:val="1"/>
        </w:numPr>
        <w:tabs>
          <w:tab w:val="left" w:pos="567"/>
        </w:tabs>
        <w:autoSpaceDE w:val="0"/>
        <w:autoSpaceDN w:val="0"/>
        <w:adjustRightInd w:val="0"/>
        <w:jc w:val="both"/>
        <w:rPr>
          <w:del w:id="424" w:author="Dan Oancea" w:date="2016-09-18T15:15:00Z"/>
          <w:color w:val="000000"/>
        </w:rPr>
      </w:pPr>
      <w:del w:id="425" w:author="Dan Oancea" w:date="2016-09-18T15:15:00Z">
        <w:r w:rsidRPr="00F62C22" w:rsidDel="00DE4133">
          <w:delText>Incalcarea dispozitiilor legale privind cauzele de nulitate poate fi invocată in orice stare a proce</w:delText>
        </w:r>
        <w:r w:rsidDel="00DE4133">
          <w:delText>durii disciplinare,</w:delText>
        </w:r>
        <w:r w:rsidRPr="00F62C22" w:rsidDel="00DE4133">
          <w:delText xml:space="preserve"> cel mai tarziu la prima zi de infatisare sau</w:delText>
        </w:r>
        <w:r w:rsidDel="00DE4133">
          <w:delText>, respectiv,</w:delText>
        </w:r>
        <w:r w:rsidRPr="00F62C22" w:rsidDel="00DE4133">
          <w:delText xml:space="preserve"> la primul termen de judecata dupa survenirea incalcarii</w:delText>
        </w:r>
        <w:commentRangeStart w:id="426"/>
        <w:r w:rsidRPr="00F62C22" w:rsidDel="00DE4133">
          <w:delText>.</w:delText>
        </w:r>
      </w:del>
      <w:commentRangeEnd w:id="426"/>
      <w:r w:rsidR="008F1A60">
        <w:rPr>
          <w:rStyle w:val="Referincomentariu"/>
        </w:rPr>
        <w:commentReference w:id="426"/>
      </w:r>
      <w:del w:id="427" w:author="Dan Oancea" w:date="2016-09-18T15:15:00Z">
        <w:r w:rsidRPr="00F62C22" w:rsidDel="00DE4133">
          <w:rPr>
            <w:b/>
            <w:bCs/>
            <w:color w:val="000000"/>
          </w:rPr>
          <w:delText xml:space="preserve"> </w:delText>
        </w:r>
        <w:r w:rsidRPr="00F62C22" w:rsidDel="00DE4133">
          <w:rPr>
            <w:color w:val="000000"/>
          </w:rPr>
          <w:delText xml:space="preserve"> </w:delText>
        </w:r>
      </w:del>
    </w:p>
    <w:p w14:paraId="4A7BB36C"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 xml:space="preserve">Comunicarea deciziei disciplinare </w:t>
      </w:r>
    </w:p>
    <w:p w14:paraId="069F14DF" w14:textId="77777777" w:rsidR="006D7B1E" w:rsidRDefault="006D7B1E" w:rsidP="008709DE">
      <w:pPr>
        <w:jc w:val="both"/>
      </w:pPr>
      <w:r w:rsidRPr="00F62C22">
        <w:t xml:space="preserve">Decizia disciplinara se comunica avocatului cercetat </w:t>
      </w:r>
      <w:ins w:id="428" w:author="Dan Oancea" w:date="2016-09-18T15:16:00Z">
        <w:r w:rsidR="00DE4133">
          <w:t>potrivit dispozițiilor art. 35 al prezentului regulament</w:t>
        </w:r>
      </w:ins>
      <w:del w:id="429" w:author="Dan Oancea" w:date="2016-09-18T15:16:00Z">
        <w:r w:rsidRPr="00F62C22" w:rsidDel="00DE4133">
          <w:delText>la sediul profesional principal</w:delText>
        </w:r>
        <w:r w:rsidR="00A163DE" w:rsidDel="00DE4133">
          <w:delText>/</w:delText>
        </w:r>
        <w:r w:rsidR="00A163DE" w:rsidRPr="00A163DE" w:rsidDel="00DE4133">
          <w:rPr>
            <w:color w:val="FF0000"/>
          </w:rPr>
          <w:delText>declarat</w:delText>
        </w:r>
        <w:r w:rsidRPr="00A163DE" w:rsidDel="00DE4133">
          <w:rPr>
            <w:color w:val="FF0000"/>
          </w:rPr>
          <w:delText xml:space="preserve"> </w:delText>
        </w:r>
        <w:r w:rsidRPr="00F62C22" w:rsidDel="00DE4133">
          <w:delText>al acestuia, ori la sediul procesual al baroului în care avocatul este înscris, precum şi Preşedintelui U.N.B.R</w:delText>
        </w:r>
      </w:del>
      <w:commentRangeStart w:id="430"/>
      <w:r w:rsidRPr="00F62C22">
        <w:t>.</w:t>
      </w:r>
      <w:commentRangeEnd w:id="430"/>
      <w:r w:rsidR="008F1A60">
        <w:rPr>
          <w:rStyle w:val="Referincomentariu"/>
        </w:rPr>
        <w:commentReference w:id="430"/>
      </w:r>
      <w:r w:rsidRPr="00F62C22">
        <w:t> </w:t>
      </w:r>
    </w:p>
    <w:p w14:paraId="1FF0724D"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Indreptarea erorilor materiale.</w:t>
      </w:r>
      <w:r w:rsidRPr="00F62C22">
        <w:rPr>
          <w:b/>
          <w:bCs/>
          <w:color w:val="000000"/>
        </w:rPr>
        <w:t xml:space="preserve"> </w:t>
      </w:r>
    </w:p>
    <w:p w14:paraId="665DABCB" w14:textId="77777777" w:rsidR="006D7B1E" w:rsidRDefault="00DE4133" w:rsidP="00FA73A1">
      <w:pPr>
        <w:pStyle w:val="Listparagraf"/>
        <w:widowControl w:val="0"/>
        <w:autoSpaceDE w:val="0"/>
        <w:autoSpaceDN w:val="0"/>
        <w:adjustRightInd w:val="0"/>
        <w:ind w:left="0"/>
        <w:jc w:val="both"/>
        <w:rPr>
          <w:b/>
          <w:bCs/>
          <w:color w:val="000000"/>
        </w:rPr>
      </w:pPr>
      <w:ins w:id="431" w:author="Dan Oancea" w:date="2016-09-18T15:17:00Z">
        <w:r>
          <w:t>Cu privire la e</w:t>
        </w:r>
      </w:ins>
      <w:del w:id="432" w:author="Dan Oancea" w:date="2016-09-18T15:18:00Z">
        <w:r w:rsidR="006D7B1E" w:rsidRPr="00F62C22" w:rsidDel="00DE4133">
          <w:delText>E</w:delText>
        </w:r>
      </w:del>
      <w:r w:rsidR="006D7B1E" w:rsidRPr="00F62C22">
        <w:t xml:space="preserve">rorile si omisiunile cu privire la numele, calitatea, sustinerile partilor, precum si orice alte erori materiale ale deciziei disciplinare </w:t>
      </w:r>
      <w:ins w:id="433" w:author="Dan Oancea" w:date="2016-09-18T15:18:00Z">
        <w:r>
          <w:t xml:space="preserve">se aplică, prin asemănare, </w:t>
        </w:r>
      </w:ins>
      <w:ins w:id="434" w:author="Dan Oancea" w:date="2016-09-19T13:55:00Z">
        <w:r w:rsidR="0050217E">
          <w:t>î</w:t>
        </w:r>
        <w:r w:rsidR="0050217E">
          <w:rPr>
            <w:rFonts w:eastAsia="Malgun Gothic" w:hint="eastAsia"/>
            <w:lang w:eastAsia="ko-KR"/>
          </w:rPr>
          <w:t>n ba</w:t>
        </w:r>
        <w:r w:rsidR="0050217E">
          <w:rPr>
            <w:rFonts w:eastAsia="Malgun Gothic"/>
            <w:lang w:eastAsia="ko-KR"/>
          </w:rPr>
          <w:t>z</w:t>
        </w:r>
        <w:r w:rsidR="0050217E">
          <w:rPr>
            <w:rFonts w:eastAsia="Malgun Gothic" w:hint="eastAsia"/>
            <w:lang w:eastAsia="ko-KR"/>
          </w:rPr>
          <w:t xml:space="preserve">a </w:t>
        </w:r>
      </w:ins>
      <w:ins w:id="435" w:author="Dan Oancea" w:date="2016-09-18T15:18:00Z">
        <w:r>
          <w:t>dispozițiil</w:t>
        </w:r>
      </w:ins>
      <w:ins w:id="436" w:author="Dan Oancea" w:date="2016-09-19T13:55:00Z">
        <w:r w:rsidR="0050217E">
          <w:t>or</w:t>
        </w:r>
      </w:ins>
      <w:ins w:id="437" w:author="Dan Oancea" w:date="2016-09-18T15:18:00Z">
        <w:r>
          <w:t xml:space="preserve"> art. 2 alin (2) NCPC</w:t>
        </w:r>
      </w:ins>
      <w:ins w:id="438" w:author="Dan Oancea" w:date="2016-09-19T13:55:00Z">
        <w:r w:rsidR="0050217E">
          <w:t>, prevederile codului de procedură civilă</w:t>
        </w:r>
      </w:ins>
      <w:del w:id="439" w:author="Dan Oancea" w:date="2016-09-18T15:18:00Z">
        <w:r w:rsidR="006D7B1E" w:rsidRPr="00F62C22" w:rsidDel="00DE4133">
          <w:delText>pot fi indreptate din oficiu sau la cerere, prin incheiere data in camera de consiliu, instanta disciplinara hotarand daca este necesara citarea partilor</w:delText>
        </w:r>
      </w:del>
      <w:commentRangeStart w:id="440"/>
      <w:r w:rsidR="006D7B1E" w:rsidRPr="00F62C22">
        <w:t>.</w:t>
      </w:r>
      <w:commentRangeEnd w:id="440"/>
      <w:r w:rsidR="0050217E">
        <w:rPr>
          <w:rStyle w:val="Referincomentariu"/>
        </w:rPr>
        <w:commentReference w:id="440"/>
      </w:r>
      <w:r w:rsidR="006D7B1E" w:rsidRPr="00F62C22">
        <w:rPr>
          <w:b/>
          <w:bCs/>
          <w:color w:val="000000"/>
        </w:rPr>
        <w:t xml:space="preserve"> </w:t>
      </w:r>
    </w:p>
    <w:p w14:paraId="329470F3" w14:textId="77777777" w:rsidR="006D7B1E" w:rsidRPr="00F62C22" w:rsidRDefault="006D7B1E" w:rsidP="002004D7">
      <w:pPr>
        <w:pStyle w:val="Titlu1"/>
        <w:spacing w:after="480"/>
        <w:rPr>
          <w:rFonts w:ascii="Times New Roman" w:hAnsi="Times New Roman"/>
          <w:color w:val="auto"/>
          <w:kern w:val="32"/>
          <w:sz w:val="24"/>
          <w:szCs w:val="24"/>
        </w:rPr>
      </w:pPr>
      <w:r w:rsidRPr="00F62C22">
        <w:rPr>
          <w:rFonts w:ascii="Times New Roman" w:hAnsi="Times New Roman"/>
          <w:color w:val="auto"/>
          <w:sz w:val="24"/>
          <w:szCs w:val="24"/>
        </w:rPr>
        <w:t>CAPITOLUL 8. CONTESTATIA</w:t>
      </w:r>
    </w:p>
    <w:p w14:paraId="03BDEAD4"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Formularea contestatiei</w:t>
      </w:r>
    </w:p>
    <w:p w14:paraId="27E6849C"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Împotriva măsurilor luate prin încheiere în condiţiile art. 90 alin. </w:t>
      </w:r>
      <w:r>
        <w:t xml:space="preserve">(1) şi </w:t>
      </w:r>
      <w:r w:rsidRPr="00F62C22">
        <w:t>(2) din Lege şi împotriva deciziei disciplinare pot formula contestatie:</w:t>
      </w:r>
      <w:r w:rsidRPr="00F62C22">
        <w:rPr>
          <w:b/>
          <w:bCs/>
          <w:color w:val="000000"/>
        </w:rPr>
        <w:t xml:space="preserve"> </w:t>
      </w:r>
    </w:p>
    <w:p w14:paraId="517A13FC" w14:textId="77777777" w:rsidR="006D7B1E" w:rsidRPr="00F62C22" w:rsidRDefault="006D7B1E" w:rsidP="00487DF4">
      <w:pPr>
        <w:pStyle w:val="Listparagraf"/>
        <w:widowControl w:val="0"/>
        <w:numPr>
          <w:ilvl w:val="0"/>
          <w:numId w:val="40"/>
        </w:numPr>
        <w:tabs>
          <w:tab w:val="left" w:pos="1276"/>
        </w:tabs>
        <w:autoSpaceDE w:val="0"/>
        <w:autoSpaceDN w:val="0"/>
        <w:adjustRightInd w:val="0"/>
        <w:ind w:left="1276" w:hanging="425"/>
        <w:jc w:val="both"/>
        <w:rPr>
          <w:color w:val="000000"/>
        </w:rPr>
      </w:pPr>
      <w:r w:rsidRPr="00F62C22">
        <w:t>avocatul cercetat;</w:t>
      </w:r>
      <w:r w:rsidRPr="00F62C22">
        <w:rPr>
          <w:color w:val="000000"/>
        </w:rPr>
        <w:t xml:space="preserve"> </w:t>
      </w:r>
    </w:p>
    <w:p w14:paraId="535D970B" w14:textId="77777777" w:rsidR="006D7B1E" w:rsidRPr="00F62C22" w:rsidRDefault="006D7B1E" w:rsidP="00487DF4">
      <w:pPr>
        <w:pStyle w:val="Listparagraf"/>
        <w:widowControl w:val="0"/>
        <w:numPr>
          <w:ilvl w:val="0"/>
          <w:numId w:val="40"/>
        </w:numPr>
        <w:tabs>
          <w:tab w:val="left" w:pos="1276"/>
        </w:tabs>
        <w:autoSpaceDE w:val="0"/>
        <w:autoSpaceDN w:val="0"/>
        <w:adjustRightInd w:val="0"/>
        <w:ind w:left="1276" w:hanging="425"/>
        <w:jc w:val="both"/>
        <w:rPr>
          <w:color w:val="000000"/>
        </w:rPr>
      </w:pPr>
      <w:r>
        <w:t>C</w:t>
      </w:r>
      <w:r w:rsidRPr="00F62C22">
        <w:t>onsiliul;</w:t>
      </w:r>
      <w:r w:rsidRPr="00F62C22">
        <w:rPr>
          <w:color w:val="000000"/>
        </w:rPr>
        <w:t xml:space="preserve"> </w:t>
      </w:r>
    </w:p>
    <w:p w14:paraId="48785B6F" w14:textId="77777777" w:rsidR="006D7B1E" w:rsidRPr="00F62C22" w:rsidRDefault="006D7B1E" w:rsidP="00487DF4">
      <w:pPr>
        <w:pStyle w:val="Listparagraf"/>
        <w:widowControl w:val="0"/>
        <w:numPr>
          <w:ilvl w:val="0"/>
          <w:numId w:val="40"/>
        </w:numPr>
        <w:tabs>
          <w:tab w:val="left" w:pos="1276"/>
        </w:tabs>
        <w:autoSpaceDE w:val="0"/>
        <w:autoSpaceDN w:val="0"/>
        <w:adjustRightInd w:val="0"/>
        <w:ind w:left="1276" w:hanging="425"/>
        <w:jc w:val="both"/>
        <w:rPr>
          <w:color w:val="000000"/>
        </w:rPr>
      </w:pPr>
      <w:r w:rsidRPr="00F62C22">
        <w:t>decanul baroului sau Preşedintele U.N.B.R.</w:t>
      </w:r>
      <w:r w:rsidRPr="00F62C22">
        <w:rPr>
          <w:color w:val="000000"/>
        </w:rPr>
        <w:t xml:space="preserve"> </w:t>
      </w:r>
    </w:p>
    <w:p w14:paraId="4C589461" w14:textId="77777777" w:rsidR="006D7B1E" w:rsidRPr="008521CE" w:rsidRDefault="006D7B1E" w:rsidP="004E1E97">
      <w:pPr>
        <w:pStyle w:val="Listparagraf"/>
        <w:widowControl w:val="0"/>
        <w:numPr>
          <w:ilvl w:val="1"/>
          <w:numId w:val="1"/>
        </w:numPr>
        <w:autoSpaceDE w:val="0"/>
        <w:autoSpaceDN w:val="0"/>
        <w:adjustRightInd w:val="0"/>
        <w:jc w:val="both"/>
        <w:rPr>
          <w:rStyle w:val="apple-converted-space"/>
          <w:b/>
          <w:bCs/>
          <w:color w:val="000000"/>
        </w:rPr>
      </w:pPr>
      <w:r w:rsidRPr="00F62C22">
        <w:t>Contestatia</w:t>
      </w:r>
      <w:r w:rsidRPr="00F62C22">
        <w:rPr>
          <w:shd w:val="clear" w:color="auto" w:fill="FFFFFF"/>
        </w:rPr>
        <w:t xml:space="preserve"> se depune la secretariatul baroului sau al U.N.B.R., după caz.</w:t>
      </w:r>
      <w:r w:rsidRPr="00F62C22">
        <w:rPr>
          <w:rStyle w:val="apple-converted-space"/>
          <w:shd w:val="clear" w:color="auto" w:fill="FFFFFF"/>
        </w:rPr>
        <w:t> </w:t>
      </w:r>
    </w:p>
    <w:p w14:paraId="7D412C05"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Contestatia poate fi formulata în termen de 15 zile de la data încheierii sau, respectiv, de la comunicarea deciziei disciplinare. </w:t>
      </w:r>
    </w:p>
    <w:p w14:paraId="4842B367" w14:textId="77777777" w:rsidR="006D7B1E"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Contestatia va cuprinde motivele de fapt si de drept, probele invocate si semnatura contestatorului. </w:t>
      </w:r>
      <w:del w:id="441" w:author="Dan Oancea" w:date="2016-09-18T15:19:00Z">
        <w:r w:rsidRPr="00F62C22" w:rsidDel="00DE4133">
          <w:delText>In cazul in care nu sunt indicate motivele contestatiei, la solutionarea acesteia va fi reanalizata cauza, sub toate aspectele</w:delText>
        </w:r>
        <w:commentRangeStart w:id="442"/>
        <w:r w:rsidRPr="00F62C22" w:rsidDel="00DE4133">
          <w:delText>.</w:delText>
        </w:r>
      </w:del>
      <w:commentRangeEnd w:id="442"/>
      <w:r w:rsidR="0050217E">
        <w:rPr>
          <w:rStyle w:val="Referincomentariu"/>
        </w:rPr>
        <w:commentReference w:id="442"/>
      </w:r>
      <w:del w:id="443" w:author="Dan Oancea" w:date="2016-09-18T15:19:00Z">
        <w:r w:rsidRPr="00F62C22" w:rsidDel="00DE4133">
          <w:rPr>
            <w:b/>
            <w:bCs/>
            <w:color w:val="000000"/>
          </w:rPr>
          <w:delText xml:space="preserve"> </w:delText>
        </w:r>
      </w:del>
    </w:p>
    <w:p w14:paraId="41E94C5C"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lastRenderedPageBreak/>
        <w:t>Competenț</w:t>
      </w:r>
      <w:r>
        <w:rPr>
          <w:b/>
        </w:rPr>
        <w:t>a soluţionării contestaţiei</w:t>
      </w:r>
    </w:p>
    <w:p w14:paraId="2E234C60"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Solutionarea contestatiei formulate impotriva deciziei disciplinare a comisiei de disciplina din cadrul baroului este de competenta Comisiei centrale de disciplina, care judeca in complet de 5 membri.</w:t>
      </w:r>
      <w:r w:rsidRPr="00F62C22">
        <w:rPr>
          <w:b/>
          <w:bCs/>
          <w:color w:val="000000"/>
        </w:rPr>
        <w:t xml:space="preserve"> </w:t>
      </w:r>
    </w:p>
    <w:p w14:paraId="1B35C862"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Contestatia</w:t>
      </w:r>
      <w:r>
        <w:t xml:space="preserve"> (recursul)</w:t>
      </w:r>
      <w:r w:rsidRPr="00F62C22">
        <w:t xml:space="preserve"> împotriva deciziei disciplinare a Comisiei centrale de disciplină, ca instanţă de fond, </w:t>
      </w:r>
      <w:r>
        <w:t xml:space="preserve">se </w:t>
      </w:r>
      <w:r w:rsidRPr="00F62C22">
        <w:t>judec</w:t>
      </w:r>
      <w:r>
        <w:t>ă</w:t>
      </w:r>
      <w:r w:rsidRPr="00F62C22">
        <w:t xml:space="preserve"> de Consiliul U.N.B.R.</w:t>
      </w:r>
      <w:r>
        <w:t>,</w:t>
      </w:r>
      <w:r w:rsidRPr="00F62C22">
        <w:t xml:space="preserve"> constituit ca instanţă disciplinară în plenul său, în afară de persoana implicată în cauză.</w:t>
      </w:r>
      <w:r w:rsidRPr="00F62C22">
        <w:rPr>
          <w:b/>
          <w:bCs/>
          <w:color w:val="000000"/>
        </w:rPr>
        <w:t xml:space="preserve"> </w:t>
      </w:r>
    </w:p>
    <w:p w14:paraId="79551258"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Masuri vremelnice</w:t>
      </w:r>
    </w:p>
    <w:p w14:paraId="4FADA364"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În caz de abatere evidentă şi gravă, instanţa disciplinară poate lua măsura suspendării avocatului din exerciţiul profesiei până la judecarea definitivă a cauzei</w:t>
      </w:r>
      <w:r>
        <w:t>, potrivit dispoziţiilor art. 90 alin. (1) şi (2) din Lege</w:t>
      </w:r>
      <w:r w:rsidRPr="00F62C22">
        <w:t xml:space="preserve">. </w:t>
      </w:r>
    </w:p>
    <w:p w14:paraId="5362230C"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Împotriva încheierii prin care s-a luat această măsură se poate declara contestatie</w:t>
      </w:r>
      <w:r>
        <w:t xml:space="preserve"> (</w:t>
      </w:r>
      <w:r w:rsidRPr="00F62C22">
        <w:t>recurs</w:t>
      </w:r>
      <w:r>
        <w:t>)</w:t>
      </w:r>
      <w:r w:rsidRPr="00F62C22">
        <w:t xml:space="preserve"> în termen de 5 zile de la comunicare.</w:t>
      </w:r>
      <w:r w:rsidRPr="00F62C22">
        <w:rPr>
          <w:b/>
          <w:bCs/>
          <w:color w:val="000000"/>
        </w:rPr>
        <w:t xml:space="preserve"> </w:t>
      </w:r>
    </w:p>
    <w:p w14:paraId="76E75687"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Contestatia</w:t>
      </w:r>
      <w:r>
        <w:t xml:space="preserve"> (</w:t>
      </w:r>
      <w:r w:rsidRPr="00F62C22">
        <w:t>recursul</w:t>
      </w:r>
      <w:r>
        <w:t>)</w:t>
      </w:r>
      <w:r w:rsidRPr="00F62C22">
        <w:t xml:space="preserve"> suspendă executarea şi se soluţionează urgenţă de către organul disciplinar de control.</w:t>
      </w:r>
      <w:r w:rsidRPr="00F62C22">
        <w:rPr>
          <w:b/>
          <w:bCs/>
          <w:color w:val="000000"/>
        </w:rPr>
        <w:t xml:space="preserve"> </w:t>
      </w:r>
    </w:p>
    <w:p w14:paraId="23EF6AB6"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 xml:space="preserve">Judecata contestatiei </w:t>
      </w:r>
    </w:p>
    <w:p w14:paraId="32DD90B9" w14:textId="77777777" w:rsidR="006D7B1E" w:rsidRDefault="006D7B1E" w:rsidP="004E1E97">
      <w:pPr>
        <w:pStyle w:val="Listparagraf"/>
        <w:widowControl w:val="0"/>
        <w:numPr>
          <w:ilvl w:val="1"/>
          <w:numId w:val="1"/>
        </w:numPr>
        <w:autoSpaceDE w:val="0"/>
        <w:autoSpaceDN w:val="0"/>
        <w:adjustRightInd w:val="0"/>
        <w:jc w:val="both"/>
        <w:rPr>
          <w:b/>
          <w:bCs/>
          <w:color w:val="000000"/>
        </w:rPr>
      </w:pPr>
      <w:r w:rsidRPr="00F62C22">
        <w:t>Contestaţia împotriva deciziei instanţei disciplinare de fond se judecă şi are regimul căii de atac a recursului</w:t>
      </w:r>
      <w:ins w:id="444" w:author="Dan Oancea" w:date="2016-09-18T15:20:00Z">
        <w:r w:rsidR="00DE4133">
          <w:t>,</w:t>
        </w:r>
      </w:ins>
      <w:ins w:id="445" w:author="Dan Oancea" w:date="2016-09-18T15:21:00Z">
        <w:r w:rsidR="00DE4133">
          <w:t xml:space="preserve"> în condițiile prevederilor </w:t>
        </w:r>
      </w:ins>
      <w:del w:id="446" w:author="Dan Oancea" w:date="2016-09-18T15:21:00Z">
        <w:r w:rsidRPr="00F62C22" w:rsidDel="00DE4133">
          <w:delText xml:space="preserve"> prevăzută de </w:delText>
        </w:r>
      </w:del>
      <w:r w:rsidRPr="00F62C22">
        <w:t>Codul</w:t>
      </w:r>
      <w:ins w:id="447" w:author="Dan Oancea" w:date="2016-09-18T15:21:00Z">
        <w:r w:rsidR="00DE4133">
          <w:t>ui</w:t>
        </w:r>
      </w:ins>
      <w:r w:rsidRPr="00F62C22">
        <w:t xml:space="preserve"> de procedură civilă pentru cazurile în care hotărârile nu se atacă cu apel</w:t>
      </w:r>
      <w:ins w:id="448" w:author="Dan Oancea" w:date="2016-09-18T15:21:00Z">
        <w:r w:rsidR="00DE4133">
          <w:t>, care se aplică în mod corespunzător</w:t>
        </w:r>
      </w:ins>
      <w:commentRangeStart w:id="449"/>
      <w:r w:rsidRPr="00F62C22">
        <w:t>.</w:t>
      </w:r>
      <w:commentRangeEnd w:id="449"/>
      <w:r w:rsidR="0050217E">
        <w:rPr>
          <w:rStyle w:val="Referincomentariu"/>
        </w:rPr>
        <w:commentReference w:id="449"/>
      </w:r>
      <w:r w:rsidRPr="00F62C22">
        <w:rPr>
          <w:b/>
          <w:bCs/>
          <w:color w:val="000000"/>
        </w:rPr>
        <w:t xml:space="preserve"> </w:t>
      </w:r>
    </w:p>
    <w:p w14:paraId="7905E36B"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t xml:space="preserve">Calea de atac </w:t>
      </w:r>
      <w:r w:rsidRPr="00F62C22">
        <w:t xml:space="preserve">declarată împotriva măsurilor luate prin încheiere în condiţiile art. 90 alin. (2) din Lege şi împotriva deciziei disciplinare are caracter devolutiv limitat şi determină controlul de legalitate şi de temeinicie a acestora de către organul competent. </w:t>
      </w:r>
    </w:p>
    <w:p w14:paraId="71F27462" w14:textId="77777777" w:rsidR="006D7B1E"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La judecarea contestatiei pot fi administrate </w:t>
      </w:r>
      <w:ins w:id="450" w:author="Dan Oancea" w:date="2016-09-18T15:22:00Z">
        <w:r w:rsidR="00351B4C">
          <w:t>ca mijloace de probă înscrisuri</w:t>
        </w:r>
      </w:ins>
      <w:ins w:id="451" w:author="Dan Oancea" w:date="2016-09-18T15:23:00Z">
        <w:r w:rsidR="00351B4C">
          <w:t>le</w:t>
        </w:r>
      </w:ins>
      <w:del w:id="452" w:author="Dan Oancea" w:date="2016-09-18T15:23:00Z">
        <w:r w:rsidRPr="00F62C22" w:rsidDel="00351B4C">
          <w:delText>probe</w:delText>
        </w:r>
      </w:del>
      <w:r w:rsidRPr="00F62C22">
        <w:t xml:space="preserve"> noi, </w:t>
      </w:r>
      <w:ins w:id="453" w:author="Dan Oancea" w:date="2016-09-18T15:23:00Z">
        <w:r w:rsidR="00351B4C">
          <w:t>descoperite ulterior pronunțării deciziei disciplinare contestate</w:t>
        </w:r>
      </w:ins>
      <w:del w:id="454" w:author="Dan Oancea" w:date="2016-09-18T15:23:00Z">
        <w:r w:rsidRPr="00F62C22" w:rsidDel="00351B4C">
          <w:delText>cu exceptia probei testimoniale</w:delText>
        </w:r>
      </w:del>
      <w:commentRangeStart w:id="455"/>
      <w:r w:rsidRPr="00F62C22">
        <w:t>.</w:t>
      </w:r>
      <w:commentRangeEnd w:id="455"/>
      <w:r w:rsidR="0050217E">
        <w:rPr>
          <w:rStyle w:val="Referincomentariu"/>
        </w:rPr>
        <w:commentReference w:id="455"/>
      </w:r>
      <w:r w:rsidRPr="00F62C22">
        <w:rPr>
          <w:b/>
          <w:bCs/>
          <w:color w:val="000000"/>
        </w:rPr>
        <w:t xml:space="preserve"> </w:t>
      </w:r>
    </w:p>
    <w:p w14:paraId="7D67BED2"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Instanta disciplinara investita cu solutionarea contestatiei procedează la analizarea cauzei pe baza dosarului in original, cu citarea partilor.</w:t>
      </w:r>
      <w:r w:rsidRPr="00F62C22">
        <w:rPr>
          <w:b/>
          <w:bCs/>
          <w:color w:val="000000"/>
        </w:rPr>
        <w:t xml:space="preserve"> </w:t>
      </w:r>
    </w:p>
    <w:p w14:paraId="10107BCC" w14:textId="77777777" w:rsidR="006D7B1E" w:rsidDel="00FA0784" w:rsidRDefault="006D7B1E" w:rsidP="004E1E97">
      <w:pPr>
        <w:pStyle w:val="Listparagraf"/>
        <w:widowControl w:val="0"/>
        <w:numPr>
          <w:ilvl w:val="1"/>
          <w:numId w:val="1"/>
        </w:numPr>
        <w:autoSpaceDE w:val="0"/>
        <w:autoSpaceDN w:val="0"/>
        <w:adjustRightInd w:val="0"/>
        <w:jc w:val="both"/>
        <w:rPr>
          <w:del w:id="456" w:author="Dan Oancea" w:date="2016-09-18T15:25:00Z"/>
          <w:b/>
          <w:bCs/>
          <w:color w:val="000000"/>
        </w:rPr>
      </w:pPr>
      <w:del w:id="457" w:author="Dan Oancea" w:date="2016-09-18T15:25:00Z">
        <w:r w:rsidRPr="00F62C22" w:rsidDel="00FA0784">
          <w:delText>Regulile aplicabile solutionarii actiunii disciplinare se aplica prin analogie si procedurii de judecata a contestatiei</w:delText>
        </w:r>
        <w:commentRangeStart w:id="458"/>
        <w:r w:rsidRPr="00F62C22" w:rsidDel="00FA0784">
          <w:delText>.</w:delText>
        </w:r>
      </w:del>
      <w:commentRangeEnd w:id="458"/>
      <w:r w:rsidR="0050217E">
        <w:rPr>
          <w:rStyle w:val="Referincomentariu"/>
        </w:rPr>
        <w:commentReference w:id="458"/>
      </w:r>
      <w:del w:id="459" w:author="Dan Oancea" w:date="2016-09-18T15:25:00Z">
        <w:r w:rsidRPr="00F62C22" w:rsidDel="00FA0784">
          <w:rPr>
            <w:b/>
            <w:bCs/>
            <w:color w:val="000000"/>
          </w:rPr>
          <w:delText xml:space="preserve"> </w:delText>
        </w:r>
      </w:del>
    </w:p>
    <w:p w14:paraId="6369FE2D" w14:textId="77777777" w:rsidR="00487AFC" w:rsidRDefault="006D7B1E" w:rsidP="00487AFC">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Solutiile in contestaţie</w:t>
      </w:r>
    </w:p>
    <w:p w14:paraId="7448DF9C" w14:textId="77777777" w:rsidR="006D7B1E" w:rsidRPr="00F62C22" w:rsidRDefault="006D7B1E" w:rsidP="008709DE">
      <w:pPr>
        <w:jc w:val="both"/>
      </w:pPr>
      <w:r w:rsidRPr="00F62C22">
        <w:t>Cu ocazia soluţionării contestatiei</w:t>
      </w:r>
      <w:r>
        <w:t xml:space="preserve"> împotriva deciziei disciplinare</w:t>
      </w:r>
      <w:r w:rsidRPr="00F62C22">
        <w:t xml:space="preserve">, instanta disciplinara poate adopta una dintre urmatoarele </w:t>
      </w:r>
      <w:ins w:id="460" w:author="Dan Oancea" w:date="2016-09-18T15:26:00Z">
        <w:r w:rsidR="00FA0784">
          <w:t>hotărâri</w:t>
        </w:r>
      </w:ins>
      <w:del w:id="461" w:author="Dan Oancea" w:date="2016-09-18T15:26:00Z">
        <w:r w:rsidRPr="00F62C22" w:rsidDel="00FA0784">
          <w:delText>solutii</w:delText>
        </w:r>
      </w:del>
      <w:commentRangeStart w:id="462"/>
      <w:r w:rsidRPr="00F62C22">
        <w:t>:</w:t>
      </w:r>
      <w:commentRangeEnd w:id="462"/>
      <w:r w:rsidR="0050217E">
        <w:rPr>
          <w:rStyle w:val="Referincomentariu"/>
        </w:rPr>
        <w:commentReference w:id="462"/>
      </w:r>
    </w:p>
    <w:p w14:paraId="2AB746A7" w14:textId="77777777" w:rsidR="006D7B1E" w:rsidRPr="00F62C22" w:rsidRDefault="006D7B1E" w:rsidP="00487DF4">
      <w:pPr>
        <w:pStyle w:val="Listparagraf"/>
        <w:widowControl w:val="0"/>
        <w:numPr>
          <w:ilvl w:val="0"/>
          <w:numId w:val="41"/>
        </w:numPr>
        <w:tabs>
          <w:tab w:val="left" w:pos="1276"/>
        </w:tabs>
        <w:autoSpaceDE w:val="0"/>
        <w:autoSpaceDN w:val="0"/>
        <w:adjustRightInd w:val="0"/>
        <w:ind w:left="1276" w:hanging="425"/>
        <w:jc w:val="both"/>
        <w:rPr>
          <w:color w:val="000000"/>
        </w:rPr>
      </w:pPr>
      <w:r w:rsidRPr="00F62C22">
        <w:t>respingerea contestatiei;</w:t>
      </w:r>
      <w:r w:rsidRPr="00F62C22">
        <w:rPr>
          <w:color w:val="000000"/>
        </w:rPr>
        <w:t xml:space="preserve"> </w:t>
      </w:r>
    </w:p>
    <w:p w14:paraId="541E4C8F" w14:textId="77777777" w:rsidR="006D7B1E" w:rsidRDefault="006D7B1E" w:rsidP="00487DF4">
      <w:pPr>
        <w:pStyle w:val="Listparagraf"/>
        <w:widowControl w:val="0"/>
        <w:numPr>
          <w:ilvl w:val="0"/>
          <w:numId w:val="41"/>
        </w:numPr>
        <w:tabs>
          <w:tab w:val="left" w:pos="1276"/>
        </w:tabs>
        <w:autoSpaceDE w:val="0"/>
        <w:autoSpaceDN w:val="0"/>
        <w:adjustRightInd w:val="0"/>
        <w:ind w:left="1276" w:hanging="425"/>
        <w:jc w:val="both"/>
        <w:rPr>
          <w:color w:val="000000"/>
        </w:rPr>
      </w:pPr>
      <w:r w:rsidRPr="00F62C22">
        <w:t>casarea cu trimitere spre rejudecare la instanta disciplinara de fond, cu indrumari obligatorii, dupa caz;</w:t>
      </w:r>
      <w:r w:rsidRPr="00F62C22">
        <w:rPr>
          <w:color w:val="000000"/>
        </w:rPr>
        <w:t xml:space="preserve"> </w:t>
      </w:r>
    </w:p>
    <w:p w14:paraId="296BE643" w14:textId="77777777" w:rsidR="006D7B1E" w:rsidRDefault="006D7B1E" w:rsidP="00487DF4">
      <w:pPr>
        <w:pStyle w:val="Listparagraf"/>
        <w:widowControl w:val="0"/>
        <w:numPr>
          <w:ilvl w:val="0"/>
          <w:numId w:val="41"/>
        </w:numPr>
        <w:tabs>
          <w:tab w:val="left" w:pos="1276"/>
        </w:tabs>
        <w:autoSpaceDE w:val="0"/>
        <w:autoSpaceDN w:val="0"/>
        <w:adjustRightInd w:val="0"/>
        <w:ind w:left="1276" w:hanging="425"/>
        <w:jc w:val="both"/>
        <w:rPr>
          <w:color w:val="000000"/>
        </w:rPr>
      </w:pPr>
      <w:r w:rsidRPr="00F62C22">
        <w:t>casare cu retinere; în aceasta situatie, dupa desfiintarea deciziei de fond, instanta disciplinară de control, rejudecand cauza, poate respinge sau admite actiunea disciplinara.</w:t>
      </w:r>
      <w:r w:rsidRPr="00F62C22">
        <w:rPr>
          <w:color w:val="000000"/>
        </w:rPr>
        <w:t xml:space="preserve"> </w:t>
      </w:r>
    </w:p>
    <w:p w14:paraId="2B6D69CA"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Cale de atac in sistem judiciar. Termen. Înregistrare.</w:t>
      </w:r>
      <w:r w:rsidRPr="00F62C22">
        <w:rPr>
          <w:b/>
          <w:bCs/>
          <w:color w:val="000000"/>
        </w:rPr>
        <w:t xml:space="preserve"> </w:t>
      </w:r>
    </w:p>
    <w:p w14:paraId="1F802EDF"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Împotriva hotărârii pronunţate in calea de atac</w:t>
      </w:r>
      <w:ins w:id="463" w:author="Dan Oancea" w:date="2016-09-18T15:27:00Z">
        <w:r w:rsidR="00FA0784">
          <w:t xml:space="preserve"> </w:t>
        </w:r>
      </w:ins>
      <w:r>
        <w:t>disciplinară</w:t>
      </w:r>
      <w:r w:rsidRPr="00F62C22">
        <w:t xml:space="preserve"> de Comisia centrala de disciplina sau de Consiliul U.N.B.R., partea interesată poate formula recurs la Secţia de contencios administrativ şi fiscal a Curţii de Apel Bucureşti.</w:t>
      </w:r>
      <w:r w:rsidRPr="00F62C22">
        <w:rPr>
          <w:b/>
          <w:bCs/>
          <w:color w:val="000000"/>
        </w:rPr>
        <w:t xml:space="preserve"> </w:t>
      </w:r>
    </w:p>
    <w:p w14:paraId="1392D53D"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Termenul de declarare a recursului este de 30 de zile de la data comunicarii deciziei.</w:t>
      </w:r>
      <w:r w:rsidRPr="00F62C22">
        <w:rPr>
          <w:b/>
          <w:bCs/>
          <w:color w:val="000000"/>
        </w:rPr>
        <w:t xml:space="preserve"> </w:t>
      </w:r>
    </w:p>
    <w:p w14:paraId="030B4FCB"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lastRenderedPageBreak/>
        <w:t>Recursul se depune la Curtea de Apel Bucuresti.</w:t>
      </w:r>
      <w:r w:rsidRPr="00F62C22">
        <w:rPr>
          <w:b/>
          <w:bCs/>
          <w:color w:val="000000"/>
        </w:rPr>
        <w:t xml:space="preserve"> </w:t>
      </w:r>
    </w:p>
    <w:p w14:paraId="6400CEEC"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La primirea citatiei, </w:t>
      </w:r>
      <w:r>
        <w:t>instanţa disciplinară</w:t>
      </w:r>
      <w:r w:rsidRPr="00F62C22">
        <w:t xml:space="preserve"> care a pronuntat decizia atacata transmite instantei judecatoresti dosarul cauzei disciplinare, in copie certificata pentru conformitate.</w:t>
      </w:r>
      <w:r w:rsidRPr="00F62C22">
        <w:rPr>
          <w:b/>
          <w:bCs/>
          <w:color w:val="000000"/>
        </w:rPr>
        <w:t xml:space="preserve"> </w:t>
      </w:r>
    </w:p>
    <w:p w14:paraId="0E0F2C13" w14:textId="77777777" w:rsidR="006D7B1E" w:rsidRPr="00F62C22" w:rsidRDefault="006D7B1E" w:rsidP="004612C2">
      <w:pPr>
        <w:pStyle w:val="Titlu1"/>
        <w:rPr>
          <w:rFonts w:ascii="Times New Roman" w:hAnsi="Times New Roman"/>
          <w:color w:val="auto"/>
          <w:kern w:val="32"/>
          <w:sz w:val="24"/>
          <w:szCs w:val="24"/>
        </w:rPr>
      </w:pPr>
      <w:r w:rsidRPr="00F62C22">
        <w:rPr>
          <w:rFonts w:ascii="Times New Roman" w:hAnsi="Times New Roman"/>
          <w:color w:val="auto"/>
          <w:sz w:val="24"/>
          <w:szCs w:val="24"/>
        </w:rPr>
        <w:t>CAPITOLUL 9. EXECUTAREA HOTARARII DISCIPLINARE</w:t>
      </w:r>
    </w:p>
    <w:p w14:paraId="771A9470" w14:textId="77777777" w:rsidR="006D7B1E" w:rsidRPr="00F62C22" w:rsidRDefault="006D7B1E" w:rsidP="008709DE">
      <w:pPr>
        <w:shd w:val="clear" w:color="auto" w:fill="FFFFFF"/>
        <w:jc w:val="center"/>
        <w:rPr>
          <w:b/>
        </w:rPr>
      </w:pPr>
    </w:p>
    <w:p w14:paraId="51BD8E17"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Ramanerea definitiva a hotararii disciplinare</w:t>
      </w:r>
    </w:p>
    <w:p w14:paraId="7000D681"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Hotararea disciplinară ramane definitivă după epuizarea termenului în calea de atac, ori după soluționarea cauzei în calea disciplinară de atac.</w:t>
      </w:r>
      <w:r w:rsidRPr="00F62C22">
        <w:rPr>
          <w:b/>
          <w:bCs/>
          <w:color w:val="000000"/>
        </w:rPr>
        <w:t xml:space="preserve"> </w:t>
      </w:r>
    </w:p>
    <w:p w14:paraId="6B31FE02"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Constatarea rămânerii definitive a hotărârii disciplinare, după epuizarea termenului în calea de atac, ori după soluționarea cauzei în calea disciplinară de atac, se face de către grefa instanței disciplinare de fond, cu avizul și după controlul administrativ al președintelui </w:t>
      </w:r>
      <w:r>
        <w:t>instanţei disciplinare</w:t>
      </w:r>
      <w:r w:rsidRPr="00F62C22">
        <w:t>.</w:t>
      </w:r>
      <w:r w:rsidRPr="00F62C22">
        <w:rPr>
          <w:b/>
          <w:bCs/>
          <w:color w:val="000000"/>
        </w:rPr>
        <w:t xml:space="preserve"> </w:t>
      </w:r>
    </w:p>
    <w:p w14:paraId="77EA8956"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 xml:space="preserve">Executarea hotărârii  disciplinare </w:t>
      </w:r>
    </w:p>
    <w:p w14:paraId="7BA396C2" w14:textId="77777777" w:rsidR="006D7B1E" w:rsidRPr="00AD5304" w:rsidRDefault="006D7B1E" w:rsidP="004E1E97">
      <w:pPr>
        <w:pStyle w:val="Listparagraf"/>
        <w:widowControl w:val="0"/>
        <w:numPr>
          <w:ilvl w:val="1"/>
          <w:numId w:val="1"/>
        </w:numPr>
        <w:autoSpaceDE w:val="0"/>
        <w:autoSpaceDN w:val="0"/>
        <w:adjustRightInd w:val="0"/>
        <w:jc w:val="both"/>
        <w:rPr>
          <w:b/>
          <w:bCs/>
          <w:color w:val="000000"/>
        </w:rPr>
      </w:pPr>
      <w:r w:rsidRPr="00F62C22">
        <w:t>Executarea hotărârii  disciplinare definitive se face de către consiliul baroului în care avocatul este înscris.</w:t>
      </w:r>
    </w:p>
    <w:p w14:paraId="4DDB8DAE" w14:textId="77777777" w:rsidR="006D7B1E" w:rsidRPr="00396808" w:rsidRDefault="006D7B1E" w:rsidP="0080097A">
      <w:pPr>
        <w:pStyle w:val="Listparagraf"/>
        <w:widowControl w:val="0"/>
        <w:numPr>
          <w:ilvl w:val="1"/>
          <w:numId w:val="1"/>
        </w:numPr>
        <w:autoSpaceDE w:val="0"/>
        <w:autoSpaceDN w:val="0"/>
        <w:adjustRightInd w:val="0"/>
        <w:jc w:val="both"/>
        <w:rPr>
          <w:b/>
          <w:bCs/>
          <w:color w:val="000000"/>
        </w:rPr>
      </w:pPr>
      <w:r w:rsidRPr="00F62C22">
        <w:t>Câte o copie conformă cu originalul, a hotărârii disciplinare definitive se comunică Președintelui U.N.B.R., avocatului cercetat și baroului din care acesta face parte, în vederea luării măsurilor administrative ce se impun în funcție de tipul măsurii aplicate, precum și în scopul menționării dispozitivului hotărârii  în cazierul disciplinar.</w:t>
      </w:r>
      <w:r w:rsidRPr="00396808">
        <w:rPr>
          <w:b/>
          <w:bCs/>
          <w:color w:val="000000"/>
        </w:rPr>
        <w:t xml:space="preserve"> </w:t>
      </w:r>
    </w:p>
    <w:p w14:paraId="7AD73A21" w14:textId="77777777" w:rsidR="006D7B1E" w:rsidRPr="00F62C22" w:rsidRDefault="006D7B1E" w:rsidP="00AD5304">
      <w:pPr>
        <w:pStyle w:val="Titlu1"/>
        <w:spacing w:after="480"/>
        <w:rPr>
          <w:rFonts w:ascii="Times New Roman" w:hAnsi="Times New Roman"/>
          <w:color w:val="auto"/>
          <w:kern w:val="32"/>
          <w:sz w:val="24"/>
          <w:szCs w:val="24"/>
        </w:rPr>
      </w:pPr>
      <w:r w:rsidRPr="00F62C22">
        <w:rPr>
          <w:rFonts w:ascii="Times New Roman" w:hAnsi="Times New Roman"/>
          <w:color w:val="auto"/>
          <w:sz w:val="24"/>
          <w:szCs w:val="24"/>
        </w:rPr>
        <w:t>CAPITOLUL 1</w:t>
      </w:r>
      <w:r>
        <w:rPr>
          <w:rFonts w:ascii="Times New Roman" w:hAnsi="Times New Roman"/>
          <w:color w:val="auto"/>
          <w:sz w:val="24"/>
          <w:szCs w:val="24"/>
        </w:rPr>
        <w:t>0</w:t>
      </w:r>
      <w:r w:rsidRPr="00F62C22">
        <w:rPr>
          <w:rFonts w:ascii="Times New Roman" w:hAnsi="Times New Roman"/>
          <w:color w:val="auto"/>
          <w:sz w:val="24"/>
          <w:szCs w:val="24"/>
        </w:rPr>
        <w:t xml:space="preserve">. </w:t>
      </w:r>
      <w:r w:rsidRPr="00F62C22">
        <w:rPr>
          <w:rStyle w:val="apple-converted-space"/>
          <w:rFonts w:ascii="Times New Roman" w:hAnsi="Times New Roman"/>
          <w:color w:val="auto"/>
          <w:sz w:val="24"/>
          <w:szCs w:val="24"/>
          <w:shd w:val="clear" w:color="auto" w:fill="FFFFFF"/>
        </w:rPr>
        <w:t xml:space="preserve">SERVICIILE AUXILIARE IN PROCEDURA DISCIPLINARA DIN PROFESIA DE AVOCAT. </w:t>
      </w:r>
      <w:r w:rsidRPr="00F62C22">
        <w:rPr>
          <w:rFonts w:ascii="Times New Roman" w:hAnsi="Times New Roman"/>
          <w:color w:val="auto"/>
          <w:sz w:val="24"/>
          <w:szCs w:val="24"/>
        </w:rPr>
        <w:t xml:space="preserve">CAZIERUL </w:t>
      </w:r>
      <w:r>
        <w:rPr>
          <w:rFonts w:ascii="Times New Roman" w:hAnsi="Times New Roman"/>
          <w:color w:val="auto"/>
          <w:sz w:val="24"/>
          <w:szCs w:val="24"/>
        </w:rPr>
        <w:t>DISCIPLINAR.</w:t>
      </w:r>
    </w:p>
    <w:p w14:paraId="2DDDEFBD"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Pr>
          <w:b/>
        </w:rPr>
        <w:t>Servicii auxiliare</w:t>
      </w:r>
    </w:p>
    <w:p w14:paraId="3642E0EE" w14:textId="77777777" w:rsidR="006D7B1E" w:rsidRPr="00F62C22" w:rsidRDefault="006D7B1E" w:rsidP="008709DE">
      <w:pPr>
        <w:shd w:val="clear" w:color="auto" w:fill="FFFFFF"/>
      </w:pPr>
      <w:r w:rsidRPr="00F62C22">
        <w:t>Instantele disciplinare au în structură următoarele compartimente auxiliare de specialitate:</w:t>
      </w:r>
    </w:p>
    <w:p w14:paraId="3EBBD7F0" w14:textId="77777777" w:rsidR="006D7B1E" w:rsidRPr="00F62C22" w:rsidRDefault="006D7B1E" w:rsidP="00487DF4">
      <w:pPr>
        <w:pStyle w:val="Listparagraf"/>
        <w:widowControl w:val="0"/>
        <w:numPr>
          <w:ilvl w:val="0"/>
          <w:numId w:val="42"/>
        </w:numPr>
        <w:tabs>
          <w:tab w:val="left" w:pos="1276"/>
        </w:tabs>
        <w:autoSpaceDE w:val="0"/>
        <w:autoSpaceDN w:val="0"/>
        <w:adjustRightInd w:val="0"/>
        <w:ind w:left="1276" w:hanging="425"/>
        <w:jc w:val="both"/>
        <w:rPr>
          <w:color w:val="000000"/>
        </w:rPr>
      </w:pPr>
      <w:r w:rsidRPr="00F62C22">
        <w:t>registratura;</w:t>
      </w:r>
      <w:r w:rsidRPr="00F62C22">
        <w:rPr>
          <w:color w:val="000000"/>
        </w:rPr>
        <w:t xml:space="preserve"> </w:t>
      </w:r>
    </w:p>
    <w:p w14:paraId="4757E4FC" w14:textId="77777777" w:rsidR="006D7B1E" w:rsidRPr="00F62C22" w:rsidRDefault="006D7B1E" w:rsidP="00487DF4">
      <w:pPr>
        <w:pStyle w:val="Listparagraf"/>
        <w:widowControl w:val="0"/>
        <w:numPr>
          <w:ilvl w:val="0"/>
          <w:numId w:val="42"/>
        </w:numPr>
        <w:tabs>
          <w:tab w:val="left" w:pos="1276"/>
        </w:tabs>
        <w:autoSpaceDE w:val="0"/>
        <w:autoSpaceDN w:val="0"/>
        <w:adjustRightInd w:val="0"/>
        <w:ind w:left="1276" w:hanging="425"/>
        <w:jc w:val="both"/>
        <w:rPr>
          <w:color w:val="000000"/>
        </w:rPr>
      </w:pPr>
      <w:r w:rsidRPr="00F62C22">
        <w:t>grefa;</w:t>
      </w:r>
      <w:r w:rsidRPr="00F62C22">
        <w:rPr>
          <w:color w:val="000000"/>
        </w:rPr>
        <w:t xml:space="preserve"> </w:t>
      </w:r>
    </w:p>
    <w:p w14:paraId="11F86660" w14:textId="77777777" w:rsidR="006D7B1E" w:rsidRPr="00F62C22" w:rsidRDefault="006D7B1E" w:rsidP="00487DF4">
      <w:pPr>
        <w:pStyle w:val="Listparagraf"/>
        <w:widowControl w:val="0"/>
        <w:numPr>
          <w:ilvl w:val="0"/>
          <w:numId w:val="42"/>
        </w:numPr>
        <w:tabs>
          <w:tab w:val="left" w:pos="1276"/>
        </w:tabs>
        <w:autoSpaceDE w:val="0"/>
        <w:autoSpaceDN w:val="0"/>
        <w:adjustRightInd w:val="0"/>
        <w:ind w:left="1276" w:hanging="425"/>
        <w:jc w:val="both"/>
        <w:rPr>
          <w:color w:val="000000"/>
        </w:rPr>
      </w:pPr>
      <w:r w:rsidRPr="00F62C22">
        <w:t>arhiva.</w:t>
      </w:r>
      <w:r w:rsidRPr="00F62C22">
        <w:rPr>
          <w:color w:val="000000"/>
        </w:rPr>
        <w:t xml:space="preserve"> </w:t>
      </w:r>
    </w:p>
    <w:p w14:paraId="017C27A7" w14:textId="77777777" w:rsidR="006D7B1E" w:rsidRPr="00F62C22" w:rsidRDefault="006D7B1E" w:rsidP="002004D7">
      <w:pPr>
        <w:spacing w:before="240" w:after="240"/>
        <w:jc w:val="center"/>
      </w:pPr>
      <w:r w:rsidRPr="00F62C22">
        <w:rPr>
          <w:b/>
        </w:rPr>
        <w:t>S</w:t>
      </w:r>
      <w:r>
        <w:rPr>
          <w:b/>
        </w:rPr>
        <w:t>ecţiunea</w:t>
      </w:r>
      <w:r w:rsidRPr="00F62C22">
        <w:rPr>
          <w:b/>
        </w:rPr>
        <w:t xml:space="preserve"> 1. </w:t>
      </w:r>
      <w:r>
        <w:rPr>
          <w:b/>
        </w:rPr>
        <w:t xml:space="preserve">Corespondenţă. </w:t>
      </w:r>
      <w:r w:rsidRPr="00F62C22">
        <w:rPr>
          <w:b/>
        </w:rPr>
        <w:t>R</w:t>
      </w:r>
      <w:r>
        <w:rPr>
          <w:b/>
        </w:rPr>
        <w:t>egistratură</w:t>
      </w:r>
      <w:r w:rsidRPr="00F62C22">
        <w:rPr>
          <w:b/>
        </w:rPr>
        <w:t xml:space="preserve">. </w:t>
      </w:r>
      <w:r>
        <w:rPr>
          <w:b/>
        </w:rPr>
        <w:t>Evidenţe.</w:t>
      </w:r>
    </w:p>
    <w:p w14:paraId="1309DCAE"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bCs/>
        </w:rPr>
        <w:t>Prevederi generale referitoare la corespondenta</w:t>
      </w:r>
    </w:p>
    <w:p w14:paraId="7C63BCBA"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Corespondenţa adresată </w:t>
      </w:r>
      <w:r>
        <w:t>instanţei disciplinare</w:t>
      </w:r>
      <w:r w:rsidRPr="00F62C22">
        <w:t xml:space="preserve"> se primeşte de grefier ori de persoana desemnata de presedintele </w:t>
      </w:r>
      <w:r>
        <w:t>acesteia</w:t>
      </w:r>
      <w:r w:rsidRPr="00F62C22">
        <w:t>.</w:t>
      </w:r>
      <w:r w:rsidRPr="00F62C22">
        <w:rPr>
          <w:b/>
          <w:bCs/>
          <w:color w:val="000000"/>
        </w:rPr>
        <w:t xml:space="preserve"> </w:t>
      </w:r>
    </w:p>
    <w:p w14:paraId="194C15C9"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La primirea corespondenţei se verifică dacă menţiunile de pe plicuri corespund cu conţinutul acestora şi dacă există toate anexele enumerate în corespondenţă. Lipsurile ori nepotrivirile dintre menţiunile de pe plicuri şi conţinutul acestora se aduc la cunoştinţă expeditorilor, cărora li se va cere, în scris sau verbal, să completeze corespondenţa ori să dea lămuririle necesare în legătură cu cele constatate.</w:t>
      </w:r>
      <w:r w:rsidRPr="00F62C22">
        <w:rPr>
          <w:b/>
          <w:bCs/>
          <w:color w:val="000000"/>
        </w:rPr>
        <w:t xml:space="preserve"> </w:t>
      </w:r>
    </w:p>
    <w:p w14:paraId="16EC7299"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Sesizările</w:t>
      </w:r>
      <w:r>
        <w:t xml:space="preserve"> şi plângerile</w:t>
      </w:r>
      <w:r w:rsidRPr="00F62C22">
        <w:t xml:space="preserve">, precum şi celelalte cereri, contestatii şi memorii, depuse direct la </w:t>
      </w:r>
      <w:r>
        <w:lastRenderedPageBreak/>
        <w:t>instanţa disciplinară</w:t>
      </w:r>
      <w:r w:rsidRPr="00F62C22">
        <w:t xml:space="preserve">, vor purta menţiunea de primire aplicată de grefier, numarul de  înregistrare în registrul general de corespondenta al </w:t>
      </w:r>
      <w:r>
        <w:t>instanţei disciplinare</w:t>
      </w:r>
      <w:r w:rsidRPr="00F62C22">
        <w:t>, precum şi, dupa caz, numărul dosarului cu referire la care acestea sunt transmise, data si semnatura grefierului.</w:t>
      </w:r>
      <w:r w:rsidRPr="00F62C22">
        <w:rPr>
          <w:b/>
          <w:bCs/>
          <w:color w:val="000000"/>
        </w:rPr>
        <w:t xml:space="preserve"> </w:t>
      </w:r>
    </w:p>
    <w:p w14:paraId="07F5225D"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In cazul in care corespondenta este restituita fara a fi primita de destinatar, plicul returnat va fi cusut la dosar fara a fi desigilat.</w:t>
      </w:r>
      <w:r w:rsidRPr="00F62C22">
        <w:rPr>
          <w:b/>
          <w:bCs/>
          <w:color w:val="000000"/>
        </w:rPr>
        <w:t xml:space="preserve"> </w:t>
      </w:r>
    </w:p>
    <w:p w14:paraId="623407E6" w14:textId="77777777" w:rsidR="006D7B1E" w:rsidRDefault="006D7B1E" w:rsidP="004E1E97">
      <w:pPr>
        <w:pStyle w:val="Listparagraf"/>
        <w:widowControl w:val="0"/>
        <w:numPr>
          <w:ilvl w:val="1"/>
          <w:numId w:val="1"/>
        </w:numPr>
        <w:autoSpaceDE w:val="0"/>
        <w:autoSpaceDN w:val="0"/>
        <w:adjustRightInd w:val="0"/>
        <w:jc w:val="both"/>
        <w:rPr>
          <w:b/>
          <w:bCs/>
          <w:color w:val="000000"/>
        </w:rPr>
      </w:pPr>
      <w:r w:rsidRPr="00F62C22">
        <w:t>Plicul cu care soseste corespondenta va fi pastrat</w:t>
      </w:r>
      <w:del w:id="464" w:author="Dan Oancea" w:date="2016-09-18T15:27:00Z">
        <w:r w:rsidRPr="00F62C22" w:rsidDel="00FA0784">
          <w:delText xml:space="preserve"> si cusut</w:delText>
        </w:r>
      </w:del>
      <w:r w:rsidRPr="00F62C22">
        <w:t xml:space="preserve"> la dosarul cauzei sau arhivat, dupa caz</w:t>
      </w:r>
      <w:commentRangeStart w:id="465"/>
      <w:r w:rsidRPr="00F62C22">
        <w:t>.</w:t>
      </w:r>
      <w:commentRangeEnd w:id="465"/>
      <w:r w:rsidR="0050217E">
        <w:rPr>
          <w:rStyle w:val="Referincomentariu"/>
        </w:rPr>
        <w:commentReference w:id="465"/>
      </w:r>
      <w:r w:rsidRPr="00F62C22">
        <w:rPr>
          <w:b/>
          <w:bCs/>
          <w:color w:val="000000"/>
        </w:rPr>
        <w:t xml:space="preserve"> </w:t>
      </w:r>
    </w:p>
    <w:p w14:paraId="011FF2A7"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bCs/>
        </w:rPr>
        <w:t xml:space="preserve">Sortarea corespondentei </w:t>
      </w:r>
    </w:p>
    <w:p w14:paraId="41AC99F4"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Corespondenţa primită direct </w:t>
      </w:r>
      <w:r>
        <w:t>şi</w:t>
      </w:r>
      <w:r w:rsidRPr="00F62C22">
        <w:t xml:space="preserve"> </w:t>
      </w:r>
      <w:r>
        <w:t xml:space="preserve">cea primită </w:t>
      </w:r>
      <w:r w:rsidRPr="00F62C22">
        <w:t>de la organe</w:t>
      </w:r>
      <w:r>
        <w:t>le</w:t>
      </w:r>
      <w:r w:rsidRPr="00F62C22">
        <w:t xml:space="preserve"> ale profesiei </w:t>
      </w:r>
      <w:r>
        <w:t xml:space="preserve">de avocat </w:t>
      </w:r>
      <w:r w:rsidRPr="00F62C22">
        <w:t xml:space="preserve">se sortează de grefier </w:t>
      </w:r>
      <w:r>
        <w:t>iar</w:t>
      </w:r>
      <w:r w:rsidRPr="00F62C22">
        <w:t xml:space="preserve"> in cazul in care se refera la lucrări anterioare, se face mentiune despre numarul lucrarii pe corespondenta primita, aceasta fiind inclusa in actele lucrarii la care </w:t>
      </w:r>
      <w:r>
        <w:t>s</w:t>
      </w:r>
      <w:r w:rsidRPr="00F62C22">
        <w:t>e refera.</w:t>
      </w:r>
      <w:r w:rsidRPr="00F62C22">
        <w:rPr>
          <w:b/>
          <w:bCs/>
          <w:color w:val="000000"/>
        </w:rPr>
        <w:t xml:space="preserve"> </w:t>
      </w:r>
    </w:p>
    <w:p w14:paraId="159B02B5"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Întreaga corespondenţă se prezintă presedintelui </w:t>
      </w:r>
      <w:r>
        <w:t>instanţei disciplinare</w:t>
      </w:r>
      <w:r w:rsidRPr="00F62C22">
        <w:t>, care dispune, prin rezolutie, masurile ce impun.</w:t>
      </w:r>
      <w:r w:rsidRPr="00F62C22">
        <w:rPr>
          <w:b/>
          <w:bCs/>
          <w:color w:val="000000"/>
        </w:rPr>
        <w:t xml:space="preserve"> </w:t>
      </w:r>
    </w:p>
    <w:p w14:paraId="76C38941"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Sortarea corespondenţei de către grefier, prezentarea acesteia spre examinare presedintelui </w:t>
      </w:r>
      <w:r>
        <w:t>instanţei disciplinare</w:t>
      </w:r>
      <w:r w:rsidRPr="00F62C22">
        <w:t xml:space="preserve"> şi repartizarea lucrărilor spre rezolvare se fac, de regulă, în termen de cel mult 48 de ore.</w:t>
      </w:r>
      <w:r w:rsidRPr="00F62C22">
        <w:rPr>
          <w:b/>
          <w:bCs/>
          <w:color w:val="000000"/>
        </w:rPr>
        <w:t xml:space="preserve"> </w:t>
      </w:r>
    </w:p>
    <w:p w14:paraId="467588F6"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bCs/>
        </w:rPr>
        <w:t>Masuri administrative</w:t>
      </w:r>
    </w:p>
    <w:p w14:paraId="26141312"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După examinarea şi repartizarea corespondenţei, presedintele </w:t>
      </w:r>
      <w:r>
        <w:t>instanţei disciplinare</w:t>
      </w:r>
      <w:r w:rsidRPr="00F62C22">
        <w:t xml:space="preserve"> restituie grefei lucrările în vederea înregistrării, predării ori expedierii acestora, potrivit rezoluţiei.</w:t>
      </w:r>
      <w:r w:rsidRPr="00F62C22">
        <w:rPr>
          <w:b/>
          <w:bCs/>
          <w:color w:val="000000"/>
        </w:rPr>
        <w:t xml:space="preserve"> </w:t>
      </w:r>
    </w:p>
    <w:p w14:paraId="6B2C5AE0"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În cazul în care din cuprinsul unor scrisori nu rezultă cu claritate obiectul cererilor, plângerilor ori sesizărilor adresate </w:t>
      </w:r>
      <w:r>
        <w:t>instanţei disciplinare</w:t>
      </w:r>
      <w:r w:rsidRPr="00F62C22">
        <w:t xml:space="preserve">, presedintele acesteia va dispune prin rezolutie solicitarea de la expeditor </w:t>
      </w:r>
      <w:r>
        <w:t xml:space="preserve">a </w:t>
      </w:r>
      <w:r w:rsidRPr="00F62C22">
        <w:t>precizări</w:t>
      </w:r>
      <w:r>
        <w:t xml:space="preserve">lor care se impun. </w:t>
      </w:r>
    </w:p>
    <w:p w14:paraId="1FA72C34"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Pr>
          <w:b/>
          <w:bCs/>
        </w:rPr>
        <w:t>Registre şi i</w:t>
      </w:r>
      <w:r w:rsidRPr="00F62C22">
        <w:rPr>
          <w:b/>
          <w:bCs/>
        </w:rPr>
        <w:t>ndicative de corespondenta</w:t>
      </w:r>
    </w:p>
    <w:p w14:paraId="6B577EDC"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rPr>
          <w:bCs/>
        </w:rPr>
        <w:t xml:space="preserve">Plângerile şi sesizările prin care se reclamă </w:t>
      </w:r>
      <w:r>
        <w:rPr>
          <w:bCs/>
        </w:rPr>
        <w:t>aspecte</w:t>
      </w:r>
      <w:r w:rsidRPr="00F62C22">
        <w:rPr>
          <w:bCs/>
        </w:rPr>
        <w:t xml:space="preserve"> disciplinar</w:t>
      </w:r>
      <w:r>
        <w:rPr>
          <w:bCs/>
        </w:rPr>
        <w:t>e</w:t>
      </w:r>
      <w:r w:rsidRPr="00F62C22">
        <w:rPr>
          <w:bCs/>
        </w:rPr>
        <w:t>, precum şi dosarele primite de la alte organe ale profesiei de avocat se înregistrează</w:t>
      </w:r>
      <w:r>
        <w:rPr>
          <w:bCs/>
        </w:rPr>
        <w:t>,</w:t>
      </w:r>
      <w:r w:rsidRPr="00F62C22">
        <w:rPr>
          <w:bCs/>
        </w:rPr>
        <w:t xml:space="preserve"> în ordine cronologică</w:t>
      </w:r>
      <w:r>
        <w:rPr>
          <w:bCs/>
        </w:rPr>
        <w:t>,</w:t>
      </w:r>
      <w:r w:rsidRPr="00F62C22">
        <w:rPr>
          <w:bCs/>
        </w:rPr>
        <w:t xml:space="preserve"> în </w:t>
      </w:r>
      <w:r>
        <w:rPr>
          <w:bCs/>
        </w:rPr>
        <w:t>r</w:t>
      </w:r>
      <w:r w:rsidRPr="00F62C22">
        <w:rPr>
          <w:bCs/>
        </w:rPr>
        <w:t xml:space="preserve">egistrul de evidenţă a activităţii </w:t>
      </w:r>
      <w:r>
        <w:rPr>
          <w:bCs/>
        </w:rPr>
        <w:t>instanţei disciplinare</w:t>
      </w:r>
      <w:r w:rsidRPr="00F62C22">
        <w:rPr>
          <w:bCs/>
        </w:rPr>
        <w:t>. Numărul de înregistrare va fi însoţit de indicativul “F” (fond) si respectiv indicativul "C" (contestatie), in functie de gradul de jurisdictie in care se afla cauza.</w:t>
      </w:r>
      <w:r w:rsidRPr="00F62C22">
        <w:rPr>
          <w:b/>
          <w:bCs/>
          <w:color w:val="000000"/>
        </w:rPr>
        <w:t xml:space="preserve"> </w:t>
      </w:r>
    </w:p>
    <w:p w14:paraId="16AAB210"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rPr>
          <w:bCs/>
        </w:rPr>
        <w:t>Cererile, reclamaţiile, sesizările şi memoriile se înregistrează</w:t>
      </w:r>
      <w:r>
        <w:rPr>
          <w:bCs/>
        </w:rPr>
        <w:t>, în ordine cronologică,</w:t>
      </w:r>
      <w:r w:rsidRPr="00F62C22">
        <w:rPr>
          <w:bCs/>
        </w:rPr>
        <w:t xml:space="preserve"> în </w:t>
      </w:r>
      <w:r>
        <w:rPr>
          <w:bCs/>
        </w:rPr>
        <w:t>r</w:t>
      </w:r>
      <w:r w:rsidRPr="00F62C22">
        <w:rPr>
          <w:bCs/>
        </w:rPr>
        <w:t xml:space="preserve">egistrul de evidenţă a cererilor, reclamaţiilor, sesizărilor, plângerilor şi memoriilor adresate </w:t>
      </w:r>
      <w:r>
        <w:rPr>
          <w:bCs/>
        </w:rPr>
        <w:t>instanţei disciplinare</w:t>
      </w:r>
      <w:r w:rsidRPr="00F62C22">
        <w:rPr>
          <w:bCs/>
        </w:rPr>
        <w:t>, cu indicativul “</w:t>
      </w:r>
      <w:r>
        <w:rPr>
          <w:bCs/>
        </w:rPr>
        <w:t>C</w:t>
      </w:r>
      <w:r w:rsidRPr="00F62C22">
        <w:rPr>
          <w:bCs/>
        </w:rPr>
        <w:t>” (</w:t>
      </w:r>
      <w:r>
        <w:rPr>
          <w:bCs/>
        </w:rPr>
        <w:t>cereri</w:t>
      </w:r>
      <w:r w:rsidRPr="00F62C22">
        <w:rPr>
          <w:bCs/>
        </w:rPr>
        <w:t>).</w:t>
      </w:r>
      <w:r w:rsidRPr="00F62C22">
        <w:rPr>
          <w:b/>
          <w:bCs/>
          <w:color w:val="000000"/>
        </w:rPr>
        <w:t xml:space="preserve"> </w:t>
      </w:r>
      <w:r w:rsidRPr="009F2473">
        <w:rPr>
          <w:bCs/>
          <w:color w:val="000000"/>
        </w:rPr>
        <w:t>A</w:t>
      </w:r>
      <w:r w:rsidRPr="00F62C22">
        <w:rPr>
          <w:bCs/>
        </w:rPr>
        <w:t>lte lucrări se înregistrează</w:t>
      </w:r>
      <w:r>
        <w:rPr>
          <w:bCs/>
        </w:rPr>
        <w:t xml:space="preserve">, în acelaşi registru, </w:t>
      </w:r>
      <w:r w:rsidRPr="00F62C22">
        <w:rPr>
          <w:bCs/>
        </w:rPr>
        <w:t>cu indicativul “D” (diverse).</w:t>
      </w:r>
    </w:p>
    <w:p w14:paraId="2D7DD845" w14:textId="77777777" w:rsidR="006D7B1E" w:rsidRDefault="006D7B1E" w:rsidP="004E1E97">
      <w:pPr>
        <w:pStyle w:val="Listparagraf"/>
        <w:widowControl w:val="0"/>
        <w:numPr>
          <w:ilvl w:val="1"/>
          <w:numId w:val="1"/>
        </w:numPr>
        <w:autoSpaceDE w:val="0"/>
        <w:autoSpaceDN w:val="0"/>
        <w:adjustRightInd w:val="0"/>
        <w:jc w:val="both"/>
        <w:rPr>
          <w:b/>
          <w:bCs/>
          <w:color w:val="000000"/>
        </w:rPr>
      </w:pPr>
      <w:r>
        <w:rPr>
          <w:bCs/>
        </w:rPr>
        <w:t xml:space="preserve">În cazul în care </w:t>
      </w:r>
      <w:r w:rsidRPr="00F62C22">
        <w:rPr>
          <w:bCs/>
        </w:rPr>
        <w:t>pe parcurs  unele lucrări îşi schimbă caracterul, acestea se reînregistrează potrivit noii încadrări</w:t>
      </w:r>
      <w:ins w:id="466" w:author="Dan Oancea" w:date="2016-09-18T15:28:00Z">
        <w:r w:rsidR="00FA0784">
          <w:rPr>
            <w:bCs/>
          </w:rPr>
          <w:t xml:space="preserve">. În acest caz, se </w:t>
        </w:r>
      </w:ins>
      <w:ins w:id="467" w:author="Dan Oancea" w:date="2016-09-18T15:29:00Z">
        <w:r w:rsidR="00FA0784">
          <w:rPr>
            <w:bCs/>
          </w:rPr>
          <w:t>menține</w:t>
        </w:r>
      </w:ins>
      <w:ins w:id="468" w:author="Dan Oancea" w:date="2016-09-18T15:28:00Z">
        <w:r w:rsidR="00FA0784">
          <w:rPr>
            <w:bCs/>
          </w:rPr>
          <w:t xml:space="preserve"> numărul de înreg</w:t>
        </w:r>
      </w:ins>
      <w:ins w:id="469" w:author="Dan Oancea" w:date="2016-09-18T15:29:00Z">
        <w:r w:rsidR="00FA0784">
          <w:rPr>
            <w:bCs/>
          </w:rPr>
          <w:t>i</w:t>
        </w:r>
      </w:ins>
      <w:ins w:id="470" w:author="Dan Oancea" w:date="2016-09-18T15:28:00Z">
        <w:r w:rsidR="00FA0784">
          <w:rPr>
            <w:bCs/>
          </w:rPr>
          <w:t xml:space="preserve">strare </w:t>
        </w:r>
      </w:ins>
      <w:ins w:id="471" w:author="Dan Oancea" w:date="2016-09-18T15:29:00Z">
        <w:r w:rsidR="00FA0784">
          <w:rPr>
            <w:bCs/>
          </w:rPr>
          <w:t>inițial, schimbându-se indicativul.</w:t>
        </w:r>
      </w:ins>
      <w:commentRangeStart w:id="472"/>
      <w:del w:id="473" w:author="Dan Oancea" w:date="2016-09-18T15:29:00Z">
        <w:r w:rsidRPr="00F62C22" w:rsidDel="00FA0784">
          <w:rPr>
            <w:bCs/>
          </w:rPr>
          <w:delText>.</w:delText>
        </w:r>
      </w:del>
      <w:commentRangeEnd w:id="472"/>
      <w:r w:rsidR="0050217E">
        <w:rPr>
          <w:rStyle w:val="Referincomentariu"/>
        </w:rPr>
        <w:commentReference w:id="472"/>
      </w:r>
      <w:r w:rsidRPr="00F62C22">
        <w:rPr>
          <w:b/>
          <w:bCs/>
          <w:color w:val="000000"/>
        </w:rPr>
        <w:t xml:space="preserve"> </w:t>
      </w:r>
    </w:p>
    <w:p w14:paraId="4FDE9B58"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bCs/>
        </w:rPr>
        <w:t>Inregistrarea corespondentei</w:t>
      </w:r>
    </w:p>
    <w:p w14:paraId="29FA555D"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Înregistrarea lucrărilor se face în sistem partidă, în sensul că toate revenirile şi lucrările intermediare, solicitările şi primirile de dosare sau de referate şi orice date în legătură cu lucrarea de bază se înscriu în mod obligatoriu la numărul de înregistrare iniţial, astfel încât corespondenţa care se referă la lucrări anterioare să nu primească numere noi de înregistrare.</w:t>
      </w:r>
      <w:r w:rsidRPr="00F62C22">
        <w:rPr>
          <w:b/>
          <w:bCs/>
          <w:color w:val="000000"/>
        </w:rPr>
        <w:t xml:space="preserve"> </w:t>
      </w:r>
    </w:p>
    <w:p w14:paraId="03A994D3"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Grefier</w:t>
      </w:r>
      <w:r>
        <w:t>ul</w:t>
      </w:r>
      <w:r w:rsidRPr="00F62C22">
        <w:t xml:space="preserve"> a</w:t>
      </w:r>
      <w:r>
        <w:t>re</w:t>
      </w:r>
      <w:r w:rsidRPr="00F62C22">
        <w:t xml:space="preserve"> obligaţia să urmărească dacă lucrările repartizate de presedintele </w:t>
      </w:r>
      <w:r>
        <w:t>instanţei disciplinare</w:t>
      </w:r>
      <w:r w:rsidRPr="00F62C22">
        <w:t xml:space="preserve"> au fost efectuate în termenele stabilite de acesta şi să îl informeze de îndată cu </w:t>
      </w:r>
      <w:r w:rsidRPr="00F62C22">
        <w:lastRenderedPageBreak/>
        <w:t>privire la existenţa unor lucrări nerezolvate.</w:t>
      </w:r>
      <w:r w:rsidRPr="00F62C22">
        <w:rPr>
          <w:b/>
          <w:bCs/>
          <w:color w:val="000000"/>
        </w:rPr>
        <w:t xml:space="preserve"> </w:t>
      </w:r>
    </w:p>
    <w:p w14:paraId="1BBF136F"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bCs/>
        </w:rPr>
        <w:t>Predarea corespondentei</w:t>
      </w:r>
    </w:p>
    <w:p w14:paraId="0C594652"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După efectuarea operaţiilor de înregistrare a corespondenţei, lucrările se predau celor cărora le-au fost repartizate, sub semnătură în registrul de evidenţă a acestora.</w:t>
      </w:r>
      <w:r w:rsidRPr="00F62C22">
        <w:rPr>
          <w:b/>
          <w:bCs/>
          <w:color w:val="000000"/>
        </w:rPr>
        <w:t xml:space="preserve"> </w:t>
      </w:r>
    </w:p>
    <w:p w14:paraId="57EB65B8"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Lucrările efectuate se predau </w:t>
      </w:r>
      <w:r>
        <w:t xml:space="preserve">grefierului </w:t>
      </w:r>
      <w:r w:rsidRPr="00F62C22">
        <w:t xml:space="preserve">de membrii </w:t>
      </w:r>
      <w:r>
        <w:t>instanţei disciplinare</w:t>
      </w:r>
      <w:r w:rsidRPr="00F62C22">
        <w:t xml:space="preserve">, sub semnătură în </w:t>
      </w:r>
      <w:r>
        <w:t xml:space="preserve">registrul </w:t>
      </w:r>
      <w:r w:rsidRPr="00F62C22">
        <w:t xml:space="preserve"> </w:t>
      </w:r>
      <w:r>
        <w:t xml:space="preserve">de </w:t>
      </w:r>
      <w:r w:rsidRPr="00F62C22">
        <w:t xml:space="preserve">evidenţa </w:t>
      </w:r>
      <w:r>
        <w:t xml:space="preserve">a </w:t>
      </w:r>
      <w:r w:rsidRPr="00F62C22">
        <w:t xml:space="preserve">lucrărilor </w:t>
      </w:r>
      <w:r>
        <w:t>instanţei disciplinare</w:t>
      </w:r>
      <w:r w:rsidRPr="00F62C22">
        <w:t>.</w:t>
      </w:r>
      <w:r w:rsidRPr="00F62C22">
        <w:rPr>
          <w:b/>
          <w:bCs/>
          <w:color w:val="000000"/>
        </w:rPr>
        <w:t xml:space="preserve"> </w:t>
      </w:r>
    </w:p>
    <w:p w14:paraId="7CAA2AF1"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Grefierul face personal menţiunile corespunzătoare de scădere a lucrărilor şi de închidere a poziţiilor în registre.</w:t>
      </w:r>
      <w:r w:rsidRPr="00F62C22">
        <w:rPr>
          <w:b/>
          <w:bCs/>
          <w:color w:val="000000"/>
        </w:rPr>
        <w:t xml:space="preserve"> </w:t>
      </w:r>
    </w:p>
    <w:p w14:paraId="273E5D5B" w14:textId="77777777" w:rsidR="006D7B1E"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Circulaţia lucrărilor între grefă şi membrii </w:t>
      </w:r>
      <w:r>
        <w:t>instanţei disciplinare</w:t>
      </w:r>
      <w:r w:rsidRPr="00F62C22">
        <w:t xml:space="preserve"> cărora li s-au repartizat spre soluţionare va fi evidenţiată cu menţionarea datelor de predare-primire.</w:t>
      </w:r>
      <w:r w:rsidRPr="00F62C22">
        <w:rPr>
          <w:b/>
          <w:bCs/>
          <w:color w:val="000000"/>
        </w:rPr>
        <w:t xml:space="preserve"> </w:t>
      </w:r>
    </w:p>
    <w:p w14:paraId="1E904500" w14:textId="77777777" w:rsidR="006D7B1E" w:rsidRPr="00F62C22" w:rsidRDefault="006D7B1E" w:rsidP="006513D5">
      <w:pPr>
        <w:pStyle w:val="Listparagraf"/>
        <w:widowControl w:val="0"/>
        <w:numPr>
          <w:ilvl w:val="1"/>
          <w:numId w:val="1"/>
        </w:numPr>
        <w:autoSpaceDE w:val="0"/>
        <w:autoSpaceDN w:val="0"/>
        <w:adjustRightInd w:val="0"/>
        <w:jc w:val="both"/>
        <w:rPr>
          <w:b/>
          <w:bCs/>
          <w:color w:val="000000"/>
        </w:rPr>
      </w:pPr>
      <w:r w:rsidRPr="00F62C22">
        <w:t xml:space="preserve">Corespondenţa adresată presedintelui </w:t>
      </w:r>
      <w:r>
        <w:t>instanţei disciplinare</w:t>
      </w:r>
      <w:r w:rsidRPr="00F62C22">
        <w:t xml:space="preserve"> cu menţiunea "personal" sau "confidenţial" va fi predată nedesfăcută</w:t>
      </w:r>
      <w:r>
        <w:t xml:space="preserve"> acestuia</w:t>
      </w:r>
      <w:r w:rsidRPr="00F62C22">
        <w:t xml:space="preserve"> si va fi des</w:t>
      </w:r>
      <w:r>
        <w:t>chisă</w:t>
      </w:r>
      <w:r w:rsidRPr="00F62C22">
        <w:t xml:space="preserve"> de acesta in prezenta grefierului</w:t>
      </w:r>
      <w:r>
        <w:t>.</w:t>
      </w:r>
      <w:r w:rsidRPr="00F62C22">
        <w:rPr>
          <w:b/>
          <w:bCs/>
          <w:color w:val="000000"/>
        </w:rPr>
        <w:t xml:space="preserve"> </w:t>
      </w:r>
    </w:p>
    <w:p w14:paraId="1FB3DBC8"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bCs/>
        </w:rPr>
        <w:t>Corespondenta in alta limba</w:t>
      </w:r>
    </w:p>
    <w:p w14:paraId="520345C5"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Corespondenţa cu autorităţile străine si cu partile – persoane fizice sau juridice- straine va fi tradusa pe cheltuiala baroului in cadrul caruia </w:t>
      </w:r>
      <w:r>
        <w:t xml:space="preserve">instanţa disciplinară </w:t>
      </w:r>
      <w:r w:rsidRPr="00F62C22">
        <w:t>isi desfasoara activitatea</w:t>
      </w:r>
      <w:r>
        <w:t xml:space="preserve"> sau a U.N.B.R</w:t>
      </w:r>
      <w:r w:rsidRPr="00F62C22">
        <w:t>.</w:t>
      </w:r>
      <w:r>
        <w:t>, după caz.</w:t>
      </w:r>
      <w:r w:rsidRPr="00F62C22">
        <w:rPr>
          <w:b/>
          <w:bCs/>
          <w:color w:val="000000"/>
        </w:rPr>
        <w:t xml:space="preserve"> </w:t>
      </w:r>
    </w:p>
    <w:p w14:paraId="629886A8" w14:textId="77777777" w:rsidR="006D7B1E" w:rsidRPr="005F7CF4"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Comunicarea actelor procedurale către străini - persoane fizice sau juridice </w:t>
      </w:r>
      <w:del w:id="474" w:author="Dan Oancea" w:date="2016-09-18T15:33:00Z">
        <w:r w:rsidRPr="00F62C22" w:rsidDel="00D147CC">
          <w:delText>-</w:delText>
        </w:r>
      </w:del>
      <w:ins w:id="475" w:author="Dan Oancea" w:date="2016-09-18T15:33:00Z">
        <w:r w:rsidR="00D147CC">
          <w:t>–</w:t>
        </w:r>
      </w:ins>
      <w:r w:rsidRPr="00F62C22">
        <w:t xml:space="preserve"> </w:t>
      </w:r>
      <w:ins w:id="476" w:author="Dan Oancea" w:date="2016-09-18T15:32:00Z">
        <w:r w:rsidR="00D147CC">
          <w:t xml:space="preserve">fără </w:t>
        </w:r>
      </w:ins>
      <w:ins w:id="477" w:author="Dan Oancea" w:date="2016-09-18T15:33:00Z">
        <w:r w:rsidR="00D147CC">
          <w:t xml:space="preserve">domiciliu sau </w:t>
        </w:r>
      </w:ins>
      <w:del w:id="478" w:author="Dan Oancea" w:date="2016-09-18T15:33:00Z">
        <w:r w:rsidRPr="00F62C22" w:rsidDel="00D147CC">
          <w:delText xml:space="preserve">având </w:delText>
        </w:r>
      </w:del>
      <w:r w:rsidRPr="00F62C22">
        <w:t>sedi</w:t>
      </w:r>
      <w:del w:id="479" w:author="Dan Oancea" w:date="2016-09-18T15:33:00Z">
        <w:r w:rsidRPr="00F62C22" w:rsidDel="00D147CC">
          <w:delText>ul sau reşedinţa</w:delText>
        </w:r>
      </w:del>
      <w:r w:rsidRPr="00F62C22">
        <w:t xml:space="preserve"> </w:t>
      </w:r>
      <w:ins w:id="480" w:author="Dan Oancea" w:date="2016-09-18T15:33:00Z">
        <w:r w:rsidR="00D147CC">
          <w:t xml:space="preserve">ales </w:t>
        </w:r>
      </w:ins>
      <w:r w:rsidRPr="00F62C22">
        <w:t>în România</w:t>
      </w:r>
      <w:del w:id="481" w:author="Dan Oancea" w:date="2016-09-18T15:33:00Z">
        <w:r w:rsidRPr="00F62C22" w:rsidDel="00D147CC">
          <w:delText xml:space="preserve"> ori cu domiciliul în străinătate, </w:delText>
        </w:r>
      </w:del>
      <w:r w:rsidRPr="00F62C22">
        <w:t xml:space="preserve"> se</w:t>
      </w:r>
      <w:del w:id="482" w:author="Dan Oancea" w:date="2016-09-18T15:33:00Z">
        <w:r w:rsidRPr="00F62C22" w:rsidDel="00D147CC">
          <w:delText xml:space="preserve"> va</w:delText>
        </w:r>
      </w:del>
      <w:r w:rsidRPr="00F62C22">
        <w:t xml:space="preserve"> face direct</w:t>
      </w:r>
      <w:r>
        <w:t xml:space="preserve"> de instanţa disciplinară,</w:t>
      </w:r>
      <w:r w:rsidRPr="00F62C22">
        <w:rPr>
          <w:b/>
          <w:bCs/>
          <w:color w:val="000000"/>
        </w:rPr>
        <w:t xml:space="preserve"> </w:t>
      </w:r>
      <w:r w:rsidRPr="00F62C22">
        <w:t xml:space="preserve">după traducerea </w:t>
      </w:r>
      <w:r>
        <w:t>acestora</w:t>
      </w:r>
      <w:r w:rsidRPr="00F62C22">
        <w:t xml:space="preserve"> în</w:t>
      </w:r>
      <w:r>
        <w:t xml:space="preserve">tr-o </w:t>
      </w:r>
      <w:r w:rsidRPr="00F62C22">
        <w:t xml:space="preserve"> limb</w:t>
      </w:r>
      <w:r>
        <w:t>ă de circulaţie internaţională</w:t>
      </w:r>
      <w:commentRangeStart w:id="483"/>
      <w:r>
        <w:t>.</w:t>
      </w:r>
      <w:commentRangeEnd w:id="483"/>
      <w:r w:rsidR="0050217E">
        <w:rPr>
          <w:rStyle w:val="Referincomentariu"/>
        </w:rPr>
        <w:commentReference w:id="483"/>
      </w:r>
    </w:p>
    <w:p w14:paraId="1072D10C"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bCs/>
        </w:rPr>
        <w:t>Transmiterea corespondentei</w:t>
      </w:r>
    </w:p>
    <w:p w14:paraId="1FCA700F"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Pentru lucrările rezolvate după efectuarea menţiunilor de scădere şi de închidere, corespondenţa se expediază destinatarilor.</w:t>
      </w:r>
      <w:r w:rsidRPr="00F62C22">
        <w:rPr>
          <w:b/>
          <w:bCs/>
          <w:color w:val="000000"/>
        </w:rPr>
        <w:t xml:space="preserve"> </w:t>
      </w:r>
    </w:p>
    <w:p w14:paraId="3439B9DB"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În corespondenţa expediată se vor menţiona denumirea </w:t>
      </w:r>
      <w:r>
        <w:t xml:space="preserve">instanţei disciplinare </w:t>
      </w:r>
      <w:r w:rsidRPr="00F62C22">
        <w:t>care o expediaza, numărul de înregistrare, precum şi numerele de înregistrare ale lucrărilor conexate.</w:t>
      </w:r>
      <w:r w:rsidRPr="00F62C22">
        <w:rPr>
          <w:b/>
          <w:bCs/>
          <w:color w:val="000000"/>
        </w:rPr>
        <w:t xml:space="preserve"> </w:t>
      </w:r>
    </w:p>
    <w:p w14:paraId="259BC833"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Grefierul </w:t>
      </w:r>
      <w:r>
        <w:t xml:space="preserve">instanţei disciplinare </w:t>
      </w:r>
      <w:r w:rsidRPr="00F62C22">
        <w:t>va urmări ca actele de procedură şi corespondenţa expediată să poarte semnătura presedintelui, să fie ştampilate şi, dupa caz, să fie însoţite de anexele la care se referă.</w:t>
      </w:r>
      <w:r w:rsidRPr="00F62C22">
        <w:rPr>
          <w:b/>
          <w:bCs/>
          <w:color w:val="000000"/>
        </w:rPr>
        <w:t xml:space="preserve"> </w:t>
      </w:r>
    </w:p>
    <w:p w14:paraId="645C047F"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Toate comunicările, indiferent dacă se adresează unor persoane fizice sau unor persoane juridice, se fac prin scrisori recomandate care se predau serviciului poştal cu borderou, sau prin celelalte modalitati de comunicare prevazute de prezentul </w:t>
      </w:r>
      <w:r>
        <w:t>r</w:t>
      </w:r>
      <w:r w:rsidRPr="00F62C22">
        <w:t xml:space="preserve">egulament. </w:t>
      </w:r>
    </w:p>
    <w:p w14:paraId="39257047"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Când destinatarul are sediul, domiciliul sau reşedinţa în aceeaşi localitate în care îşi are sediul </w:t>
      </w:r>
      <w:r>
        <w:t>instanţa disciplinară</w:t>
      </w:r>
      <w:r w:rsidRPr="00F62C22">
        <w:t xml:space="preserve">, corespondenţa i se poate transmite şi prin agent procedural sub luare de semnătură în </w:t>
      </w:r>
      <w:r>
        <w:t>registrul corespunzător al instanţei disciplinare</w:t>
      </w:r>
      <w:r w:rsidRPr="00F62C22">
        <w:t>.</w:t>
      </w:r>
      <w:r w:rsidRPr="00F62C22">
        <w:rPr>
          <w:b/>
          <w:bCs/>
          <w:color w:val="000000"/>
        </w:rPr>
        <w:t xml:space="preserve"> </w:t>
      </w:r>
    </w:p>
    <w:p w14:paraId="6C511C19"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bCs/>
        </w:rPr>
        <w:t xml:space="preserve">Organizarea </w:t>
      </w:r>
      <w:r>
        <w:rPr>
          <w:b/>
          <w:bCs/>
        </w:rPr>
        <w:t>corespondenţei</w:t>
      </w:r>
    </w:p>
    <w:p w14:paraId="7EAFCFC8"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t>Înregistrarea corespondenţei pentru fiecare an începe la data de 1 ianuarie şi se încheie la 31 decembrie a fiecarui an calendaristic.</w:t>
      </w:r>
      <w:r w:rsidRPr="00F62C22">
        <w:rPr>
          <w:b/>
          <w:bCs/>
          <w:color w:val="000000"/>
        </w:rPr>
        <w:t xml:space="preserve"> </w:t>
      </w:r>
    </w:p>
    <w:p w14:paraId="39C330A8" w14:textId="77777777" w:rsidR="006D7B1E" w:rsidRPr="001369DE" w:rsidRDefault="006D7B1E" w:rsidP="004E1E97">
      <w:pPr>
        <w:pStyle w:val="Listparagraf"/>
        <w:widowControl w:val="0"/>
        <w:numPr>
          <w:ilvl w:val="1"/>
          <w:numId w:val="1"/>
        </w:numPr>
        <w:autoSpaceDE w:val="0"/>
        <w:autoSpaceDN w:val="0"/>
        <w:adjustRightInd w:val="0"/>
        <w:jc w:val="both"/>
        <w:rPr>
          <w:b/>
          <w:bCs/>
          <w:color w:val="000000"/>
        </w:rPr>
      </w:pPr>
      <w:r w:rsidRPr="00F62C22">
        <w:t xml:space="preserve">Registrele </w:t>
      </w:r>
      <w:r>
        <w:t xml:space="preserve">instanţei disciplinare </w:t>
      </w:r>
      <w:r w:rsidRPr="00F62C22">
        <w:t>se numerotează, iar pe coperţile acestora se înscriu: denumirea registrului, anul, numărul iniţial şi ultimul număr de înregistrare. La sfârşitul anului sau la închiderea unui volum din registru se certifică de către grefier</w:t>
      </w:r>
      <w:r>
        <w:t>ul instanţei disciplinare</w:t>
      </w:r>
      <w:r w:rsidRPr="00F62C22">
        <w:t>, numărul înregistrărilor şi numărul filelor folosite.</w:t>
      </w:r>
    </w:p>
    <w:p w14:paraId="102E6065" w14:textId="77777777" w:rsidR="006D7B1E" w:rsidRPr="00F62C22" w:rsidRDefault="006D7B1E" w:rsidP="004E1E97">
      <w:pPr>
        <w:pStyle w:val="Listparagraf"/>
        <w:widowControl w:val="0"/>
        <w:numPr>
          <w:ilvl w:val="1"/>
          <w:numId w:val="1"/>
        </w:numPr>
        <w:autoSpaceDE w:val="0"/>
        <w:autoSpaceDN w:val="0"/>
        <w:adjustRightInd w:val="0"/>
        <w:jc w:val="both"/>
        <w:rPr>
          <w:b/>
          <w:bCs/>
          <w:color w:val="000000"/>
        </w:rPr>
      </w:pPr>
      <w:r w:rsidRPr="00F62C22">
        <w:rPr>
          <w:b/>
          <w:bCs/>
          <w:color w:val="000000"/>
        </w:rPr>
        <w:lastRenderedPageBreak/>
        <w:t xml:space="preserve"> </w:t>
      </w:r>
      <w:r w:rsidRPr="00F62C22">
        <w:rPr>
          <w:bCs/>
        </w:rPr>
        <w:t xml:space="preserve">Nu se admit ştersături în registre şi condici. Eventualele menţiuni eronate se barează </w:t>
      </w:r>
      <w:r>
        <w:rPr>
          <w:bCs/>
        </w:rPr>
        <w:t>cu o linie orizontală</w:t>
      </w:r>
      <w:r w:rsidRPr="00F62C22">
        <w:rPr>
          <w:bCs/>
        </w:rPr>
        <w:t xml:space="preserve"> şi se rescriu fie în cuprinsul aceleiaşi rubrici, fie în următorul rând liber din registru. Rectificarea se certifică pe marginea filei din registru sau din condică prin semnătura </w:t>
      </w:r>
      <w:r>
        <w:rPr>
          <w:bCs/>
        </w:rPr>
        <w:t>grefierului</w:t>
      </w:r>
      <w:r w:rsidRPr="00F62C22">
        <w:rPr>
          <w:bCs/>
        </w:rPr>
        <w:t xml:space="preserve"> </w:t>
      </w:r>
      <w:r>
        <w:rPr>
          <w:bCs/>
        </w:rPr>
        <w:t>instanţei disciplinare</w:t>
      </w:r>
      <w:r w:rsidRPr="00F62C22">
        <w:rPr>
          <w:bCs/>
        </w:rPr>
        <w:t>.</w:t>
      </w:r>
    </w:p>
    <w:p w14:paraId="5E34C17B"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bCs/>
        </w:rPr>
        <w:t>Pastrarea dosarelor disciplinare </w:t>
      </w:r>
    </w:p>
    <w:p w14:paraId="28EF6DC4" w14:textId="77777777" w:rsidR="006D7B1E" w:rsidRPr="001369DE" w:rsidRDefault="006D7B1E" w:rsidP="00FD05E3">
      <w:pPr>
        <w:pStyle w:val="Listparagraf"/>
        <w:widowControl w:val="0"/>
        <w:numPr>
          <w:ilvl w:val="1"/>
          <w:numId w:val="1"/>
        </w:numPr>
        <w:autoSpaceDE w:val="0"/>
        <w:autoSpaceDN w:val="0"/>
        <w:adjustRightInd w:val="0"/>
        <w:jc w:val="both"/>
        <w:rPr>
          <w:b/>
          <w:bCs/>
          <w:color w:val="000000"/>
        </w:rPr>
      </w:pPr>
      <w:r>
        <w:t>P</w:t>
      </w:r>
      <w:r w:rsidRPr="00F62C22">
        <w:t>e timpul solutionarii cauzei</w:t>
      </w:r>
      <w:r>
        <w:t>, dosarul lucrării</w:t>
      </w:r>
      <w:r w:rsidRPr="00F62C22">
        <w:t xml:space="preserve"> se păstrează la grefa </w:t>
      </w:r>
      <w:r>
        <w:t>instanţei disciplinare</w:t>
      </w:r>
      <w:r w:rsidRPr="00F62C22">
        <w:t xml:space="preserve">, </w:t>
      </w:r>
      <w:r>
        <w:t xml:space="preserve">urmând a fi arhivat </w:t>
      </w:r>
      <w:r w:rsidRPr="00F62C22">
        <w:t xml:space="preserve"> dupa ramanerea definitiv</w:t>
      </w:r>
      <w:r>
        <w:t>ă a cauzei</w:t>
      </w:r>
      <w:r w:rsidRPr="00F62C22">
        <w:t xml:space="preserve">. </w:t>
      </w:r>
    </w:p>
    <w:p w14:paraId="0452C921" w14:textId="77777777" w:rsidR="006D7B1E" w:rsidRPr="001369DE" w:rsidRDefault="006D7B1E" w:rsidP="00FD05E3">
      <w:pPr>
        <w:pStyle w:val="Listparagraf"/>
        <w:widowControl w:val="0"/>
        <w:numPr>
          <w:ilvl w:val="1"/>
          <w:numId w:val="1"/>
        </w:numPr>
        <w:autoSpaceDE w:val="0"/>
        <w:autoSpaceDN w:val="0"/>
        <w:adjustRightInd w:val="0"/>
        <w:jc w:val="both"/>
        <w:rPr>
          <w:b/>
          <w:bCs/>
          <w:color w:val="000000"/>
        </w:rPr>
      </w:pPr>
      <w:r w:rsidRPr="00F62C22">
        <w:t>Arhivarea dosarelor disciplinare se realizeaza de catre comisiile de disciplina din cadrul barourilor</w:t>
      </w:r>
      <w:r>
        <w:t>.</w:t>
      </w:r>
    </w:p>
    <w:p w14:paraId="76FAB10E" w14:textId="77777777" w:rsidR="006D7B1E" w:rsidRPr="00F62C22" w:rsidRDefault="006D7B1E" w:rsidP="00FD05E3">
      <w:pPr>
        <w:pStyle w:val="Listparagraf"/>
        <w:widowControl w:val="0"/>
        <w:numPr>
          <w:ilvl w:val="1"/>
          <w:numId w:val="1"/>
        </w:numPr>
        <w:autoSpaceDE w:val="0"/>
        <w:autoSpaceDN w:val="0"/>
        <w:adjustRightInd w:val="0"/>
        <w:jc w:val="both"/>
        <w:rPr>
          <w:b/>
          <w:bCs/>
          <w:color w:val="000000"/>
        </w:rPr>
      </w:pPr>
      <w:r w:rsidRPr="00F62C22">
        <w:t xml:space="preserve"> Comisia centrala de disciplina arhiv</w:t>
      </w:r>
      <w:r>
        <w:t>ează numai</w:t>
      </w:r>
      <w:r w:rsidRPr="00F62C22">
        <w:t xml:space="preserve"> urmatoarele inscrisuri, in copii certificate pentru conformitate:</w:t>
      </w:r>
      <w:r w:rsidRPr="00F62C22">
        <w:rPr>
          <w:b/>
          <w:bCs/>
          <w:color w:val="000000"/>
        </w:rPr>
        <w:t xml:space="preserve"> </w:t>
      </w:r>
    </w:p>
    <w:p w14:paraId="0A675D86" w14:textId="77777777" w:rsidR="006D7B1E" w:rsidRPr="00F62C22" w:rsidRDefault="006D7B1E" w:rsidP="006513D5">
      <w:pPr>
        <w:shd w:val="clear" w:color="auto" w:fill="FFFFFF"/>
        <w:ind w:left="567"/>
        <w:jc w:val="both"/>
      </w:pPr>
      <w:r w:rsidRPr="00F62C22">
        <w:t>- referatul consilierului delegat;</w:t>
      </w:r>
    </w:p>
    <w:p w14:paraId="3A7BA5D6" w14:textId="77777777" w:rsidR="006D7B1E" w:rsidRPr="00F62C22" w:rsidRDefault="006D7B1E" w:rsidP="006513D5">
      <w:pPr>
        <w:shd w:val="clear" w:color="auto" w:fill="FFFFFF"/>
        <w:ind w:left="567"/>
        <w:jc w:val="both"/>
      </w:pPr>
      <w:r w:rsidRPr="00F62C22">
        <w:t>- actiunea disciplinara;</w:t>
      </w:r>
    </w:p>
    <w:p w14:paraId="3495D983" w14:textId="77777777" w:rsidR="006D7B1E" w:rsidRPr="00F62C22" w:rsidRDefault="006D7B1E" w:rsidP="006513D5">
      <w:pPr>
        <w:shd w:val="clear" w:color="auto" w:fill="FFFFFF"/>
        <w:ind w:left="567"/>
        <w:jc w:val="both"/>
      </w:pPr>
      <w:r w:rsidRPr="00F62C22">
        <w:t>- principalele probe;</w:t>
      </w:r>
    </w:p>
    <w:p w14:paraId="73C6371A" w14:textId="77777777" w:rsidR="006D7B1E" w:rsidRPr="00F62C22" w:rsidRDefault="006D7B1E" w:rsidP="006513D5">
      <w:pPr>
        <w:shd w:val="clear" w:color="auto" w:fill="FFFFFF"/>
        <w:ind w:left="567"/>
        <w:jc w:val="both"/>
      </w:pPr>
      <w:r w:rsidRPr="00F62C22">
        <w:t>- declaratiile partilor si ale martorilor;</w:t>
      </w:r>
    </w:p>
    <w:p w14:paraId="163CC959" w14:textId="77777777" w:rsidR="006D7B1E" w:rsidRPr="00F62C22" w:rsidRDefault="006D7B1E" w:rsidP="006513D5">
      <w:pPr>
        <w:shd w:val="clear" w:color="auto" w:fill="FFFFFF"/>
        <w:ind w:left="567"/>
        <w:jc w:val="both"/>
      </w:pPr>
      <w:r w:rsidRPr="00F62C22">
        <w:t>- incheierile interlocutorii;</w:t>
      </w:r>
    </w:p>
    <w:p w14:paraId="35051A33" w14:textId="77777777" w:rsidR="006D7B1E" w:rsidRPr="00F62C22" w:rsidRDefault="006D7B1E" w:rsidP="006513D5">
      <w:pPr>
        <w:shd w:val="clear" w:color="auto" w:fill="FFFFFF"/>
        <w:ind w:left="567"/>
        <w:jc w:val="both"/>
      </w:pPr>
      <w:r w:rsidRPr="00F62C22">
        <w:t>- interogatoriile partilor;</w:t>
      </w:r>
    </w:p>
    <w:p w14:paraId="1FCAD937" w14:textId="77777777" w:rsidR="006D7B1E" w:rsidRPr="00F62C22" w:rsidRDefault="006D7B1E" w:rsidP="006513D5">
      <w:pPr>
        <w:shd w:val="clear" w:color="auto" w:fill="FFFFFF"/>
        <w:ind w:left="567"/>
        <w:jc w:val="both"/>
      </w:pPr>
      <w:r w:rsidRPr="00F62C22">
        <w:t>- hotararea instante</w:t>
      </w:r>
      <w:r>
        <w:t>i</w:t>
      </w:r>
      <w:r w:rsidRPr="00F62C22">
        <w:t xml:space="preserve"> disciplinare</w:t>
      </w:r>
      <w:r>
        <w:t xml:space="preserve"> de fond</w:t>
      </w:r>
      <w:r w:rsidRPr="00F62C22">
        <w:t>;</w:t>
      </w:r>
    </w:p>
    <w:p w14:paraId="43FBDFC8" w14:textId="77777777" w:rsidR="006D7B1E" w:rsidRPr="00F62C22" w:rsidRDefault="006D7B1E" w:rsidP="006513D5">
      <w:pPr>
        <w:shd w:val="clear" w:color="auto" w:fill="FFFFFF"/>
        <w:ind w:left="567"/>
        <w:jc w:val="both"/>
      </w:pPr>
      <w:r w:rsidRPr="00F62C22">
        <w:t>- contestatiile;</w:t>
      </w:r>
    </w:p>
    <w:p w14:paraId="30C4DC77" w14:textId="77777777" w:rsidR="006D7B1E" w:rsidRPr="00F62C22" w:rsidRDefault="006D7B1E" w:rsidP="006513D5">
      <w:pPr>
        <w:shd w:val="clear" w:color="auto" w:fill="FFFFFF"/>
        <w:ind w:left="567"/>
        <w:jc w:val="both"/>
      </w:pPr>
      <w:r w:rsidRPr="00F62C22">
        <w:t>- concluziile scrise.</w:t>
      </w:r>
    </w:p>
    <w:p w14:paraId="0B4A8EC9" w14:textId="77777777" w:rsidR="006D7B1E" w:rsidRPr="00F62C22" w:rsidRDefault="006D7B1E" w:rsidP="006513D5">
      <w:pPr>
        <w:pStyle w:val="Listparagraf"/>
        <w:widowControl w:val="0"/>
        <w:numPr>
          <w:ilvl w:val="1"/>
          <w:numId w:val="1"/>
        </w:numPr>
        <w:autoSpaceDE w:val="0"/>
        <w:autoSpaceDN w:val="0"/>
        <w:adjustRightInd w:val="0"/>
        <w:jc w:val="both"/>
        <w:rPr>
          <w:b/>
          <w:bCs/>
          <w:color w:val="000000"/>
        </w:rPr>
      </w:pPr>
      <w:r w:rsidRPr="00F62C22">
        <w:t>Indosarierea si numerotarea filelor din dosarele disciplinare este obligatorie.</w:t>
      </w:r>
      <w:r w:rsidRPr="00F62C22">
        <w:rPr>
          <w:b/>
          <w:bCs/>
          <w:color w:val="000000"/>
        </w:rPr>
        <w:t xml:space="preserve"> </w:t>
      </w:r>
    </w:p>
    <w:p w14:paraId="4654686C" w14:textId="77777777" w:rsidR="006D7B1E" w:rsidRPr="00F62C22" w:rsidRDefault="006D7B1E" w:rsidP="00FD05E3">
      <w:pPr>
        <w:pStyle w:val="Listparagraf"/>
        <w:widowControl w:val="0"/>
        <w:numPr>
          <w:ilvl w:val="1"/>
          <w:numId w:val="1"/>
        </w:numPr>
        <w:autoSpaceDE w:val="0"/>
        <w:autoSpaceDN w:val="0"/>
        <w:adjustRightInd w:val="0"/>
        <w:jc w:val="both"/>
        <w:rPr>
          <w:b/>
          <w:bCs/>
          <w:color w:val="000000"/>
        </w:rPr>
      </w:pPr>
      <w:r w:rsidRPr="00F62C22">
        <w:t xml:space="preserve">Toate filele dosarului sunt cusute şi numerotate. Aranjarea actelor, numerotarea şi cusutul dosarelor, precum şi parafarea se </w:t>
      </w:r>
      <w:r>
        <w:t xml:space="preserve">realizează </w:t>
      </w:r>
      <w:r w:rsidRPr="00F62C22">
        <w:t xml:space="preserve">de </w:t>
      </w:r>
      <w:r>
        <w:t xml:space="preserve">către </w:t>
      </w:r>
      <w:r w:rsidRPr="00F62C22">
        <w:t>grefier.</w:t>
      </w:r>
      <w:r w:rsidRPr="00F62C22">
        <w:rPr>
          <w:b/>
          <w:bCs/>
          <w:color w:val="000000"/>
        </w:rPr>
        <w:t xml:space="preserve"> </w:t>
      </w:r>
    </w:p>
    <w:p w14:paraId="2F36C1F0" w14:textId="77777777" w:rsidR="006D7B1E" w:rsidRPr="00F62C22" w:rsidRDefault="006D7B1E" w:rsidP="00FD05E3">
      <w:pPr>
        <w:pStyle w:val="Listparagraf"/>
        <w:widowControl w:val="0"/>
        <w:numPr>
          <w:ilvl w:val="1"/>
          <w:numId w:val="1"/>
        </w:numPr>
        <w:autoSpaceDE w:val="0"/>
        <w:autoSpaceDN w:val="0"/>
        <w:adjustRightInd w:val="0"/>
        <w:jc w:val="both"/>
        <w:rPr>
          <w:b/>
          <w:bCs/>
          <w:color w:val="000000"/>
        </w:rPr>
      </w:pPr>
      <w:r w:rsidRPr="00F62C22">
        <w:t>După soluţionarea definitivă a cauzei se procedează la şnuruirea dosarului şi la aplicarea sigiliului, iar pe faţa interioară a ultimei coperte se certifică numărul filelor în cifre şi în litere.</w:t>
      </w:r>
      <w:r w:rsidRPr="00F62C22">
        <w:rPr>
          <w:b/>
          <w:bCs/>
          <w:color w:val="000000"/>
        </w:rPr>
        <w:t xml:space="preserve"> </w:t>
      </w:r>
    </w:p>
    <w:p w14:paraId="62BAF1B2"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bCs/>
        </w:rPr>
        <w:t>Verificarea activitatii registraturii</w:t>
      </w:r>
    </w:p>
    <w:p w14:paraId="38D72DE1" w14:textId="77777777" w:rsidR="006D7B1E" w:rsidRPr="00F62C22" w:rsidRDefault="006D7B1E" w:rsidP="00FD05E3">
      <w:pPr>
        <w:pStyle w:val="Listparagraf"/>
        <w:widowControl w:val="0"/>
        <w:numPr>
          <w:ilvl w:val="1"/>
          <w:numId w:val="1"/>
        </w:numPr>
        <w:autoSpaceDE w:val="0"/>
        <w:autoSpaceDN w:val="0"/>
        <w:adjustRightInd w:val="0"/>
        <w:jc w:val="both"/>
        <w:rPr>
          <w:b/>
          <w:bCs/>
          <w:color w:val="000000"/>
        </w:rPr>
      </w:pPr>
      <w:r w:rsidRPr="00F62C22">
        <w:rPr>
          <w:bCs/>
        </w:rPr>
        <w:t xml:space="preserve">Activitatea de primire, înregistrare şi circulaţie a lucrărilor este controlată trimestrial de presedintele </w:t>
      </w:r>
      <w:r>
        <w:rPr>
          <w:bCs/>
        </w:rPr>
        <w:t>instanţei disciplinare</w:t>
      </w:r>
      <w:r w:rsidRPr="00F62C22">
        <w:rPr>
          <w:bCs/>
        </w:rPr>
        <w:t>, care va întocmi o informare cu privire la neregulile constatate şi va lua măsurile de înlăturare a lipsurilor constatate.</w:t>
      </w:r>
      <w:r w:rsidRPr="00F62C22">
        <w:rPr>
          <w:b/>
          <w:bCs/>
          <w:color w:val="000000"/>
        </w:rPr>
        <w:t xml:space="preserve"> </w:t>
      </w:r>
    </w:p>
    <w:p w14:paraId="3207E003" w14:textId="77777777" w:rsidR="006D7B1E" w:rsidRPr="00F62C22" w:rsidRDefault="006D7B1E" w:rsidP="00FD05E3">
      <w:pPr>
        <w:pStyle w:val="Listparagraf"/>
        <w:widowControl w:val="0"/>
        <w:numPr>
          <w:ilvl w:val="1"/>
          <w:numId w:val="1"/>
        </w:numPr>
        <w:autoSpaceDE w:val="0"/>
        <w:autoSpaceDN w:val="0"/>
        <w:adjustRightInd w:val="0"/>
        <w:jc w:val="both"/>
        <w:rPr>
          <w:b/>
          <w:bCs/>
          <w:color w:val="000000"/>
        </w:rPr>
      </w:pPr>
      <w:r w:rsidRPr="00F62C22">
        <w:rPr>
          <w:bCs/>
        </w:rPr>
        <w:t xml:space="preserve">Semestrial şi ori de câte ori este cazul, presedintele </w:t>
      </w:r>
      <w:r>
        <w:rPr>
          <w:bCs/>
        </w:rPr>
        <w:t>instanţei disciplinare</w:t>
      </w:r>
      <w:r w:rsidRPr="00F62C22">
        <w:rPr>
          <w:bCs/>
        </w:rPr>
        <w:t xml:space="preserve"> va analiza situaţia poziţiilor neînchise din registre şi condici, precum şi a eventualelor lucrări nesoluţionate sau pierdute, luând, dacă este cazul, măsurile prevăzute de lege.</w:t>
      </w:r>
      <w:r w:rsidRPr="00F62C22">
        <w:rPr>
          <w:b/>
          <w:bCs/>
          <w:color w:val="000000"/>
        </w:rPr>
        <w:t xml:space="preserve"> </w:t>
      </w:r>
    </w:p>
    <w:p w14:paraId="7329B3AB"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bCs/>
        </w:rPr>
        <w:t>Opis</w:t>
      </w:r>
      <w:r>
        <w:rPr>
          <w:b/>
          <w:bCs/>
        </w:rPr>
        <w:t>u</w:t>
      </w:r>
      <w:r w:rsidRPr="00F62C22">
        <w:rPr>
          <w:b/>
          <w:bCs/>
        </w:rPr>
        <w:t>l alfabetic</w:t>
      </w:r>
    </w:p>
    <w:p w14:paraId="21DEAC7F" w14:textId="77777777" w:rsidR="006D7B1E" w:rsidRPr="00F62C22" w:rsidRDefault="006D7B1E" w:rsidP="008709DE">
      <w:pPr>
        <w:jc w:val="both"/>
      </w:pPr>
      <w:r w:rsidRPr="00F62C22">
        <w:rPr>
          <w:bCs/>
        </w:rPr>
        <w:t>În scopul identificării cu uşurinţă a dosarelor, înregistrarea acestora se face şi în</w:t>
      </w:r>
      <w:r>
        <w:rPr>
          <w:bCs/>
        </w:rPr>
        <w:t>tr-un</w:t>
      </w:r>
      <w:r w:rsidRPr="00F62C22">
        <w:rPr>
          <w:bCs/>
        </w:rPr>
        <w:t xml:space="preserve"> </w:t>
      </w:r>
      <w:r>
        <w:rPr>
          <w:bCs/>
        </w:rPr>
        <w:t>r</w:t>
      </w:r>
      <w:r w:rsidRPr="00F62C22">
        <w:rPr>
          <w:bCs/>
        </w:rPr>
        <w:t>egistru opis alfabetic</w:t>
      </w:r>
      <w:r>
        <w:rPr>
          <w:bCs/>
        </w:rPr>
        <w:t xml:space="preserve"> în care, </w:t>
      </w:r>
      <w:r w:rsidRPr="00F62C22">
        <w:rPr>
          <w:bCs/>
        </w:rPr>
        <w:t xml:space="preserve">dupa numele partilor, </w:t>
      </w:r>
      <w:r>
        <w:rPr>
          <w:bCs/>
        </w:rPr>
        <w:t xml:space="preserve">se </w:t>
      </w:r>
      <w:r w:rsidRPr="00F62C22">
        <w:rPr>
          <w:bCs/>
        </w:rPr>
        <w:t>mention</w:t>
      </w:r>
      <w:r>
        <w:rPr>
          <w:bCs/>
        </w:rPr>
        <w:t>ează</w:t>
      </w:r>
      <w:r w:rsidRPr="00F62C22">
        <w:rPr>
          <w:bCs/>
        </w:rPr>
        <w:t xml:space="preserve"> data intrarii, obiectul generic si numarul dosarului.</w:t>
      </w:r>
    </w:p>
    <w:p w14:paraId="768C43E6" w14:textId="77777777" w:rsidR="006D7B1E" w:rsidRPr="00F62C22" w:rsidRDefault="006D7B1E" w:rsidP="00355306">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bCs/>
        </w:rPr>
        <w:t>Evidenta in format electronic</w:t>
      </w:r>
    </w:p>
    <w:p w14:paraId="7E15BE7E" w14:textId="77777777" w:rsidR="006D7B1E" w:rsidRPr="005F7CF4" w:rsidRDefault="006D7B1E" w:rsidP="00FD05E3">
      <w:pPr>
        <w:pStyle w:val="Listparagraf"/>
        <w:widowControl w:val="0"/>
        <w:numPr>
          <w:ilvl w:val="1"/>
          <w:numId w:val="1"/>
        </w:numPr>
        <w:autoSpaceDE w:val="0"/>
        <w:autoSpaceDN w:val="0"/>
        <w:adjustRightInd w:val="0"/>
        <w:jc w:val="both"/>
        <w:rPr>
          <w:b/>
          <w:bCs/>
          <w:color w:val="000000"/>
        </w:rPr>
      </w:pPr>
      <w:r w:rsidRPr="00F62C22">
        <w:rPr>
          <w:bCs/>
        </w:rPr>
        <w:t xml:space="preserve">Evidenta lucrarilor si a documentelor va fi organizata si tinuta si in format electronic, pe o platforma de lucru unica la nivelul U.N.B.R., </w:t>
      </w:r>
      <w:ins w:id="484" w:author="Dan Oancea" w:date="2016-09-18T15:34:00Z">
        <w:r w:rsidR="00D147CC">
          <w:rPr>
            <w:bCs/>
          </w:rPr>
          <w:t>în condițiile prevăzute prin regulament</w:t>
        </w:r>
      </w:ins>
      <w:ins w:id="485" w:author="Dan Oancea" w:date="2016-09-18T15:45:00Z">
        <w:r w:rsidR="00D54C55">
          <w:rPr>
            <w:bCs/>
          </w:rPr>
          <w:t>ul</w:t>
        </w:r>
      </w:ins>
      <w:ins w:id="486" w:author="Dan Oancea" w:date="2016-09-18T15:34:00Z">
        <w:r w:rsidR="00D147CC">
          <w:rPr>
            <w:bCs/>
          </w:rPr>
          <w:t xml:space="preserve"> adoptat de Consiliul U.N.B.R</w:t>
        </w:r>
        <w:commentRangeStart w:id="487"/>
        <w:r w:rsidR="00D147CC">
          <w:rPr>
            <w:bCs/>
          </w:rPr>
          <w:t>.</w:t>
        </w:r>
      </w:ins>
      <w:commentRangeEnd w:id="487"/>
      <w:ins w:id="488" w:author="Dan Oancea" w:date="2016-09-19T14:02:00Z">
        <w:r w:rsidR="0050217E">
          <w:rPr>
            <w:rStyle w:val="Referincomentariu"/>
          </w:rPr>
          <w:commentReference w:id="487"/>
        </w:r>
      </w:ins>
    </w:p>
    <w:p w14:paraId="2339F65D" w14:textId="77777777" w:rsidR="006D7B1E" w:rsidRPr="00F62C22" w:rsidRDefault="006D7B1E" w:rsidP="00FD05E3">
      <w:pPr>
        <w:pStyle w:val="Listparagraf"/>
        <w:widowControl w:val="0"/>
        <w:numPr>
          <w:ilvl w:val="1"/>
          <w:numId w:val="1"/>
        </w:numPr>
        <w:autoSpaceDE w:val="0"/>
        <w:autoSpaceDN w:val="0"/>
        <w:adjustRightInd w:val="0"/>
        <w:jc w:val="both"/>
        <w:rPr>
          <w:b/>
          <w:bCs/>
          <w:color w:val="000000"/>
        </w:rPr>
      </w:pPr>
      <w:r w:rsidRPr="00F62C22">
        <w:rPr>
          <w:bCs/>
        </w:rPr>
        <w:t>Baza electronica de date va cuprinde cel putin urmatoarele date:</w:t>
      </w:r>
      <w:r w:rsidRPr="00F62C22">
        <w:rPr>
          <w:b/>
          <w:bCs/>
          <w:color w:val="000000"/>
        </w:rPr>
        <w:t xml:space="preserve"> </w:t>
      </w:r>
    </w:p>
    <w:p w14:paraId="01AD1ABE" w14:textId="77777777" w:rsidR="006D7B1E" w:rsidRPr="00F62C22" w:rsidRDefault="006D7B1E" w:rsidP="00891757">
      <w:pPr>
        <w:shd w:val="clear" w:color="auto" w:fill="FFFFFF"/>
        <w:ind w:left="567"/>
        <w:jc w:val="both"/>
        <w:outlineLvl w:val="3"/>
        <w:rPr>
          <w:bCs/>
        </w:rPr>
      </w:pPr>
      <w:r w:rsidRPr="00F62C22">
        <w:rPr>
          <w:bCs/>
        </w:rPr>
        <w:lastRenderedPageBreak/>
        <w:t>- numarul dosarului disciplinar;</w:t>
      </w:r>
    </w:p>
    <w:p w14:paraId="68E78D0A" w14:textId="77777777" w:rsidR="006D7B1E" w:rsidRPr="00F62C22" w:rsidRDefault="006D7B1E" w:rsidP="00891757">
      <w:pPr>
        <w:shd w:val="clear" w:color="auto" w:fill="FFFFFF"/>
        <w:ind w:left="567"/>
        <w:jc w:val="both"/>
        <w:outlineLvl w:val="3"/>
        <w:rPr>
          <w:bCs/>
        </w:rPr>
      </w:pPr>
      <w:r w:rsidRPr="00F62C22">
        <w:rPr>
          <w:bCs/>
        </w:rPr>
        <w:t>- numele partilor implicate in cauza disciplinara;</w:t>
      </w:r>
    </w:p>
    <w:p w14:paraId="161AA44F" w14:textId="77777777" w:rsidR="006D7B1E" w:rsidRPr="00F62C22" w:rsidRDefault="006D7B1E" w:rsidP="00891757">
      <w:pPr>
        <w:shd w:val="clear" w:color="auto" w:fill="FFFFFF"/>
        <w:ind w:left="567"/>
        <w:jc w:val="both"/>
        <w:outlineLvl w:val="3"/>
        <w:rPr>
          <w:bCs/>
        </w:rPr>
      </w:pPr>
      <w:r w:rsidRPr="00F62C22">
        <w:rPr>
          <w:bCs/>
        </w:rPr>
        <w:t xml:space="preserve">- obiectul </w:t>
      </w:r>
      <w:r>
        <w:rPr>
          <w:bCs/>
        </w:rPr>
        <w:t>acţiunii</w:t>
      </w:r>
      <w:r w:rsidRPr="00F62C22">
        <w:rPr>
          <w:bCs/>
        </w:rPr>
        <w:t xml:space="preserve"> disciplinare;</w:t>
      </w:r>
    </w:p>
    <w:p w14:paraId="171E35DB" w14:textId="77777777" w:rsidR="006D7B1E" w:rsidRPr="00F62C22" w:rsidRDefault="006D7B1E" w:rsidP="00891757">
      <w:pPr>
        <w:shd w:val="clear" w:color="auto" w:fill="FFFFFF"/>
        <w:ind w:left="567"/>
        <w:jc w:val="both"/>
        <w:outlineLvl w:val="3"/>
        <w:rPr>
          <w:bCs/>
        </w:rPr>
      </w:pPr>
      <w:r w:rsidRPr="00F62C22">
        <w:rPr>
          <w:bCs/>
        </w:rPr>
        <w:t>- termenele de judecata si masurile dispuse prin incheierile pronuntate la respectivele termene;</w:t>
      </w:r>
    </w:p>
    <w:p w14:paraId="7D04CD26" w14:textId="77777777" w:rsidR="006D7B1E" w:rsidRPr="00F62C22" w:rsidRDefault="006D7B1E" w:rsidP="00891757">
      <w:pPr>
        <w:shd w:val="clear" w:color="auto" w:fill="FFFFFF"/>
        <w:ind w:left="567"/>
        <w:jc w:val="both"/>
        <w:outlineLvl w:val="3"/>
        <w:rPr>
          <w:bCs/>
        </w:rPr>
      </w:pPr>
      <w:r w:rsidRPr="00F62C22">
        <w:rPr>
          <w:bCs/>
        </w:rPr>
        <w:t>- incidentele procesuale, de tipul cererilor de abtinere, recuzare, sau stramutare, precum si solutiile dispuse cu privire la acestea;</w:t>
      </w:r>
    </w:p>
    <w:p w14:paraId="3C3F2CA8" w14:textId="77777777" w:rsidR="006D7B1E" w:rsidRPr="00F62C22" w:rsidRDefault="006D7B1E" w:rsidP="00891757">
      <w:pPr>
        <w:shd w:val="clear" w:color="auto" w:fill="FFFFFF"/>
        <w:ind w:left="567"/>
        <w:jc w:val="both"/>
        <w:outlineLvl w:val="3"/>
        <w:rPr>
          <w:bCs/>
        </w:rPr>
      </w:pPr>
      <w:r w:rsidRPr="00F62C22">
        <w:rPr>
          <w:bCs/>
        </w:rPr>
        <w:t>- documentele depuse de parti;</w:t>
      </w:r>
    </w:p>
    <w:p w14:paraId="5EA0FAA0" w14:textId="77777777" w:rsidR="006D7B1E" w:rsidRPr="00F62C22" w:rsidRDefault="006D7B1E" w:rsidP="00891757">
      <w:pPr>
        <w:shd w:val="clear" w:color="auto" w:fill="FFFFFF"/>
        <w:ind w:left="567"/>
        <w:jc w:val="both"/>
        <w:outlineLvl w:val="3"/>
        <w:rPr>
          <w:bCs/>
        </w:rPr>
      </w:pPr>
      <w:r w:rsidRPr="00F62C22">
        <w:rPr>
          <w:bCs/>
        </w:rPr>
        <w:t>- solutiile pronuntate de instantele disciplinare, precum si mentiunea de „</w:t>
      </w:r>
      <w:r w:rsidRPr="00F62C22">
        <w:rPr>
          <w:bCs/>
          <w:i/>
        </w:rPr>
        <w:t xml:space="preserve">definitiva”, </w:t>
      </w:r>
      <w:r w:rsidRPr="00F62C22">
        <w:rPr>
          <w:bCs/>
        </w:rPr>
        <w:t>ori, dupa caz</w:t>
      </w:r>
      <w:r>
        <w:rPr>
          <w:bCs/>
        </w:rPr>
        <w:t xml:space="preserve">, </w:t>
      </w:r>
      <w:r w:rsidRPr="00F62C22">
        <w:rPr>
          <w:bCs/>
        </w:rPr>
        <w:t>caile de atac formulate de parti, datele la care au fost declarate acestea, si organele competente la care au fost inaintate cauzele in vederea solutionarii caii de atac</w:t>
      </w:r>
      <w:r>
        <w:rPr>
          <w:bCs/>
        </w:rPr>
        <w:t>.</w:t>
      </w:r>
    </w:p>
    <w:p w14:paraId="60BBC4E8" w14:textId="77777777" w:rsidR="006D7B1E" w:rsidRPr="00F62C22" w:rsidRDefault="006D7B1E" w:rsidP="00FD05E3">
      <w:pPr>
        <w:pStyle w:val="Listparagraf"/>
        <w:widowControl w:val="0"/>
        <w:numPr>
          <w:ilvl w:val="1"/>
          <w:numId w:val="1"/>
        </w:numPr>
        <w:autoSpaceDE w:val="0"/>
        <w:autoSpaceDN w:val="0"/>
        <w:adjustRightInd w:val="0"/>
        <w:jc w:val="both"/>
        <w:rPr>
          <w:b/>
          <w:bCs/>
          <w:color w:val="000000"/>
        </w:rPr>
      </w:pPr>
      <w:r w:rsidRPr="00F62C22">
        <w:rPr>
          <w:bCs/>
        </w:rPr>
        <w:t>Baza electronica de data va fi accesibla on-line urmatoarelor persoane:</w:t>
      </w:r>
      <w:r w:rsidRPr="00F62C22">
        <w:rPr>
          <w:b/>
          <w:bCs/>
          <w:color w:val="000000"/>
        </w:rPr>
        <w:t xml:space="preserve"> </w:t>
      </w:r>
    </w:p>
    <w:p w14:paraId="1E7DF0FE" w14:textId="77777777" w:rsidR="006D7B1E" w:rsidRPr="00F62C22" w:rsidRDefault="006D7B1E" w:rsidP="00891757">
      <w:pPr>
        <w:shd w:val="clear" w:color="auto" w:fill="FFFFFF"/>
        <w:ind w:left="567"/>
        <w:jc w:val="both"/>
        <w:outlineLvl w:val="3"/>
        <w:rPr>
          <w:bCs/>
        </w:rPr>
      </w:pPr>
      <w:r w:rsidRPr="00F62C22">
        <w:rPr>
          <w:bCs/>
        </w:rPr>
        <w:t>- partilor si membrilor instantei disciplinare pe rolul careia se afla cauza, pe baza de nume de utilizator si parola;</w:t>
      </w:r>
    </w:p>
    <w:p w14:paraId="60930BA6" w14:textId="77777777" w:rsidR="006D7B1E" w:rsidRPr="00F62C22" w:rsidRDefault="006D7B1E" w:rsidP="00891757">
      <w:pPr>
        <w:shd w:val="clear" w:color="auto" w:fill="FFFFFF"/>
        <w:ind w:left="567"/>
        <w:jc w:val="both"/>
        <w:outlineLvl w:val="3"/>
        <w:rPr>
          <w:bCs/>
        </w:rPr>
      </w:pPr>
      <w:r w:rsidRPr="00F62C22">
        <w:rPr>
          <w:bCs/>
        </w:rPr>
        <w:t>- organelor profesiei de avocat, dupa finalizarea cauzei.</w:t>
      </w:r>
    </w:p>
    <w:p w14:paraId="0432D52C" w14:textId="77777777" w:rsidR="006D7B1E" w:rsidRPr="00F62C22" w:rsidRDefault="006D7B1E" w:rsidP="00FD05E3">
      <w:pPr>
        <w:pStyle w:val="Listparagraf"/>
        <w:widowControl w:val="0"/>
        <w:numPr>
          <w:ilvl w:val="1"/>
          <w:numId w:val="1"/>
        </w:numPr>
        <w:autoSpaceDE w:val="0"/>
        <w:autoSpaceDN w:val="0"/>
        <w:adjustRightInd w:val="0"/>
        <w:jc w:val="both"/>
        <w:rPr>
          <w:b/>
          <w:bCs/>
          <w:color w:val="000000"/>
        </w:rPr>
      </w:pPr>
      <w:r w:rsidRPr="00F62C22">
        <w:rPr>
          <w:bCs/>
        </w:rPr>
        <w:t xml:space="preserve">Dispoziţiile </w:t>
      </w:r>
      <w:r>
        <w:rPr>
          <w:bCs/>
        </w:rPr>
        <w:t>prezentei</w:t>
      </w:r>
      <w:r w:rsidRPr="00F62C22">
        <w:rPr>
          <w:bCs/>
        </w:rPr>
        <w:t xml:space="preserve"> secţiuni se aplică şi corespondentei  în formă electronică.</w:t>
      </w:r>
      <w:r w:rsidRPr="00F62C22">
        <w:rPr>
          <w:b/>
          <w:bCs/>
          <w:color w:val="000000"/>
        </w:rPr>
        <w:t xml:space="preserve"> </w:t>
      </w:r>
    </w:p>
    <w:p w14:paraId="2D28A1BF" w14:textId="77777777" w:rsidR="006D7B1E" w:rsidRDefault="006D7B1E">
      <w:pPr>
        <w:spacing w:after="200" w:line="276" w:lineRule="auto"/>
        <w:rPr>
          <w:b/>
        </w:rPr>
      </w:pPr>
    </w:p>
    <w:p w14:paraId="0AD1EF09" w14:textId="77777777" w:rsidR="006D7B1E" w:rsidRPr="00F62C22" w:rsidRDefault="006D7B1E" w:rsidP="002004D7">
      <w:pPr>
        <w:shd w:val="clear" w:color="auto" w:fill="FFFFFF"/>
        <w:spacing w:before="240" w:after="240"/>
        <w:jc w:val="center"/>
        <w:outlineLvl w:val="1"/>
        <w:rPr>
          <w:b/>
        </w:rPr>
      </w:pPr>
      <w:r w:rsidRPr="00F62C22">
        <w:rPr>
          <w:b/>
        </w:rPr>
        <w:t>SECŢIUNEA 2. GREFA</w:t>
      </w:r>
    </w:p>
    <w:p w14:paraId="32CBED29" w14:textId="77777777" w:rsidR="006D7B1E" w:rsidRPr="00F62C22" w:rsidRDefault="006D7B1E" w:rsidP="0016427C">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bCs/>
        </w:rPr>
        <w:t>Compartimentul de grefa</w:t>
      </w:r>
    </w:p>
    <w:p w14:paraId="5455FCE9" w14:textId="77777777" w:rsidR="006D7B1E" w:rsidRPr="00F62C22" w:rsidRDefault="006D7B1E" w:rsidP="00FD05E3">
      <w:pPr>
        <w:pStyle w:val="Listparagraf"/>
        <w:widowControl w:val="0"/>
        <w:numPr>
          <w:ilvl w:val="1"/>
          <w:numId w:val="1"/>
        </w:numPr>
        <w:autoSpaceDE w:val="0"/>
        <w:autoSpaceDN w:val="0"/>
        <w:adjustRightInd w:val="0"/>
        <w:jc w:val="both"/>
        <w:rPr>
          <w:b/>
          <w:bCs/>
          <w:color w:val="000000"/>
        </w:rPr>
      </w:pPr>
      <w:r w:rsidRPr="00F62C22">
        <w:t xml:space="preserve">Grefa constituie compartimentul auxiliar de specialitate la </w:t>
      </w:r>
      <w:r>
        <w:t>instanţele disciplinare</w:t>
      </w:r>
      <w:r w:rsidRPr="00F62C22">
        <w:t xml:space="preserve"> </w:t>
      </w:r>
      <w:r>
        <w:t xml:space="preserve">şi </w:t>
      </w:r>
      <w:r w:rsidRPr="00F62C22">
        <w:t>efectuează următoarele operaţiuni:</w:t>
      </w:r>
      <w:r w:rsidRPr="00F62C22">
        <w:rPr>
          <w:b/>
          <w:bCs/>
          <w:color w:val="000000"/>
        </w:rPr>
        <w:t xml:space="preserve"> </w:t>
      </w:r>
    </w:p>
    <w:p w14:paraId="01D44746" w14:textId="77777777" w:rsidR="006D7B1E" w:rsidRPr="00F62C22" w:rsidRDefault="006D7B1E" w:rsidP="00424D0C">
      <w:pPr>
        <w:pStyle w:val="Listparagraf"/>
        <w:widowControl w:val="0"/>
        <w:numPr>
          <w:ilvl w:val="0"/>
          <w:numId w:val="43"/>
        </w:numPr>
        <w:tabs>
          <w:tab w:val="left" w:pos="1276"/>
        </w:tabs>
        <w:autoSpaceDE w:val="0"/>
        <w:autoSpaceDN w:val="0"/>
        <w:adjustRightInd w:val="0"/>
        <w:ind w:left="1276" w:hanging="425"/>
        <w:jc w:val="both"/>
        <w:rPr>
          <w:color w:val="000000"/>
        </w:rPr>
      </w:pPr>
      <w:r w:rsidRPr="00F62C22">
        <w:t>centralizarea şi stocarea computerizată a datelor statistice;</w:t>
      </w:r>
      <w:r w:rsidRPr="00F62C22">
        <w:rPr>
          <w:color w:val="000000"/>
        </w:rPr>
        <w:t xml:space="preserve"> </w:t>
      </w:r>
    </w:p>
    <w:p w14:paraId="47BEE6A0" w14:textId="77777777" w:rsidR="006D7B1E" w:rsidRPr="00F62C22" w:rsidRDefault="006D7B1E" w:rsidP="00424D0C">
      <w:pPr>
        <w:pStyle w:val="Listparagraf"/>
        <w:widowControl w:val="0"/>
        <w:numPr>
          <w:ilvl w:val="0"/>
          <w:numId w:val="43"/>
        </w:numPr>
        <w:tabs>
          <w:tab w:val="left" w:pos="1276"/>
        </w:tabs>
        <w:autoSpaceDE w:val="0"/>
        <w:autoSpaceDN w:val="0"/>
        <w:adjustRightInd w:val="0"/>
        <w:ind w:left="1276" w:hanging="425"/>
        <w:jc w:val="both"/>
        <w:rPr>
          <w:color w:val="000000"/>
        </w:rPr>
      </w:pPr>
      <w:r w:rsidRPr="00F62C22">
        <w:t>folosirea, păstrarea şi evidenţa ştampilelor, sigiliilor, imprimatelor, rechizitelor şi a altor materiale din dotare;</w:t>
      </w:r>
      <w:r w:rsidRPr="00F62C22">
        <w:rPr>
          <w:color w:val="000000"/>
        </w:rPr>
        <w:t xml:space="preserve"> </w:t>
      </w:r>
    </w:p>
    <w:p w14:paraId="01A269B0" w14:textId="77777777" w:rsidR="006D7B1E" w:rsidRPr="00F62C22" w:rsidRDefault="006D7B1E" w:rsidP="00424D0C">
      <w:pPr>
        <w:pStyle w:val="Listparagraf"/>
        <w:widowControl w:val="0"/>
        <w:numPr>
          <w:ilvl w:val="0"/>
          <w:numId w:val="43"/>
        </w:numPr>
        <w:tabs>
          <w:tab w:val="left" w:pos="1276"/>
        </w:tabs>
        <w:autoSpaceDE w:val="0"/>
        <w:autoSpaceDN w:val="0"/>
        <w:adjustRightInd w:val="0"/>
        <w:ind w:left="1276" w:hanging="425"/>
        <w:jc w:val="both"/>
        <w:rPr>
          <w:color w:val="000000"/>
        </w:rPr>
      </w:pPr>
      <w:r w:rsidRPr="00F62C22">
        <w:t xml:space="preserve">calcularea cheltuielilor impuse de solutionarea cauzelor de pe rolul </w:t>
      </w:r>
      <w:r>
        <w:t>instanţei disciplinare</w:t>
      </w:r>
      <w:r w:rsidRPr="00F62C22">
        <w:t>;</w:t>
      </w:r>
      <w:r w:rsidRPr="00F62C22">
        <w:rPr>
          <w:color w:val="000000"/>
        </w:rPr>
        <w:t xml:space="preserve"> </w:t>
      </w:r>
    </w:p>
    <w:p w14:paraId="4EBD3C16" w14:textId="77777777" w:rsidR="006D7B1E" w:rsidRPr="00F62C22" w:rsidRDefault="006D7B1E" w:rsidP="00424D0C">
      <w:pPr>
        <w:pStyle w:val="Listparagraf"/>
        <w:widowControl w:val="0"/>
        <w:numPr>
          <w:ilvl w:val="0"/>
          <w:numId w:val="43"/>
        </w:numPr>
        <w:tabs>
          <w:tab w:val="left" w:pos="1276"/>
        </w:tabs>
        <w:autoSpaceDE w:val="0"/>
        <w:autoSpaceDN w:val="0"/>
        <w:adjustRightInd w:val="0"/>
        <w:ind w:left="1276" w:hanging="425"/>
        <w:jc w:val="both"/>
        <w:rPr>
          <w:color w:val="000000"/>
        </w:rPr>
      </w:pPr>
      <w:r w:rsidRPr="00F62C22">
        <w:t xml:space="preserve">dactilografierea </w:t>
      </w:r>
      <w:r>
        <w:t xml:space="preserve">sau tehnoredactarea </w:t>
      </w:r>
      <w:r w:rsidRPr="00F62C22">
        <w:t>lucrărilor.</w:t>
      </w:r>
      <w:r w:rsidRPr="00F62C22">
        <w:rPr>
          <w:color w:val="000000"/>
        </w:rPr>
        <w:t xml:space="preserve"> </w:t>
      </w:r>
    </w:p>
    <w:p w14:paraId="4CB6E5D8" w14:textId="77777777" w:rsidR="006D7B1E" w:rsidRPr="00F62C22" w:rsidRDefault="006D7B1E" w:rsidP="00FD05E3">
      <w:pPr>
        <w:pStyle w:val="Listparagraf"/>
        <w:widowControl w:val="0"/>
        <w:numPr>
          <w:ilvl w:val="1"/>
          <w:numId w:val="1"/>
        </w:numPr>
        <w:autoSpaceDE w:val="0"/>
        <w:autoSpaceDN w:val="0"/>
        <w:adjustRightInd w:val="0"/>
        <w:jc w:val="both"/>
        <w:rPr>
          <w:b/>
          <w:bCs/>
          <w:color w:val="000000"/>
        </w:rPr>
      </w:pPr>
      <w:r>
        <w:t>Grefa instanţei disciplinare se află sub coordonarea directă a preşedintelui acesteia</w:t>
      </w:r>
      <w:r w:rsidRPr="00F62C22">
        <w:t>.</w:t>
      </w:r>
      <w:r w:rsidRPr="00F62C22">
        <w:rPr>
          <w:b/>
          <w:bCs/>
          <w:color w:val="000000"/>
        </w:rPr>
        <w:t xml:space="preserve"> </w:t>
      </w:r>
    </w:p>
    <w:p w14:paraId="1F9C6A36" w14:textId="77777777" w:rsidR="006D7B1E" w:rsidRPr="00F62C22" w:rsidRDefault="006D7B1E" w:rsidP="00147BCB">
      <w:pPr>
        <w:pStyle w:val="Listparagraf"/>
        <w:widowControl w:val="0"/>
        <w:numPr>
          <w:ilvl w:val="0"/>
          <w:numId w:val="1"/>
        </w:numPr>
        <w:autoSpaceDE w:val="0"/>
        <w:autoSpaceDN w:val="0"/>
        <w:adjustRightInd w:val="0"/>
        <w:spacing w:before="240" w:after="240"/>
        <w:ind w:left="0"/>
        <w:contextualSpacing w:val="0"/>
        <w:jc w:val="both"/>
        <w:rPr>
          <w:b/>
          <w:bCs/>
          <w:color w:val="000000"/>
        </w:rPr>
      </w:pPr>
      <w:r>
        <w:rPr>
          <w:b/>
          <w:bCs/>
          <w:color w:val="000000"/>
        </w:rPr>
        <w:t>Dactilografierea</w:t>
      </w:r>
    </w:p>
    <w:p w14:paraId="4EA34BD2" w14:textId="77777777" w:rsidR="006D7B1E" w:rsidRPr="00F62C22" w:rsidRDefault="006D7B1E" w:rsidP="00147BCB">
      <w:pPr>
        <w:pStyle w:val="Listparagraf"/>
        <w:widowControl w:val="0"/>
        <w:numPr>
          <w:ilvl w:val="1"/>
          <w:numId w:val="1"/>
        </w:numPr>
        <w:autoSpaceDE w:val="0"/>
        <w:autoSpaceDN w:val="0"/>
        <w:adjustRightInd w:val="0"/>
        <w:jc w:val="both"/>
        <w:rPr>
          <w:b/>
          <w:bCs/>
          <w:color w:val="000000"/>
        </w:rPr>
      </w:pPr>
      <w:r w:rsidRPr="00F62C22">
        <w:t xml:space="preserve">În </w:t>
      </w:r>
      <w:r>
        <w:t xml:space="preserve">cazul în care </w:t>
      </w:r>
      <w:r w:rsidRPr="00F62C22">
        <w:t xml:space="preserve">volumul de activitate </w:t>
      </w:r>
      <w:r>
        <w:t xml:space="preserve">al instanţei disciplinare o impune, pot fi desemnaţi </w:t>
      </w:r>
      <w:r w:rsidRPr="00F62C22">
        <w:t xml:space="preserve">mai mulţi grefieri </w:t>
      </w:r>
      <w:r>
        <w:t xml:space="preserve">în vederea </w:t>
      </w:r>
      <w:r w:rsidRPr="00F62C22">
        <w:t>dactilografie</w:t>
      </w:r>
      <w:r>
        <w:t>rii</w:t>
      </w:r>
      <w:r w:rsidRPr="00F62C22">
        <w:t xml:space="preserve"> sau tehnoredact</w:t>
      </w:r>
      <w:r>
        <w:t>ării</w:t>
      </w:r>
      <w:r w:rsidRPr="00F62C22">
        <w:t xml:space="preserve"> </w:t>
      </w:r>
      <w:r>
        <w:t>lucrărilor acesteia</w:t>
      </w:r>
      <w:r w:rsidRPr="00F62C22">
        <w:t>.</w:t>
      </w:r>
      <w:r w:rsidRPr="00F62C22">
        <w:rPr>
          <w:b/>
          <w:bCs/>
          <w:color w:val="000000"/>
        </w:rPr>
        <w:t xml:space="preserve"> </w:t>
      </w:r>
    </w:p>
    <w:p w14:paraId="69A08596" w14:textId="77777777" w:rsidR="006D7B1E" w:rsidRPr="00F62C22" w:rsidRDefault="006D7B1E" w:rsidP="00147BCB">
      <w:pPr>
        <w:pStyle w:val="Listparagraf"/>
        <w:widowControl w:val="0"/>
        <w:numPr>
          <w:ilvl w:val="1"/>
          <w:numId w:val="1"/>
        </w:numPr>
        <w:autoSpaceDE w:val="0"/>
        <w:autoSpaceDN w:val="0"/>
        <w:adjustRightInd w:val="0"/>
        <w:jc w:val="both"/>
        <w:rPr>
          <w:b/>
          <w:bCs/>
          <w:color w:val="000000"/>
        </w:rPr>
      </w:pPr>
      <w:r>
        <w:t>D</w:t>
      </w:r>
      <w:r w:rsidRPr="00F62C22">
        <w:t>actilografi</w:t>
      </w:r>
      <w:r>
        <w:t xml:space="preserve">erea </w:t>
      </w:r>
      <w:r w:rsidRPr="00F62C22">
        <w:t>sau tehnoredacta</w:t>
      </w:r>
      <w:r>
        <w:t>rea</w:t>
      </w:r>
      <w:r w:rsidRPr="00F62C22">
        <w:t xml:space="preserve"> </w:t>
      </w:r>
      <w:r>
        <w:t xml:space="preserve">lucrărilor instanţei disciplinare se realizează </w:t>
      </w:r>
      <w:r w:rsidRPr="00F62C22">
        <w:t>cu mijloacel</w:t>
      </w:r>
      <w:r>
        <w:t>e</w:t>
      </w:r>
      <w:r w:rsidRPr="00F62C22">
        <w:t xml:space="preserve"> tehnice </w:t>
      </w:r>
      <w:r>
        <w:t>aflate î</w:t>
      </w:r>
      <w:r w:rsidRPr="00F62C22">
        <w:t>n dotarea barourilor sau</w:t>
      </w:r>
      <w:r>
        <w:t xml:space="preserve">, respectiv, </w:t>
      </w:r>
      <w:r w:rsidRPr="00F62C22">
        <w:t>a U</w:t>
      </w:r>
      <w:r>
        <w:t>.</w:t>
      </w:r>
      <w:r w:rsidRPr="00F62C22">
        <w:t>N</w:t>
      </w:r>
      <w:r>
        <w:t>.</w:t>
      </w:r>
      <w:r w:rsidRPr="00F62C22">
        <w:t>B</w:t>
      </w:r>
      <w:r>
        <w:t>.</w:t>
      </w:r>
      <w:r w:rsidRPr="00F62C22">
        <w:t>R.</w:t>
      </w:r>
      <w:r w:rsidRPr="00F62C22">
        <w:rPr>
          <w:b/>
          <w:bCs/>
          <w:color w:val="000000"/>
        </w:rPr>
        <w:t xml:space="preserve"> </w:t>
      </w:r>
      <w:r w:rsidRPr="00047ACC">
        <w:rPr>
          <w:bCs/>
          <w:color w:val="000000"/>
        </w:rPr>
        <w:t>Ră</w:t>
      </w:r>
      <w:r>
        <w:rPr>
          <w:bCs/>
          <w:color w:val="000000"/>
        </w:rPr>
        <w:t>s</w:t>
      </w:r>
      <w:r w:rsidRPr="00047ACC">
        <w:rPr>
          <w:bCs/>
          <w:color w:val="000000"/>
        </w:rPr>
        <w:t xml:space="preserve">punderea </w:t>
      </w:r>
      <w:r>
        <w:rPr>
          <w:bCs/>
          <w:color w:val="000000"/>
        </w:rPr>
        <w:t xml:space="preserve">pentru utilizarea şi întreţinerea adecvată a acestora, precum şi luarea măsurilor corespunzătoare pentru </w:t>
      </w:r>
      <w:r w:rsidRPr="00F62C22">
        <w:t>siguranţa acestora, atât în timpul, cât şi în afara programului de lucru</w:t>
      </w:r>
      <w:r>
        <w:t xml:space="preserve">, revine grefierului instanţei disciplinare. </w:t>
      </w:r>
    </w:p>
    <w:p w14:paraId="4E31C493" w14:textId="77777777" w:rsidR="006D7B1E" w:rsidRPr="00F62C22" w:rsidRDefault="006D7B1E" w:rsidP="00147BCB">
      <w:pPr>
        <w:pStyle w:val="Listparagraf"/>
        <w:widowControl w:val="0"/>
        <w:numPr>
          <w:ilvl w:val="1"/>
          <w:numId w:val="1"/>
        </w:numPr>
        <w:autoSpaceDE w:val="0"/>
        <w:autoSpaceDN w:val="0"/>
        <w:adjustRightInd w:val="0"/>
        <w:jc w:val="both"/>
        <w:rPr>
          <w:b/>
          <w:bCs/>
          <w:color w:val="000000"/>
        </w:rPr>
      </w:pPr>
      <w:r w:rsidRPr="00F62C22">
        <w:t>Grefier</w:t>
      </w:r>
      <w:r>
        <w:t>ul</w:t>
      </w:r>
      <w:r w:rsidRPr="00F62C22">
        <w:t xml:space="preserve"> a</w:t>
      </w:r>
      <w:r>
        <w:t>re</w:t>
      </w:r>
      <w:r w:rsidRPr="00F62C22">
        <w:t xml:space="preserve"> obligaţia </w:t>
      </w:r>
      <w:r>
        <w:t xml:space="preserve">de a </w:t>
      </w:r>
      <w:r w:rsidRPr="00F62C22">
        <w:t>preda de îndată lucrările dactilografiate sau tehnoredactate, pe suport hârtie sau pe suport magnetic</w:t>
      </w:r>
      <w:r>
        <w:t>,</w:t>
      </w:r>
      <w:r w:rsidRPr="00F62C22">
        <w:t xml:space="preserve"> presedintelui sau membrilor </w:t>
      </w:r>
      <w:r>
        <w:t xml:space="preserve">instanţei disciplinare, după caz. Transmiterea acestora către alte persoane se face </w:t>
      </w:r>
      <w:r w:rsidRPr="00F62C22">
        <w:t xml:space="preserve">conform conceptului de citare din cauza sau dispozitiilor presedintelui </w:t>
      </w:r>
      <w:r>
        <w:t>instanţei disciplinare</w:t>
      </w:r>
      <w:r w:rsidRPr="00F62C22">
        <w:t>.</w:t>
      </w:r>
      <w:r w:rsidRPr="00F62C22">
        <w:rPr>
          <w:b/>
          <w:bCs/>
          <w:color w:val="000000"/>
        </w:rPr>
        <w:t xml:space="preserve"> </w:t>
      </w:r>
    </w:p>
    <w:p w14:paraId="664F299F" w14:textId="77777777" w:rsidR="006D7B1E" w:rsidRPr="00047ACC" w:rsidRDefault="006D7B1E" w:rsidP="00047ACC">
      <w:pPr>
        <w:pStyle w:val="Listparagraf"/>
        <w:widowControl w:val="0"/>
        <w:numPr>
          <w:ilvl w:val="1"/>
          <w:numId w:val="1"/>
        </w:numPr>
        <w:autoSpaceDE w:val="0"/>
        <w:autoSpaceDN w:val="0"/>
        <w:adjustRightInd w:val="0"/>
        <w:jc w:val="both"/>
        <w:rPr>
          <w:b/>
          <w:bCs/>
          <w:color w:val="000000"/>
        </w:rPr>
      </w:pPr>
      <w:r w:rsidRPr="00F62C22">
        <w:t>Lucrările dactilografiate sau tehnoredactate vor conţine în subsolul textului ultimei file iniţialele persoanei care le-a redactat şi numărul file</w:t>
      </w:r>
      <w:r>
        <w:t>lor</w:t>
      </w:r>
      <w:r w:rsidRPr="00F62C22">
        <w:t xml:space="preserve"> dactilografiate</w:t>
      </w:r>
      <w:r>
        <w:t xml:space="preserve"> sau tehnoredactate</w:t>
      </w:r>
      <w:r w:rsidRPr="00F62C22">
        <w:t>.</w:t>
      </w:r>
      <w:r w:rsidRPr="00047ACC">
        <w:rPr>
          <w:b/>
          <w:bCs/>
          <w:color w:val="000000"/>
        </w:rPr>
        <w:t xml:space="preserve"> </w:t>
      </w:r>
    </w:p>
    <w:p w14:paraId="05FC9A06" w14:textId="77777777" w:rsidR="006D7B1E" w:rsidRPr="00F62C22" w:rsidRDefault="006D7B1E" w:rsidP="00147BCB">
      <w:pPr>
        <w:pStyle w:val="Listparagraf"/>
        <w:widowControl w:val="0"/>
        <w:numPr>
          <w:ilvl w:val="1"/>
          <w:numId w:val="1"/>
        </w:numPr>
        <w:autoSpaceDE w:val="0"/>
        <w:autoSpaceDN w:val="0"/>
        <w:adjustRightInd w:val="0"/>
        <w:jc w:val="both"/>
        <w:rPr>
          <w:b/>
          <w:bCs/>
          <w:color w:val="000000"/>
        </w:rPr>
      </w:pPr>
      <w:r w:rsidRPr="00F62C22">
        <w:t>Se interzic dactilografierea sau tehnoredactarea altor lucrări decât a celor efectuate în îndeplinirea sarcinilor de serviciu, precum şi folosirea mijloacelor tehnice de către alte persoane.</w:t>
      </w:r>
      <w:r w:rsidRPr="00F62C22">
        <w:rPr>
          <w:b/>
          <w:bCs/>
          <w:color w:val="000000"/>
        </w:rPr>
        <w:t xml:space="preserve"> </w:t>
      </w:r>
    </w:p>
    <w:p w14:paraId="46AD82D0" w14:textId="77777777" w:rsidR="006D7B1E" w:rsidRPr="00F62C22" w:rsidRDefault="006D7B1E" w:rsidP="00147BCB">
      <w:pPr>
        <w:pStyle w:val="Listparagraf"/>
        <w:widowControl w:val="0"/>
        <w:numPr>
          <w:ilvl w:val="1"/>
          <w:numId w:val="1"/>
        </w:numPr>
        <w:autoSpaceDE w:val="0"/>
        <w:autoSpaceDN w:val="0"/>
        <w:adjustRightInd w:val="0"/>
        <w:jc w:val="both"/>
        <w:rPr>
          <w:b/>
          <w:bCs/>
          <w:color w:val="000000"/>
        </w:rPr>
      </w:pPr>
      <w:r w:rsidRPr="00F62C22">
        <w:rPr>
          <w:rStyle w:val="apple-converted-space"/>
        </w:rPr>
        <w:lastRenderedPageBreak/>
        <w:t>M</w:t>
      </w:r>
      <w:r w:rsidRPr="00F62C22">
        <w:t xml:space="preserve">embrii </w:t>
      </w:r>
      <w:r>
        <w:t xml:space="preserve">instanţelor disciplinare </w:t>
      </w:r>
      <w:r w:rsidRPr="00F62C22">
        <w:t xml:space="preserve">îşi pot </w:t>
      </w:r>
      <w:r>
        <w:t xml:space="preserve">dactilografia sau tehnoredacta prin mijloace proprii </w:t>
      </w:r>
      <w:r w:rsidRPr="00F62C22">
        <w:t>acte</w:t>
      </w:r>
      <w:r>
        <w:t>le</w:t>
      </w:r>
      <w:r w:rsidRPr="00F62C22">
        <w:t xml:space="preserve"> procedurale</w:t>
      </w:r>
      <w:r>
        <w:t xml:space="preserve"> pe care le întocmesc</w:t>
      </w:r>
      <w:r w:rsidRPr="00F62C22">
        <w:t xml:space="preserve">, care vor fi înregistrate </w:t>
      </w:r>
      <w:r>
        <w:t xml:space="preserve">cu această menţiune </w:t>
      </w:r>
      <w:r w:rsidRPr="00F62C22">
        <w:t xml:space="preserve">în </w:t>
      </w:r>
      <w:r>
        <w:t xml:space="preserve">registrul </w:t>
      </w:r>
      <w:r w:rsidRPr="00F62C22">
        <w:t>de lucrări.</w:t>
      </w:r>
      <w:r w:rsidRPr="00F62C22">
        <w:rPr>
          <w:b/>
          <w:bCs/>
          <w:color w:val="000000"/>
        </w:rPr>
        <w:t xml:space="preserve"> </w:t>
      </w:r>
    </w:p>
    <w:p w14:paraId="09804CF8" w14:textId="77777777" w:rsidR="006D7B1E" w:rsidRPr="00F62C22" w:rsidRDefault="006D7B1E" w:rsidP="002004D7">
      <w:pPr>
        <w:spacing w:before="240" w:after="240"/>
        <w:jc w:val="center"/>
      </w:pPr>
      <w:r w:rsidRPr="00F62C22">
        <w:rPr>
          <w:b/>
          <w:bCs/>
        </w:rPr>
        <w:t>SECŢIUNEA 3. ARHIVA</w:t>
      </w:r>
    </w:p>
    <w:p w14:paraId="1A156CAF" w14:textId="77777777" w:rsidR="006D7B1E" w:rsidRPr="00F62C22" w:rsidRDefault="006D7B1E" w:rsidP="0016427C">
      <w:pPr>
        <w:pStyle w:val="Listparagraf"/>
        <w:widowControl w:val="0"/>
        <w:numPr>
          <w:ilvl w:val="0"/>
          <w:numId w:val="1"/>
        </w:numPr>
        <w:autoSpaceDE w:val="0"/>
        <w:autoSpaceDN w:val="0"/>
        <w:adjustRightInd w:val="0"/>
        <w:spacing w:before="240" w:after="240"/>
        <w:ind w:left="0"/>
        <w:contextualSpacing w:val="0"/>
        <w:jc w:val="both"/>
        <w:rPr>
          <w:b/>
          <w:bCs/>
          <w:color w:val="000000"/>
        </w:rPr>
      </w:pPr>
      <w:r>
        <w:rPr>
          <w:b/>
          <w:bCs/>
        </w:rPr>
        <w:t xml:space="preserve">Arhivarea </w:t>
      </w:r>
      <w:r w:rsidRPr="00F62C22">
        <w:rPr>
          <w:b/>
          <w:bCs/>
        </w:rPr>
        <w:t xml:space="preserve"> documentelor</w:t>
      </w:r>
    </w:p>
    <w:p w14:paraId="42F73DF5" w14:textId="77777777" w:rsidR="006D7B1E" w:rsidRPr="00F62C22" w:rsidRDefault="006D7B1E" w:rsidP="00FD05E3">
      <w:pPr>
        <w:pStyle w:val="Listparagraf"/>
        <w:widowControl w:val="0"/>
        <w:numPr>
          <w:ilvl w:val="1"/>
          <w:numId w:val="1"/>
        </w:numPr>
        <w:autoSpaceDE w:val="0"/>
        <w:autoSpaceDN w:val="0"/>
        <w:adjustRightInd w:val="0"/>
        <w:jc w:val="both"/>
        <w:rPr>
          <w:b/>
          <w:bCs/>
          <w:color w:val="000000"/>
        </w:rPr>
      </w:pPr>
      <w:r w:rsidRPr="00F62C22">
        <w:rPr>
          <w:bCs/>
        </w:rPr>
        <w:t>Documentele de arhivă păstrate de compartimentele de grefă ale comisiilor de disciplina timp de un an se depun la arhivă pe baza inventarelor întocmite, cu menţionarea termenelor de păstrare, potrivit nomenclatorului arhivistic naţional prevăzut în anexa nr. 1 la Legea Arhivelor Naţionale nr. 16/1996, cu modificările şi completările ulterioare.</w:t>
      </w:r>
      <w:r w:rsidRPr="00F62C22">
        <w:rPr>
          <w:b/>
          <w:bCs/>
          <w:color w:val="000000"/>
        </w:rPr>
        <w:t xml:space="preserve"> </w:t>
      </w:r>
    </w:p>
    <w:p w14:paraId="2210A551" w14:textId="77777777" w:rsidR="006D7B1E" w:rsidRPr="00F62C22" w:rsidRDefault="006D7B1E" w:rsidP="00FD05E3">
      <w:pPr>
        <w:pStyle w:val="Listparagraf"/>
        <w:widowControl w:val="0"/>
        <w:numPr>
          <w:ilvl w:val="1"/>
          <w:numId w:val="1"/>
        </w:numPr>
        <w:autoSpaceDE w:val="0"/>
        <w:autoSpaceDN w:val="0"/>
        <w:adjustRightInd w:val="0"/>
        <w:jc w:val="both"/>
        <w:rPr>
          <w:b/>
          <w:bCs/>
          <w:color w:val="000000"/>
        </w:rPr>
      </w:pPr>
      <w:r w:rsidRPr="00F62C22">
        <w:rPr>
          <w:bCs/>
        </w:rPr>
        <w:t>Înainte de predarea la arhivă, se verifică fiecare document şi se scot din dosare actele de proprietate, studii, legitimare şi celelalte acte oficiale emise de alte autorităţi, acestea urmând să fie restituite, sub semnătură, celor îndreptăţiţi şi reţinându-se copii certificate sub semnătură de persoana care a restituit actul. De asemenea, la cererea persoanelor interesate, fie instituţii sau autorităţi publice, fie persoane fizice ori juridice, se restituie orice act sau document aflat în original la dosar.</w:t>
      </w:r>
      <w:r w:rsidRPr="00F62C22">
        <w:rPr>
          <w:b/>
          <w:bCs/>
          <w:color w:val="000000"/>
        </w:rPr>
        <w:t xml:space="preserve"> </w:t>
      </w:r>
    </w:p>
    <w:p w14:paraId="73A2C893" w14:textId="77777777" w:rsidR="006D7B1E" w:rsidRPr="00F62C22" w:rsidRDefault="006D7B1E" w:rsidP="00FD05E3">
      <w:pPr>
        <w:pStyle w:val="Listparagraf"/>
        <w:widowControl w:val="0"/>
        <w:numPr>
          <w:ilvl w:val="1"/>
          <w:numId w:val="1"/>
        </w:numPr>
        <w:autoSpaceDE w:val="0"/>
        <w:autoSpaceDN w:val="0"/>
        <w:adjustRightInd w:val="0"/>
        <w:jc w:val="both"/>
        <w:rPr>
          <w:b/>
          <w:bCs/>
          <w:color w:val="000000"/>
        </w:rPr>
      </w:pPr>
      <w:r>
        <w:rPr>
          <w:bCs/>
        </w:rPr>
        <w:t>După</w:t>
      </w:r>
      <w:r w:rsidRPr="00F62C22">
        <w:rPr>
          <w:bCs/>
        </w:rPr>
        <w:t xml:space="preserve"> soluţionarea dosarului</w:t>
      </w:r>
      <w:r>
        <w:rPr>
          <w:bCs/>
        </w:rPr>
        <w:t xml:space="preserve"> unei cauze</w:t>
      </w:r>
      <w:r w:rsidRPr="00F62C22">
        <w:rPr>
          <w:bCs/>
        </w:rPr>
        <w:t xml:space="preserve">, în vederea predării acestuia la grefă,  grefierul aşează documentele existente în fiecare dosar în ordine cronologică, le numerotează şi le coase sau le leagă în coperte de carton, în aşa fel încât să se asigure citirea completă a textelor, a datelor calendaristice şi a rezoluţiilor. </w:t>
      </w:r>
    </w:p>
    <w:p w14:paraId="46F5996D" w14:textId="77777777" w:rsidR="006D7B1E" w:rsidRPr="00F62C22" w:rsidRDefault="006D7B1E" w:rsidP="00FD05E3">
      <w:pPr>
        <w:pStyle w:val="Listparagraf"/>
        <w:widowControl w:val="0"/>
        <w:numPr>
          <w:ilvl w:val="1"/>
          <w:numId w:val="1"/>
        </w:numPr>
        <w:autoSpaceDE w:val="0"/>
        <w:autoSpaceDN w:val="0"/>
        <w:adjustRightInd w:val="0"/>
        <w:jc w:val="both"/>
        <w:rPr>
          <w:b/>
          <w:bCs/>
          <w:color w:val="000000"/>
        </w:rPr>
      </w:pPr>
      <w:r w:rsidRPr="00F62C22">
        <w:rPr>
          <w:bCs/>
        </w:rPr>
        <w:t xml:space="preserve">Pe coperta dosarului se menţionează denumirea </w:t>
      </w:r>
      <w:r>
        <w:rPr>
          <w:bCs/>
        </w:rPr>
        <w:t>instanţei disciplinare,</w:t>
      </w:r>
      <w:r w:rsidRPr="00F62C22">
        <w:rPr>
          <w:bCs/>
        </w:rPr>
        <w:t xml:space="preserve"> indicativul din nomenclatorul statistic, termenul de păstrare, problema la care se referă, numărul de file.</w:t>
      </w:r>
      <w:r w:rsidRPr="00F62C22">
        <w:rPr>
          <w:b/>
          <w:bCs/>
          <w:color w:val="000000"/>
        </w:rPr>
        <w:t xml:space="preserve"> </w:t>
      </w:r>
    </w:p>
    <w:p w14:paraId="570BC556" w14:textId="77777777" w:rsidR="006D7B1E" w:rsidRDefault="006D7B1E" w:rsidP="00FD05E3">
      <w:pPr>
        <w:pStyle w:val="Listparagraf"/>
        <w:widowControl w:val="0"/>
        <w:numPr>
          <w:ilvl w:val="1"/>
          <w:numId w:val="1"/>
        </w:numPr>
        <w:autoSpaceDE w:val="0"/>
        <w:autoSpaceDN w:val="0"/>
        <w:adjustRightInd w:val="0"/>
        <w:jc w:val="both"/>
        <w:rPr>
          <w:b/>
          <w:bCs/>
          <w:color w:val="000000"/>
        </w:rPr>
      </w:pPr>
      <w:r w:rsidRPr="00F62C22">
        <w:rPr>
          <w:bCs/>
        </w:rPr>
        <w:t>Pe o filă adăugată la sfârşitul dosarului, respectiv după ultima menţiune scrisă din cuprinsul registrelor şi condicilor, grefierul menţionează: "</w:t>
      </w:r>
      <w:r w:rsidRPr="00F62C22">
        <w:rPr>
          <w:bCs/>
          <w:i/>
        </w:rPr>
        <w:t>prezentul dosar (registru, condică etc.) conţine ... file</w:t>
      </w:r>
      <w:r w:rsidRPr="00F62C22">
        <w:rPr>
          <w:bCs/>
        </w:rPr>
        <w:t>" (în cifre şi litere)</w:t>
      </w:r>
      <w:r>
        <w:rPr>
          <w:bCs/>
        </w:rPr>
        <w:t>,</w:t>
      </w:r>
      <w:r w:rsidRPr="00F62C22">
        <w:rPr>
          <w:bCs/>
        </w:rPr>
        <w:t xml:space="preserve"> aplică ştampila rotundă şi semnează.</w:t>
      </w:r>
      <w:r w:rsidRPr="00F62C22">
        <w:rPr>
          <w:b/>
          <w:bCs/>
          <w:color w:val="000000"/>
        </w:rPr>
        <w:t xml:space="preserve"> </w:t>
      </w:r>
    </w:p>
    <w:p w14:paraId="799E4CCE" w14:textId="77777777" w:rsidR="006D7B1E" w:rsidRPr="00F62C22" w:rsidRDefault="006D7B1E" w:rsidP="00424D0C">
      <w:pPr>
        <w:pStyle w:val="Listparagraf"/>
        <w:widowControl w:val="0"/>
        <w:numPr>
          <w:ilvl w:val="1"/>
          <w:numId w:val="1"/>
        </w:numPr>
        <w:autoSpaceDE w:val="0"/>
        <w:autoSpaceDN w:val="0"/>
        <w:adjustRightInd w:val="0"/>
        <w:jc w:val="both"/>
        <w:rPr>
          <w:b/>
          <w:bCs/>
          <w:color w:val="000000"/>
        </w:rPr>
      </w:pPr>
      <w:r w:rsidRPr="00F62C22">
        <w:t>Grefierul este obligat să ţină evidenţa inventarelor pentru documentele intrate în arhivă şi a mişcării documentelor, completând rubricile din Registrul de evidenţă a intrărilor-ieşirilor unităţilor arhivistice, potrivit modelului din anexa nr. 4 la Legea</w:t>
      </w:r>
      <w:r>
        <w:t xml:space="preserve"> </w:t>
      </w:r>
      <w:hyperlink r:id="rId12" w:tgtFrame="_blank" w:history="1">
        <w:r w:rsidRPr="00F62C22">
          <w:t>nr. 16/1996</w:t>
        </w:r>
      </w:hyperlink>
      <w:r w:rsidRPr="00F62C22">
        <w:t>, cu modificările şi completările ulterioare.</w:t>
      </w:r>
      <w:r w:rsidRPr="00F62C22">
        <w:rPr>
          <w:b/>
          <w:bCs/>
          <w:color w:val="000000"/>
        </w:rPr>
        <w:t xml:space="preserve"> </w:t>
      </w:r>
    </w:p>
    <w:p w14:paraId="48F56F80" w14:textId="77777777" w:rsidR="006D7B1E" w:rsidRPr="00F62C22" w:rsidRDefault="006D7B1E" w:rsidP="00424D0C">
      <w:pPr>
        <w:pStyle w:val="Listparagraf"/>
        <w:widowControl w:val="0"/>
        <w:numPr>
          <w:ilvl w:val="1"/>
          <w:numId w:val="1"/>
        </w:numPr>
        <w:autoSpaceDE w:val="0"/>
        <w:autoSpaceDN w:val="0"/>
        <w:adjustRightInd w:val="0"/>
        <w:jc w:val="both"/>
        <w:rPr>
          <w:b/>
          <w:bCs/>
          <w:color w:val="000000"/>
        </w:rPr>
      </w:pPr>
      <w:r w:rsidRPr="00F62C22">
        <w:t>Grefierii sunt gestionarii documentelor arhivate şi ai informaţiilor cuprinse în aceste documente. Aceştia răspund în condiţiile legii şi în limita atribuţiilor pe care le au de conservarea arhivei şi de păstrarea confidenţialităţii informaţiilor cuprinse în arhivă.</w:t>
      </w:r>
      <w:r w:rsidRPr="00F62C22">
        <w:rPr>
          <w:b/>
          <w:bCs/>
          <w:color w:val="000000"/>
        </w:rPr>
        <w:t xml:space="preserve"> </w:t>
      </w:r>
    </w:p>
    <w:p w14:paraId="0AC3544D" w14:textId="77777777" w:rsidR="006D7B1E" w:rsidRPr="001369DE" w:rsidRDefault="006D7B1E" w:rsidP="00FD05E3">
      <w:pPr>
        <w:pStyle w:val="Listparagraf"/>
        <w:widowControl w:val="0"/>
        <w:numPr>
          <w:ilvl w:val="1"/>
          <w:numId w:val="1"/>
        </w:numPr>
        <w:autoSpaceDE w:val="0"/>
        <w:autoSpaceDN w:val="0"/>
        <w:adjustRightInd w:val="0"/>
        <w:jc w:val="both"/>
        <w:rPr>
          <w:b/>
          <w:bCs/>
          <w:color w:val="000000"/>
        </w:rPr>
      </w:pPr>
      <w:r w:rsidRPr="00F62C22">
        <w:rPr>
          <w:bCs/>
        </w:rPr>
        <w:t>Pentru registre, condici şi alte documente preconstituite se întocmeşte un inventar separat pe termene de păstrare.</w:t>
      </w:r>
    </w:p>
    <w:p w14:paraId="0285B670" w14:textId="77777777" w:rsidR="006D7B1E" w:rsidRPr="005F7CF4" w:rsidRDefault="006D7B1E" w:rsidP="00FD05E3">
      <w:pPr>
        <w:pStyle w:val="Listparagraf"/>
        <w:widowControl w:val="0"/>
        <w:numPr>
          <w:ilvl w:val="1"/>
          <w:numId w:val="1"/>
        </w:numPr>
        <w:autoSpaceDE w:val="0"/>
        <w:autoSpaceDN w:val="0"/>
        <w:adjustRightInd w:val="0"/>
        <w:jc w:val="both"/>
        <w:rPr>
          <w:b/>
          <w:bCs/>
          <w:color w:val="000000"/>
        </w:rPr>
      </w:pPr>
      <w:r w:rsidRPr="00F62C22">
        <w:t>Presedint</w:t>
      </w:r>
      <w:r>
        <w:t xml:space="preserve">ele instanţei disciplinare este </w:t>
      </w:r>
      <w:r w:rsidRPr="00F62C22">
        <w:t>obliga</w:t>
      </w:r>
      <w:r>
        <w:t>t</w:t>
      </w:r>
      <w:r w:rsidRPr="00F62C22">
        <w:t xml:space="preserve"> să urmărească păstrarea în condiţii corespunzătoare a documentelor </w:t>
      </w:r>
      <w:r>
        <w:t xml:space="preserve">de arhivă </w:t>
      </w:r>
      <w:r w:rsidRPr="00F62C22">
        <w:t>şi să ia măsuri care să împiedice degradarea, distrugerea sau sustragerea acestora.</w:t>
      </w:r>
    </w:p>
    <w:p w14:paraId="5EB49D75" w14:textId="77777777" w:rsidR="006D7B1E" w:rsidRPr="00F62C22" w:rsidRDefault="006D7B1E" w:rsidP="0016427C">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bCs/>
        </w:rPr>
        <w:t>Consultarea si eliberarea de documente</w:t>
      </w:r>
    </w:p>
    <w:p w14:paraId="5209893E" w14:textId="77777777" w:rsidR="006D7B1E" w:rsidRPr="00F62C22" w:rsidRDefault="006D7B1E" w:rsidP="00FD05E3">
      <w:pPr>
        <w:pStyle w:val="Listparagraf"/>
        <w:widowControl w:val="0"/>
        <w:numPr>
          <w:ilvl w:val="1"/>
          <w:numId w:val="1"/>
        </w:numPr>
        <w:autoSpaceDE w:val="0"/>
        <w:autoSpaceDN w:val="0"/>
        <w:adjustRightInd w:val="0"/>
        <w:jc w:val="both"/>
        <w:rPr>
          <w:b/>
          <w:bCs/>
          <w:color w:val="000000"/>
        </w:rPr>
      </w:pPr>
      <w:r w:rsidRPr="00F62C22">
        <w:t xml:space="preserve">Eliberarea de copii ale </w:t>
      </w:r>
      <w:r>
        <w:t>documentelor din dosarele arhivate</w:t>
      </w:r>
      <w:r w:rsidRPr="00F62C22">
        <w:t xml:space="preserve">, precum şi consultarea </w:t>
      </w:r>
      <w:r>
        <w:t>dosarelor arhivate</w:t>
      </w:r>
      <w:r w:rsidRPr="00F62C22">
        <w:t xml:space="preserve"> se realizează numai pe baza aprobării scrise a grefierului</w:t>
      </w:r>
      <w:r>
        <w:t xml:space="preserve"> instanţei disciplinare</w:t>
      </w:r>
      <w:r w:rsidRPr="00F62C22">
        <w:t>, conform programarii stabilita de acesta.</w:t>
      </w:r>
      <w:r w:rsidRPr="00F62C22">
        <w:rPr>
          <w:b/>
          <w:bCs/>
          <w:color w:val="000000"/>
        </w:rPr>
        <w:t xml:space="preserve"> </w:t>
      </w:r>
    </w:p>
    <w:p w14:paraId="52E2E40B" w14:textId="77777777" w:rsidR="006D7B1E" w:rsidRPr="00F62C22" w:rsidRDefault="006D7B1E" w:rsidP="00FD05E3">
      <w:pPr>
        <w:pStyle w:val="Listparagraf"/>
        <w:widowControl w:val="0"/>
        <w:numPr>
          <w:ilvl w:val="1"/>
          <w:numId w:val="1"/>
        </w:numPr>
        <w:autoSpaceDE w:val="0"/>
        <w:autoSpaceDN w:val="0"/>
        <w:adjustRightInd w:val="0"/>
        <w:jc w:val="both"/>
        <w:rPr>
          <w:b/>
          <w:bCs/>
          <w:color w:val="000000"/>
        </w:rPr>
      </w:pPr>
      <w:r w:rsidRPr="00F62C22">
        <w:t>La cerere</w:t>
      </w:r>
      <w:r>
        <w:t xml:space="preserve">, </w:t>
      </w:r>
      <w:r w:rsidRPr="00F62C22">
        <w:t xml:space="preserve">presedintele </w:t>
      </w:r>
      <w:r>
        <w:t>instanţei</w:t>
      </w:r>
      <w:r w:rsidRPr="00F62C22">
        <w:t xml:space="preserve"> disciplinare poate aproba restituirea către </w:t>
      </w:r>
      <w:r>
        <w:t>persoanele îndreptăţite</w:t>
      </w:r>
      <w:r w:rsidRPr="00F62C22">
        <w:t xml:space="preserve"> </w:t>
      </w:r>
      <w:r>
        <w:t>a unor</w:t>
      </w:r>
      <w:r w:rsidRPr="00F62C22">
        <w:t xml:space="preserve"> documente </w:t>
      </w:r>
      <w:r>
        <w:t xml:space="preserve">originale </w:t>
      </w:r>
      <w:r w:rsidRPr="00F62C22">
        <w:t>arhiv</w:t>
      </w:r>
      <w:r>
        <w:t>ate</w:t>
      </w:r>
      <w:r w:rsidRPr="00F62C22">
        <w:t xml:space="preserve"> sau </w:t>
      </w:r>
      <w:r>
        <w:t>transmiterea acestora</w:t>
      </w:r>
      <w:r w:rsidRPr="00F62C22">
        <w:t xml:space="preserve"> </w:t>
      </w:r>
      <w:r>
        <w:t>autorităţilor</w:t>
      </w:r>
      <w:r w:rsidRPr="00F62C22">
        <w:t xml:space="preserve"> statului. Documentul </w:t>
      </w:r>
      <w:r>
        <w:t xml:space="preserve">original </w:t>
      </w:r>
      <w:r w:rsidRPr="00F62C22">
        <w:t xml:space="preserve">restituit sau </w:t>
      </w:r>
      <w:r>
        <w:t>transmis</w:t>
      </w:r>
      <w:r w:rsidRPr="00F62C22">
        <w:t xml:space="preserve"> se înlocuieşte în arhivă cu o copie conformă, intocmindu-se un proces verbal </w:t>
      </w:r>
      <w:r>
        <w:t>în acest sens</w:t>
      </w:r>
      <w:r w:rsidRPr="00F62C22">
        <w:t>.</w:t>
      </w:r>
      <w:r w:rsidRPr="00F62C22">
        <w:rPr>
          <w:b/>
          <w:bCs/>
          <w:color w:val="000000"/>
        </w:rPr>
        <w:t xml:space="preserve"> </w:t>
      </w:r>
    </w:p>
    <w:p w14:paraId="65534FA3" w14:textId="77777777" w:rsidR="006D7B1E" w:rsidRPr="00F62C22" w:rsidRDefault="006D7B1E" w:rsidP="00FD05E3">
      <w:pPr>
        <w:pStyle w:val="Listparagraf"/>
        <w:widowControl w:val="0"/>
        <w:numPr>
          <w:ilvl w:val="1"/>
          <w:numId w:val="1"/>
        </w:numPr>
        <w:autoSpaceDE w:val="0"/>
        <w:autoSpaceDN w:val="0"/>
        <w:adjustRightInd w:val="0"/>
        <w:jc w:val="both"/>
        <w:rPr>
          <w:b/>
          <w:bCs/>
          <w:color w:val="000000"/>
        </w:rPr>
      </w:pPr>
      <w:r>
        <w:lastRenderedPageBreak/>
        <w:t xml:space="preserve">Consultarea </w:t>
      </w:r>
      <w:r w:rsidRPr="00F62C22">
        <w:t>lucrărilor din arhivă, precum şi eliberarea de copii se evidenţiază într-un registru ţinut prin grija grefierului</w:t>
      </w:r>
      <w:r>
        <w:t xml:space="preserve"> instanţei disciplinare</w:t>
      </w:r>
      <w:r w:rsidRPr="00F62C22">
        <w:t xml:space="preserve">. </w:t>
      </w:r>
      <w:r>
        <w:t>R</w:t>
      </w:r>
      <w:r w:rsidRPr="00F62C22">
        <w:t>egistru</w:t>
      </w:r>
      <w:r>
        <w:t>l</w:t>
      </w:r>
      <w:r w:rsidRPr="00F62C22">
        <w:t xml:space="preserve"> va fi cuprins în inventar şi va avea termen de păstrare permanent.</w:t>
      </w:r>
      <w:r w:rsidRPr="00F62C22">
        <w:rPr>
          <w:b/>
          <w:bCs/>
          <w:color w:val="000000"/>
        </w:rPr>
        <w:t xml:space="preserve"> </w:t>
      </w:r>
    </w:p>
    <w:p w14:paraId="482311A8" w14:textId="77777777" w:rsidR="006D7B1E" w:rsidRPr="00F62C22" w:rsidRDefault="006D7B1E" w:rsidP="0016427C">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bCs/>
        </w:rPr>
        <w:t>Dispozitii speciale</w:t>
      </w:r>
    </w:p>
    <w:p w14:paraId="04693406" w14:textId="77777777" w:rsidR="006D7B1E" w:rsidRPr="00F62C22" w:rsidRDefault="006D7B1E" w:rsidP="008709DE">
      <w:pPr>
        <w:jc w:val="both"/>
      </w:pPr>
      <w:r w:rsidRPr="00F62C22">
        <w:rPr>
          <w:bCs/>
        </w:rPr>
        <w:t xml:space="preserve">Dispozitiile prezentei </w:t>
      </w:r>
      <w:r>
        <w:rPr>
          <w:bCs/>
        </w:rPr>
        <w:t>s</w:t>
      </w:r>
      <w:r w:rsidRPr="00F62C22">
        <w:rPr>
          <w:bCs/>
        </w:rPr>
        <w:t>ectiuni se completeaza cu prevederile Legii Arhivelor Naţionale nr. 16/1996, cu modificările şi completările ulterioare.</w:t>
      </w:r>
    </w:p>
    <w:p w14:paraId="52FD836D" w14:textId="77777777" w:rsidR="006D7B1E" w:rsidRPr="00F62C22" w:rsidRDefault="006D7B1E" w:rsidP="002004D7">
      <w:pPr>
        <w:spacing w:before="240" w:after="240"/>
        <w:jc w:val="center"/>
        <w:rPr>
          <w:b/>
        </w:rPr>
      </w:pPr>
      <w:r w:rsidRPr="00F62C22">
        <w:rPr>
          <w:b/>
        </w:rPr>
        <w:t xml:space="preserve">SECTIUNEA </w:t>
      </w:r>
      <w:r>
        <w:rPr>
          <w:b/>
        </w:rPr>
        <w:t>4</w:t>
      </w:r>
      <w:r w:rsidRPr="00F62C22">
        <w:rPr>
          <w:b/>
        </w:rPr>
        <w:t xml:space="preserve">. CAZIERUL </w:t>
      </w:r>
      <w:r>
        <w:rPr>
          <w:b/>
        </w:rPr>
        <w:t>DISCIPLINAR</w:t>
      </w:r>
    </w:p>
    <w:p w14:paraId="62A7BDBE" w14:textId="77777777" w:rsidR="006D7B1E" w:rsidRPr="00F62C22" w:rsidRDefault="006D7B1E" w:rsidP="0016427C">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Infiintare</w:t>
      </w:r>
    </w:p>
    <w:p w14:paraId="5827175C" w14:textId="77777777" w:rsidR="006D7B1E" w:rsidRPr="001369DE" w:rsidRDefault="006D7B1E" w:rsidP="00FD05E3">
      <w:pPr>
        <w:pStyle w:val="Listparagraf"/>
        <w:widowControl w:val="0"/>
        <w:numPr>
          <w:ilvl w:val="1"/>
          <w:numId w:val="1"/>
        </w:numPr>
        <w:autoSpaceDE w:val="0"/>
        <w:autoSpaceDN w:val="0"/>
        <w:adjustRightInd w:val="0"/>
        <w:jc w:val="both"/>
        <w:rPr>
          <w:b/>
          <w:bCs/>
          <w:color w:val="000000"/>
        </w:rPr>
      </w:pPr>
      <w:r w:rsidRPr="00F62C22">
        <w:t xml:space="preserve">In vederea tinerii evidentei abaterilor disciplinare si a sanctiunilor disciplinare dispuse in profesia de avocat, se infiinteaza la nivelul </w:t>
      </w:r>
      <w:r>
        <w:t xml:space="preserve">fiecărui barou membru al </w:t>
      </w:r>
      <w:r w:rsidRPr="00F62C22">
        <w:t>U</w:t>
      </w:r>
      <w:r>
        <w:t>.</w:t>
      </w:r>
      <w:r w:rsidRPr="00F62C22">
        <w:t>N</w:t>
      </w:r>
      <w:r>
        <w:t>.</w:t>
      </w:r>
      <w:r w:rsidRPr="00F62C22">
        <w:t>B</w:t>
      </w:r>
      <w:r>
        <w:t>.</w:t>
      </w:r>
      <w:r w:rsidRPr="00F62C22">
        <w:t>R</w:t>
      </w:r>
      <w:r>
        <w:t>.</w:t>
      </w:r>
      <w:r w:rsidRPr="00F62C22">
        <w:t xml:space="preserve"> cazierul </w:t>
      </w:r>
      <w:r>
        <w:t>disciplinar</w:t>
      </w:r>
      <w:r w:rsidRPr="00F62C22">
        <w:t>.</w:t>
      </w:r>
    </w:p>
    <w:p w14:paraId="6EB80F7E" w14:textId="77777777" w:rsidR="006D7B1E" w:rsidRPr="001369DE" w:rsidRDefault="006D7B1E" w:rsidP="00FD05E3">
      <w:pPr>
        <w:pStyle w:val="Listparagraf"/>
        <w:widowControl w:val="0"/>
        <w:numPr>
          <w:ilvl w:val="1"/>
          <w:numId w:val="1"/>
        </w:numPr>
        <w:autoSpaceDE w:val="0"/>
        <w:autoSpaceDN w:val="0"/>
        <w:adjustRightInd w:val="0"/>
        <w:jc w:val="both"/>
        <w:rPr>
          <w:b/>
          <w:bCs/>
          <w:color w:val="000000"/>
        </w:rPr>
      </w:pPr>
      <w:r>
        <w:t>Cazierul disciplinar este</w:t>
      </w:r>
      <w:r w:rsidRPr="00F62C22">
        <w:t xml:space="preserve"> tinut sub forma unei baze de date</w:t>
      </w:r>
      <w:r>
        <w:t xml:space="preserve"> şi este actualizat lunar.</w:t>
      </w:r>
    </w:p>
    <w:p w14:paraId="26374445" w14:textId="77777777" w:rsidR="006D7B1E" w:rsidRPr="00F62C22" w:rsidRDefault="006D7B1E" w:rsidP="00F471FE">
      <w:pPr>
        <w:pStyle w:val="Listparagraf"/>
        <w:widowControl w:val="0"/>
        <w:numPr>
          <w:ilvl w:val="0"/>
          <w:numId w:val="1"/>
        </w:numPr>
        <w:autoSpaceDE w:val="0"/>
        <w:autoSpaceDN w:val="0"/>
        <w:adjustRightInd w:val="0"/>
        <w:spacing w:before="240" w:after="240"/>
        <w:ind w:left="0"/>
        <w:contextualSpacing w:val="0"/>
        <w:jc w:val="both"/>
        <w:rPr>
          <w:b/>
          <w:bCs/>
          <w:color w:val="000000"/>
        </w:rPr>
      </w:pPr>
      <w:r>
        <w:t xml:space="preserve">Decanul </w:t>
      </w:r>
      <w:r w:rsidRPr="00396808">
        <w:t>baroului răspunde de organizarea cazierului judiciar şi de actualizarea lunară a acestuia, precum şi de comunicarea în format electronic a cazierului disciplinar actualizat către U.N.B.R.</w:t>
      </w:r>
      <w:r w:rsidRPr="00F471FE">
        <w:rPr>
          <w:b/>
          <w:bCs/>
          <w:color w:val="000000"/>
        </w:rPr>
        <w:t xml:space="preserve"> </w:t>
      </w:r>
    </w:p>
    <w:p w14:paraId="3142C955" w14:textId="77777777" w:rsidR="006D7B1E" w:rsidRPr="00F62C22" w:rsidRDefault="006D7B1E" w:rsidP="002004D7">
      <w:pPr>
        <w:pStyle w:val="Titlu1"/>
        <w:spacing w:after="480"/>
        <w:rPr>
          <w:rFonts w:ascii="Times New Roman" w:hAnsi="Times New Roman"/>
          <w:color w:val="auto"/>
          <w:kern w:val="32"/>
          <w:sz w:val="24"/>
          <w:szCs w:val="24"/>
        </w:rPr>
      </w:pPr>
      <w:r w:rsidRPr="00F62C22">
        <w:rPr>
          <w:rFonts w:ascii="Times New Roman" w:hAnsi="Times New Roman"/>
          <w:color w:val="auto"/>
          <w:sz w:val="24"/>
          <w:szCs w:val="24"/>
        </w:rPr>
        <w:t>CAPITOLUL 1</w:t>
      </w:r>
      <w:r>
        <w:rPr>
          <w:rFonts w:ascii="Times New Roman" w:hAnsi="Times New Roman"/>
          <w:color w:val="auto"/>
          <w:sz w:val="24"/>
          <w:szCs w:val="24"/>
        </w:rPr>
        <w:t>1</w:t>
      </w:r>
      <w:r w:rsidRPr="00F62C22">
        <w:rPr>
          <w:rFonts w:ascii="Times New Roman" w:hAnsi="Times New Roman"/>
          <w:color w:val="auto"/>
          <w:sz w:val="24"/>
          <w:szCs w:val="24"/>
        </w:rPr>
        <w:t xml:space="preserve">. CHELTUIELILE CU </w:t>
      </w:r>
      <w:r>
        <w:rPr>
          <w:rFonts w:ascii="Times New Roman" w:hAnsi="Times New Roman"/>
          <w:color w:val="auto"/>
          <w:sz w:val="24"/>
          <w:szCs w:val="24"/>
        </w:rPr>
        <w:t>PROCEDURA</w:t>
      </w:r>
      <w:r w:rsidRPr="00F62C22">
        <w:rPr>
          <w:rFonts w:ascii="Times New Roman" w:hAnsi="Times New Roman"/>
          <w:color w:val="auto"/>
          <w:sz w:val="24"/>
          <w:szCs w:val="24"/>
        </w:rPr>
        <w:t xml:space="preserve"> DISCIPLINARA</w:t>
      </w:r>
    </w:p>
    <w:p w14:paraId="6A32998B" w14:textId="77777777" w:rsidR="006D7B1E" w:rsidRPr="00F62C22" w:rsidRDefault="006D7B1E" w:rsidP="0016427C">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Gratuitatea procedurii disciplinare</w:t>
      </w:r>
    </w:p>
    <w:p w14:paraId="32395744" w14:textId="77777777" w:rsidR="006D7B1E" w:rsidRPr="00F62C22" w:rsidRDefault="006D7B1E" w:rsidP="00FD05E3">
      <w:pPr>
        <w:pStyle w:val="Listparagraf"/>
        <w:widowControl w:val="0"/>
        <w:numPr>
          <w:ilvl w:val="1"/>
          <w:numId w:val="1"/>
        </w:numPr>
        <w:autoSpaceDE w:val="0"/>
        <w:autoSpaceDN w:val="0"/>
        <w:adjustRightInd w:val="0"/>
        <w:jc w:val="both"/>
        <w:rPr>
          <w:b/>
          <w:bCs/>
          <w:color w:val="000000"/>
        </w:rPr>
      </w:pPr>
      <w:r w:rsidRPr="00F62C22">
        <w:t>Accesul partilor la procedura disciplinara este gratuit, atat in etapa anchetei disciplinare, cat si in judecata disciplinara.</w:t>
      </w:r>
      <w:r w:rsidRPr="00F62C22">
        <w:rPr>
          <w:b/>
          <w:bCs/>
          <w:color w:val="000000"/>
        </w:rPr>
        <w:t xml:space="preserve"> </w:t>
      </w:r>
    </w:p>
    <w:p w14:paraId="5CD5A983" w14:textId="77777777" w:rsidR="005F7CF4" w:rsidRPr="005F7CF4" w:rsidRDefault="006D7B1E" w:rsidP="00FD05E3">
      <w:pPr>
        <w:pStyle w:val="Listparagraf"/>
        <w:widowControl w:val="0"/>
        <w:numPr>
          <w:ilvl w:val="1"/>
          <w:numId w:val="1"/>
        </w:numPr>
        <w:autoSpaceDE w:val="0"/>
        <w:autoSpaceDN w:val="0"/>
        <w:adjustRightInd w:val="0"/>
        <w:jc w:val="both"/>
        <w:rPr>
          <w:b/>
          <w:bCs/>
          <w:color w:val="000000"/>
        </w:rPr>
      </w:pPr>
      <w:r w:rsidRPr="00F62C22">
        <w:t xml:space="preserve">Contestatia in sistemul judiciar este supusa prevederilor </w:t>
      </w:r>
      <w:r>
        <w:t xml:space="preserve">legale privind </w:t>
      </w:r>
      <w:r w:rsidRPr="00F62C22">
        <w:t>taxel</w:t>
      </w:r>
      <w:r>
        <w:t>e</w:t>
      </w:r>
      <w:r w:rsidRPr="00F62C22">
        <w:t xml:space="preserve"> judiciare.</w:t>
      </w:r>
    </w:p>
    <w:p w14:paraId="0BD4F051" w14:textId="77777777" w:rsidR="006D7B1E" w:rsidRPr="00F62C22" w:rsidRDefault="006D7B1E" w:rsidP="0016427C">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Cheltuielile la nivelul barou</w:t>
      </w:r>
      <w:r>
        <w:rPr>
          <w:b/>
        </w:rPr>
        <w:t>lui</w:t>
      </w:r>
    </w:p>
    <w:p w14:paraId="03141238" w14:textId="77777777" w:rsidR="006D7B1E" w:rsidRPr="00F62C22" w:rsidRDefault="006D7B1E" w:rsidP="004313A0">
      <w:pPr>
        <w:numPr>
          <w:ilvl w:val="1"/>
          <w:numId w:val="1"/>
        </w:numPr>
        <w:shd w:val="clear" w:color="auto" w:fill="FFFFFF"/>
        <w:jc w:val="both"/>
        <w:rPr>
          <w:b/>
          <w:bCs/>
        </w:rPr>
      </w:pPr>
      <w:r w:rsidRPr="00F62C22">
        <w:t>Cheltuielile necesare funcționării și desfășurării activităti</w:t>
      </w:r>
      <w:r>
        <w:t>i</w:t>
      </w:r>
      <w:r w:rsidRPr="00F62C22">
        <w:t xml:space="preserve"> </w:t>
      </w:r>
      <w:r>
        <w:t>c</w:t>
      </w:r>
      <w:r w:rsidRPr="00F62C22">
        <w:t xml:space="preserve">omisiei de </w:t>
      </w:r>
      <w:r>
        <w:t>d</w:t>
      </w:r>
      <w:r w:rsidRPr="00F62C22">
        <w:t xml:space="preserve">isciplină se suportă de către </w:t>
      </w:r>
      <w:r>
        <w:t>b</w:t>
      </w:r>
      <w:r w:rsidRPr="00F62C22">
        <w:t xml:space="preserve">aroul in cadrul caruia </w:t>
      </w:r>
      <w:r>
        <w:t xml:space="preserve">aceasta </w:t>
      </w:r>
      <w:r w:rsidRPr="00F62C22">
        <w:t xml:space="preserve">functioneaza, în baza cererii </w:t>
      </w:r>
      <w:r>
        <w:t>fundamentate</w:t>
      </w:r>
      <w:r w:rsidRPr="00F62C22">
        <w:t xml:space="preserve"> a </w:t>
      </w:r>
      <w:r>
        <w:t>c</w:t>
      </w:r>
      <w:r w:rsidRPr="00F62C22">
        <w:t xml:space="preserve">omisiei de </w:t>
      </w:r>
      <w:r>
        <w:t>d</w:t>
      </w:r>
      <w:r w:rsidRPr="00F62C22">
        <w:t>isciplină, adresată decanului</w:t>
      </w:r>
      <w:r>
        <w:t xml:space="preserve">. Dacă apreciază că cererea este întemeiată, decanul </w:t>
      </w:r>
      <w:r w:rsidRPr="00F62C22">
        <w:t>emite aviz conform</w:t>
      </w:r>
      <w:r>
        <w:t xml:space="preserve"> şi transmite lucrarea consiliului baroului, care o analizează</w:t>
      </w:r>
      <w:r w:rsidRPr="00F62C22">
        <w:t xml:space="preserve">în termen de 30 de zile de la data </w:t>
      </w:r>
      <w:r>
        <w:t>avizului conform</w:t>
      </w:r>
      <w:r w:rsidRPr="00F62C22">
        <w:t>.</w:t>
      </w:r>
      <w:r w:rsidRPr="00F62C22">
        <w:rPr>
          <w:b/>
          <w:bCs/>
          <w:color w:val="000000"/>
        </w:rPr>
        <w:t xml:space="preserve"> </w:t>
      </w:r>
    </w:p>
    <w:p w14:paraId="340BAA10" w14:textId="77777777" w:rsidR="006D7B1E" w:rsidRPr="00F62C22" w:rsidRDefault="006D7B1E" w:rsidP="004313A0">
      <w:pPr>
        <w:pStyle w:val="Listparagraf"/>
        <w:widowControl w:val="0"/>
        <w:numPr>
          <w:ilvl w:val="1"/>
          <w:numId w:val="1"/>
        </w:numPr>
        <w:autoSpaceDE w:val="0"/>
        <w:autoSpaceDN w:val="0"/>
        <w:adjustRightInd w:val="0"/>
        <w:jc w:val="both"/>
        <w:rPr>
          <w:b/>
          <w:bCs/>
          <w:color w:val="000000"/>
        </w:rPr>
      </w:pPr>
      <w:r w:rsidRPr="00F62C22">
        <w:t xml:space="preserve">Cheltuielile </w:t>
      </w:r>
      <w:r>
        <w:t xml:space="preserve">pentru </w:t>
      </w:r>
      <w:r w:rsidRPr="00F62C22">
        <w:t>funcțion</w:t>
      </w:r>
      <w:r>
        <w:t>area</w:t>
      </w:r>
      <w:r w:rsidRPr="00F62C22">
        <w:t xml:space="preserve"> </w:t>
      </w:r>
      <w:r>
        <w:t xml:space="preserve">comisiei </w:t>
      </w:r>
      <w:r w:rsidRPr="00F62C22">
        <w:t xml:space="preserve">de </w:t>
      </w:r>
      <w:r>
        <w:t>d</w:t>
      </w:r>
      <w:r w:rsidRPr="00F62C22">
        <w:t xml:space="preserve">isciplină </w:t>
      </w:r>
      <w:r>
        <w:t xml:space="preserve">se </w:t>
      </w:r>
      <w:r w:rsidRPr="00F62C22">
        <w:t>se prevăd în bugetul anual al baroului</w:t>
      </w:r>
      <w:r>
        <w:t xml:space="preserve"> şi sunt supuse, împreună cu celalte cheltuieli bugetare ale baroului, validării a</w:t>
      </w:r>
      <w:r w:rsidRPr="00F62C22">
        <w:t>dun</w:t>
      </w:r>
      <w:r>
        <w:t>ării g</w:t>
      </w:r>
      <w:r w:rsidRPr="00F62C22">
        <w:t>eneral</w:t>
      </w:r>
      <w:r>
        <w:t>e a baroului</w:t>
      </w:r>
      <w:r w:rsidRPr="00F62C22">
        <w:t>.</w:t>
      </w:r>
      <w:r w:rsidRPr="00F62C22">
        <w:rPr>
          <w:b/>
          <w:bCs/>
          <w:color w:val="000000"/>
        </w:rPr>
        <w:t xml:space="preserve"> </w:t>
      </w:r>
    </w:p>
    <w:p w14:paraId="3E87F8BD" w14:textId="77777777" w:rsidR="006D7B1E" w:rsidRPr="00F62C22" w:rsidRDefault="006D7B1E" w:rsidP="0016427C">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F62C22">
        <w:rPr>
          <w:b/>
        </w:rPr>
        <w:t>Cheltuielile la nivelul U.N.B.R.</w:t>
      </w:r>
      <w:r w:rsidRPr="00F62C22">
        <w:rPr>
          <w:b/>
          <w:bCs/>
          <w:color w:val="000000"/>
        </w:rPr>
        <w:t xml:space="preserve"> </w:t>
      </w:r>
    </w:p>
    <w:p w14:paraId="015E3BBD" w14:textId="77777777" w:rsidR="006D7B1E" w:rsidRPr="00F62C22" w:rsidRDefault="006D7B1E" w:rsidP="00FD05E3">
      <w:pPr>
        <w:pStyle w:val="Listparagraf"/>
        <w:widowControl w:val="0"/>
        <w:numPr>
          <w:ilvl w:val="1"/>
          <w:numId w:val="1"/>
        </w:numPr>
        <w:autoSpaceDE w:val="0"/>
        <w:autoSpaceDN w:val="0"/>
        <w:adjustRightInd w:val="0"/>
        <w:jc w:val="both"/>
        <w:rPr>
          <w:b/>
          <w:bCs/>
          <w:color w:val="000000"/>
        </w:rPr>
      </w:pPr>
      <w:r w:rsidRPr="00F62C22">
        <w:t>Cheltuielile necesare funcționării și desfășurării activităti</w:t>
      </w:r>
      <w:r>
        <w:t>i</w:t>
      </w:r>
      <w:r w:rsidRPr="00F62C22">
        <w:t xml:space="preserve"> Comisiei centrale de disciplină se suportă de către U.N.B.R., în baza cererii motivate a presedintelui Comisiei centrale de disciplină, adresată Presedintelui U.N.B.R.</w:t>
      </w:r>
      <w:r>
        <w:t>. A</w:t>
      </w:r>
      <w:r w:rsidRPr="00F62C22">
        <w:t>viz</w:t>
      </w:r>
      <w:r>
        <w:t>ul</w:t>
      </w:r>
      <w:r w:rsidRPr="00F62C22">
        <w:t xml:space="preserve"> conform </w:t>
      </w:r>
      <w:r>
        <w:t xml:space="preserve">al Preşedintelui U.N.B.R. </w:t>
      </w:r>
      <w:r w:rsidRPr="00F62C22">
        <w:t xml:space="preserve">cu privire la </w:t>
      </w:r>
      <w:r>
        <w:t xml:space="preserve">cerere </w:t>
      </w:r>
      <w:r w:rsidRPr="00F62C22">
        <w:t>se transmite serviciului financiar-contabil al U.N.B.R. în termen de 30 de zile de la data soluționării.</w:t>
      </w:r>
      <w:r w:rsidRPr="00F62C22">
        <w:rPr>
          <w:b/>
          <w:bCs/>
          <w:color w:val="000000"/>
        </w:rPr>
        <w:t xml:space="preserve"> </w:t>
      </w:r>
    </w:p>
    <w:p w14:paraId="1726634E" w14:textId="77777777" w:rsidR="006D7B1E" w:rsidRPr="00F62C22" w:rsidRDefault="006D7B1E" w:rsidP="00FD05E3">
      <w:pPr>
        <w:pStyle w:val="Listparagraf"/>
        <w:widowControl w:val="0"/>
        <w:numPr>
          <w:ilvl w:val="1"/>
          <w:numId w:val="1"/>
        </w:numPr>
        <w:autoSpaceDE w:val="0"/>
        <w:autoSpaceDN w:val="0"/>
        <w:adjustRightInd w:val="0"/>
        <w:jc w:val="both"/>
        <w:rPr>
          <w:b/>
          <w:bCs/>
          <w:color w:val="000000"/>
        </w:rPr>
      </w:pPr>
      <w:r>
        <w:lastRenderedPageBreak/>
        <w:t>C</w:t>
      </w:r>
      <w:r w:rsidRPr="00F62C22">
        <w:t>heltuieli</w:t>
      </w:r>
      <w:r>
        <w:t xml:space="preserve">le pentru funcţionarea </w:t>
      </w:r>
      <w:r w:rsidRPr="00F62C22">
        <w:t xml:space="preserve"> </w:t>
      </w:r>
      <w:r>
        <w:t xml:space="preserve">Comisiei centrale de disciplină </w:t>
      </w:r>
      <w:r w:rsidRPr="00F62C22">
        <w:t>se prevăd în bugetul anual al U.N.B.R.</w:t>
      </w:r>
      <w:r>
        <w:t xml:space="preserve"> şi sunt supuse, împreună cu celalte cheltuieli bugetare ale U.N.B.R.baroului, validării</w:t>
      </w:r>
      <w:r w:rsidRPr="00F62C22">
        <w:t>, validării Congresul</w:t>
      </w:r>
      <w:r>
        <w:t>ui</w:t>
      </w:r>
      <w:r w:rsidRPr="00F62C22">
        <w:t xml:space="preserve"> </w:t>
      </w:r>
      <w:r>
        <w:t>avocaţilor</w:t>
      </w:r>
      <w:r w:rsidRPr="00F62C22">
        <w:t>.</w:t>
      </w:r>
      <w:r w:rsidRPr="00F62C22">
        <w:rPr>
          <w:b/>
          <w:bCs/>
          <w:color w:val="000000"/>
        </w:rPr>
        <w:t xml:space="preserve"> </w:t>
      </w:r>
    </w:p>
    <w:p w14:paraId="36BC702B" w14:textId="77777777" w:rsidR="006D7B1E" w:rsidRPr="00F62C22" w:rsidRDefault="006D7B1E" w:rsidP="00F03CB9">
      <w:pPr>
        <w:pStyle w:val="Titlu1"/>
        <w:spacing w:after="480"/>
        <w:rPr>
          <w:rFonts w:ascii="Times New Roman" w:hAnsi="Times New Roman"/>
          <w:color w:val="auto"/>
          <w:kern w:val="32"/>
          <w:sz w:val="24"/>
          <w:szCs w:val="24"/>
        </w:rPr>
      </w:pPr>
      <w:r w:rsidRPr="00F62C22">
        <w:rPr>
          <w:rFonts w:ascii="Times New Roman" w:hAnsi="Times New Roman"/>
          <w:color w:val="auto"/>
          <w:sz w:val="24"/>
          <w:szCs w:val="24"/>
        </w:rPr>
        <w:t>CAPITOLUL 1</w:t>
      </w:r>
      <w:r>
        <w:rPr>
          <w:rFonts w:ascii="Times New Roman" w:hAnsi="Times New Roman"/>
          <w:color w:val="auto"/>
          <w:sz w:val="24"/>
          <w:szCs w:val="24"/>
        </w:rPr>
        <w:t>2</w:t>
      </w:r>
      <w:r w:rsidRPr="00F62C22">
        <w:rPr>
          <w:rFonts w:ascii="Times New Roman" w:hAnsi="Times New Roman"/>
          <w:color w:val="auto"/>
          <w:sz w:val="24"/>
          <w:szCs w:val="24"/>
        </w:rPr>
        <w:t>. COOPERARE</w:t>
      </w:r>
      <w:r>
        <w:rPr>
          <w:rFonts w:ascii="Times New Roman" w:hAnsi="Times New Roman"/>
          <w:color w:val="auto"/>
          <w:sz w:val="24"/>
          <w:szCs w:val="24"/>
        </w:rPr>
        <w:t>. DISPOZIŢII FINALE.</w:t>
      </w:r>
    </w:p>
    <w:p w14:paraId="7627F5E0" w14:textId="77777777" w:rsidR="006D7B1E" w:rsidRPr="0080097A" w:rsidRDefault="006D7B1E" w:rsidP="0080097A">
      <w:pPr>
        <w:pStyle w:val="Listparagraf"/>
        <w:widowControl w:val="0"/>
        <w:numPr>
          <w:ilvl w:val="0"/>
          <w:numId w:val="1"/>
        </w:numPr>
        <w:autoSpaceDE w:val="0"/>
        <w:autoSpaceDN w:val="0"/>
        <w:adjustRightInd w:val="0"/>
        <w:spacing w:before="240" w:after="240"/>
        <w:ind w:left="0"/>
        <w:contextualSpacing w:val="0"/>
        <w:jc w:val="both"/>
        <w:rPr>
          <w:b/>
          <w:bCs/>
          <w:color w:val="000000"/>
        </w:rPr>
      </w:pPr>
      <w:r w:rsidRPr="0080097A">
        <w:rPr>
          <w:b/>
        </w:rPr>
        <w:t xml:space="preserve">Cooperarea cu instituţii </w:t>
      </w:r>
      <w:r>
        <w:rPr>
          <w:b/>
        </w:rPr>
        <w:t>din străinătate</w:t>
      </w:r>
    </w:p>
    <w:p w14:paraId="76108935" w14:textId="77777777" w:rsidR="006D7B1E" w:rsidRPr="00F62C22" w:rsidRDefault="006D7B1E" w:rsidP="0080097A">
      <w:pPr>
        <w:pStyle w:val="Listparagraf"/>
        <w:widowControl w:val="0"/>
        <w:numPr>
          <w:ilvl w:val="1"/>
          <w:numId w:val="1"/>
        </w:numPr>
        <w:autoSpaceDE w:val="0"/>
        <w:autoSpaceDN w:val="0"/>
        <w:adjustRightInd w:val="0"/>
        <w:jc w:val="both"/>
        <w:rPr>
          <w:b/>
          <w:bCs/>
          <w:color w:val="000000"/>
        </w:rPr>
      </w:pPr>
      <w:r w:rsidRPr="00F62C22">
        <w:t>Înainte de iniţierea procedurilor disciplinare împotriva unui avocat care profesează sub titlul profesional din statul membru de origine, autoritatea română competentă informează în cel mai scurt timp autoritatea competentă din statul membru de origine, furnizând orice informaţii utile în cauză.</w:t>
      </w:r>
      <w:r w:rsidRPr="00F62C22">
        <w:rPr>
          <w:b/>
          <w:bCs/>
          <w:color w:val="000000"/>
        </w:rPr>
        <w:t xml:space="preserve"> </w:t>
      </w:r>
    </w:p>
    <w:p w14:paraId="736CB9C0" w14:textId="77777777" w:rsidR="006D7B1E" w:rsidRPr="00F62C22" w:rsidRDefault="006D7B1E" w:rsidP="0080097A">
      <w:pPr>
        <w:pStyle w:val="Listparagraf"/>
        <w:widowControl w:val="0"/>
        <w:numPr>
          <w:ilvl w:val="1"/>
          <w:numId w:val="1"/>
        </w:numPr>
        <w:autoSpaceDE w:val="0"/>
        <w:autoSpaceDN w:val="0"/>
        <w:adjustRightInd w:val="0"/>
        <w:jc w:val="both"/>
        <w:rPr>
          <w:b/>
          <w:bCs/>
          <w:color w:val="000000"/>
        </w:rPr>
      </w:pPr>
      <w:r w:rsidRPr="00F62C22">
        <w:t>Autoritatea română competentă cooperează cu autoritatea competentă din statul membru de origine pe tot parcursul desfăşurării procedurilor disciplinare.</w:t>
      </w:r>
      <w:r w:rsidRPr="00F62C22">
        <w:rPr>
          <w:b/>
          <w:bCs/>
          <w:color w:val="000000"/>
        </w:rPr>
        <w:t xml:space="preserve"> </w:t>
      </w:r>
    </w:p>
    <w:p w14:paraId="2D1EF290" w14:textId="77777777" w:rsidR="006D7B1E" w:rsidRPr="00F62C22" w:rsidRDefault="006D7B1E" w:rsidP="0080097A">
      <w:pPr>
        <w:pStyle w:val="Listparagraf"/>
        <w:widowControl w:val="0"/>
        <w:numPr>
          <w:ilvl w:val="1"/>
          <w:numId w:val="1"/>
        </w:numPr>
        <w:autoSpaceDE w:val="0"/>
        <w:autoSpaceDN w:val="0"/>
        <w:adjustRightInd w:val="0"/>
        <w:jc w:val="both"/>
        <w:rPr>
          <w:b/>
          <w:bCs/>
          <w:color w:val="000000"/>
        </w:rPr>
      </w:pPr>
      <w:r w:rsidRPr="00F62C22">
        <w:t xml:space="preserve">Comunicările prevăzute </w:t>
      </w:r>
      <w:r>
        <w:t>în</w:t>
      </w:r>
      <w:r w:rsidRPr="00F62C22">
        <w:t xml:space="preserve"> prezentul </w:t>
      </w:r>
      <w:r>
        <w:t>articol</w:t>
      </w:r>
      <w:r w:rsidRPr="00F62C22">
        <w:t xml:space="preserve"> au caracter confidenţial.</w:t>
      </w:r>
      <w:r w:rsidRPr="00F62C22">
        <w:rPr>
          <w:b/>
          <w:bCs/>
          <w:color w:val="000000"/>
        </w:rPr>
        <w:t xml:space="preserve"> </w:t>
      </w:r>
    </w:p>
    <w:p w14:paraId="174C42E0" w14:textId="77777777" w:rsidR="006D7B1E" w:rsidRPr="00F62C22" w:rsidRDefault="006D7B1E" w:rsidP="0016427C">
      <w:pPr>
        <w:pStyle w:val="Listparagraf"/>
        <w:widowControl w:val="0"/>
        <w:numPr>
          <w:ilvl w:val="0"/>
          <w:numId w:val="1"/>
        </w:numPr>
        <w:autoSpaceDE w:val="0"/>
        <w:autoSpaceDN w:val="0"/>
        <w:adjustRightInd w:val="0"/>
        <w:spacing w:before="240" w:after="240"/>
        <w:ind w:left="0"/>
        <w:contextualSpacing w:val="0"/>
        <w:jc w:val="both"/>
        <w:rPr>
          <w:b/>
          <w:bCs/>
          <w:color w:val="000000"/>
        </w:rPr>
      </w:pPr>
      <w:r>
        <w:rPr>
          <w:b/>
          <w:bCs/>
          <w:color w:val="000000"/>
        </w:rPr>
        <w:t>Dispoziţii finale</w:t>
      </w:r>
      <w:ins w:id="489" w:author="Dan Oancea" w:date="2016-09-18T15:38:00Z">
        <w:r w:rsidR="00D147CC">
          <w:rPr>
            <w:b/>
            <w:bCs/>
            <w:color w:val="000000"/>
          </w:rPr>
          <w:t xml:space="preserve"> și tranzitori</w:t>
        </w:r>
        <w:commentRangeStart w:id="490"/>
        <w:r w:rsidR="00D147CC">
          <w:rPr>
            <w:b/>
            <w:bCs/>
            <w:color w:val="000000"/>
          </w:rPr>
          <w:t>i</w:t>
        </w:r>
      </w:ins>
      <w:commentRangeEnd w:id="490"/>
      <w:ins w:id="491" w:author="Dan Oancea" w:date="2016-09-19T14:03:00Z">
        <w:r w:rsidR="0050217E">
          <w:rPr>
            <w:rStyle w:val="Referincomentariu"/>
          </w:rPr>
          <w:commentReference w:id="490"/>
        </w:r>
      </w:ins>
    </w:p>
    <w:p w14:paraId="63AE4691" w14:textId="77777777" w:rsidR="006D7B1E" w:rsidRPr="00F62C22" w:rsidRDefault="006D7B1E" w:rsidP="00FD05E3">
      <w:pPr>
        <w:pStyle w:val="Listparagraf"/>
        <w:widowControl w:val="0"/>
        <w:numPr>
          <w:ilvl w:val="1"/>
          <w:numId w:val="1"/>
        </w:numPr>
        <w:autoSpaceDE w:val="0"/>
        <w:autoSpaceDN w:val="0"/>
        <w:adjustRightInd w:val="0"/>
        <w:jc w:val="both"/>
        <w:rPr>
          <w:b/>
          <w:bCs/>
          <w:color w:val="000000"/>
        </w:rPr>
      </w:pPr>
      <w:r w:rsidRPr="00F62C22">
        <w:t>Procedura disciplinara in profesia de avocat se completează cu prevederile Codului de procedură civilă.</w:t>
      </w:r>
      <w:r w:rsidRPr="00F62C22">
        <w:rPr>
          <w:b/>
          <w:bCs/>
          <w:color w:val="000000"/>
        </w:rPr>
        <w:t xml:space="preserve"> </w:t>
      </w:r>
    </w:p>
    <w:p w14:paraId="2FD6158C" w14:textId="77777777" w:rsidR="006D7B1E" w:rsidRPr="008521CE" w:rsidRDefault="00D147CC" w:rsidP="00FD05E3">
      <w:pPr>
        <w:pStyle w:val="Listparagraf"/>
        <w:widowControl w:val="0"/>
        <w:numPr>
          <w:ilvl w:val="1"/>
          <w:numId w:val="1"/>
        </w:numPr>
        <w:autoSpaceDE w:val="0"/>
        <w:autoSpaceDN w:val="0"/>
        <w:adjustRightInd w:val="0"/>
        <w:jc w:val="both"/>
        <w:rPr>
          <w:b/>
          <w:bCs/>
          <w:color w:val="000000"/>
        </w:rPr>
      </w:pPr>
      <w:ins w:id="492" w:author="Dan Oancea" w:date="2016-09-18T15:40:00Z">
        <w:r>
          <w:t xml:space="preserve">Cu privire la aplicarea prezentului regulament procedurilor </w:t>
        </w:r>
      </w:ins>
      <w:ins w:id="493" w:author="Dan Oancea" w:date="2016-09-18T15:41:00Z">
        <w:r>
          <w:t xml:space="preserve">disciplinare </w:t>
        </w:r>
      </w:ins>
      <w:ins w:id="494" w:author="Dan Oancea" w:date="2016-09-18T15:40:00Z">
        <w:r>
          <w:t xml:space="preserve">în curs de </w:t>
        </w:r>
      </w:ins>
      <w:ins w:id="495" w:author="Dan Oancea" w:date="2016-09-18T15:41:00Z">
        <w:r>
          <w:t>judecată la data adoptării acestuia se aplică, prin asemănare, d</w:t>
        </w:r>
      </w:ins>
      <w:ins w:id="496" w:author="Dan Oancea" w:date="2016-09-18T15:39:00Z">
        <w:r>
          <w:t>ispozițiile tranzitorii ale NCPC</w:t>
        </w:r>
      </w:ins>
      <w:del w:id="497" w:author="Dan Oancea" w:date="2016-09-18T15:41:00Z">
        <w:r w:rsidR="006D7B1E" w:rsidRPr="00F62C22" w:rsidDel="00D147CC">
          <w:delText xml:space="preserve">Dispozitiile prezentului </w:delText>
        </w:r>
        <w:r w:rsidR="006D7B1E" w:rsidDel="00D147CC">
          <w:delText>R</w:delText>
        </w:r>
        <w:r w:rsidR="006D7B1E" w:rsidRPr="00F62C22" w:rsidDel="00D147CC">
          <w:delText>egulament se aplica tuturor procedurilor disciplinare in profesia de avocat, inclusiv celor in curs de solutionare la data intrarii acestuia in vigoare, indiferent de stadiul acestora</w:delText>
        </w:r>
      </w:del>
      <w:commentRangeStart w:id="498"/>
      <w:r w:rsidR="006D7B1E" w:rsidRPr="00F62C22">
        <w:t>.</w:t>
      </w:r>
      <w:commentRangeEnd w:id="498"/>
      <w:r w:rsidR="001711A0">
        <w:rPr>
          <w:rStyle w:val="Referincomentariu"/>
        </w:rPr>
        <w:commentReference w:id="498"/>
      </w:r>
    </w:p>
    <w:p w14:paraId="430572C7" w14:textId="77777777" w:rsidR="006D7B1E" w:rsidRPr="00F62C22" w:rsidRDefault="006D7B1E" w:rsidP="00F03CB9">
      <w:pPr>
        <w:pStyle w:val="Listparagraf"/>
        <w:widowControl w:val="0"/>
        <w:numPr>
          <w:ilvl w:val="1"/>
          <w:numId w:val="1"/>
        </w:numPr>
        <w:autoSpaceDE w:val="0"/>
        <w:autoSpaceDN w:val="0"/>
        <w:adjustRightInd w:val="0"/>
        <w:jc w:val="both"/>
        <w:rPr>
          <w:b/>
          <w:bCs/>
          <w:color w:val="000000"/>
        </w:rPr>
      </w:pPr>
      <w:r w:rsidRPr="00F62C22">
        <w:t xml:space="preserve">Prezentul </w:t>
      </w:r>
      <w:r>
        <w:t>R</w:t>
      </w:r>
      <w:r w:rsidRPr="00F62C22">
        <w:t xml:space="preserve">egulament a fost adoptat de Congresul </w:t>
      </w:r>
      <w:r>
        <w:t>a</w:t>
      </w:r>
      <w:r w:rsidRPr="00F62C22">
        <w:t>vocatilor, în baza mandatului specific acordat delegaţilor barourilor din Romania, in conformitate cu prevederile Legii si ale Statutului.</w:t>
      </w:r>
      <w:r w:rsidRPr="00F03CB9">
        <w:rPr>
          <w:b/>
          <w:bCs/>
          <w:color w:val="000000"/>
        </w:rPr>
        <w:t xml:space="preserve"> </w:t>
      </w:r>
    </w:p>
    <w:p w14:paraId="43110ABE" w14:textId="77777777" w:rsidR="006D7B1E" w:rsidRPr="00F62C22" w:rsidRDefault="006D7B1E" w:rsidP="00F03CB9">
      <w:pPr>
        <w:pStyle w:val="Listparagraf"/>
        <w:widowControl w:val="0"/>
        <w:numPr>
          <w:ilvl w:val="1"/>
          <w:numId w:val="1"/>
        </w:numPr>
        <w:autoSpaceDE w:val="0"/>
        <w:autoSpaceDN w:val="0"/>
        <w:adjustRightInd w:val="0"/>
        <w:jc w:val="both"/>
        <w:rPr>
          <w:b/>
          <w:bCs/>
          <w:color w:val="000000"/>
        </w:rPr>
      </w:pPr>
      <w:r w:rsidRPr="00F62C22">
        <w:t>Prezentul Regulament intra in vigoare la data publicarii in Monitorul Oficial al Romaniei.</w:t>
      </w:r>
      <w:r w:rsidRPr="00F03CB9">
        <w:rPr>
          <w:b/>
          <w:bCs/>
          <w:color w:val="000000"/>
        </w:rPr>
        <w:t xml:space="preserve"> </w:t>
      </w:r>
    </w:p>
    <w:p w14:paraId="7FD5FBAD" w14:textId="77777777" w:rsidR="006D7B1E" w:rsidRPr="00F62C22" w:rsidRDefault="006D7B1E" w:rsidP="008709DE">
      <w:pPr>
        <w:jc w:val="both"/>
      </w:pPr>
    </w:p>
    <w:sectPr w:rsidR="006D7B1E" w:rsidRPr="00F62C22" w:rsidSect="00E82E28">
      <w:footerReference w:type="default" r:id="rId13"/>
      <w:pgSz w:w="12240" w:h="15840"/>
      <w:pgMar w:top="1134" w:right="1134"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Dan Oancea" w:date="2016-09-19T14:04:00Z" w:initials="DO">
    <w:p w14:paraId="0D6A78C6" w14:textId="77777777" w:rsidR="002F1E9E" w:rsidRDefault="002F1E9E">
      <w:pPr>
        <w:pStyle w:val="Textcomentariu"/>
      </w:pPr>
      <w:r>
        <w:rPr>
          <w:rStyle w:val="Referincomentariu"/>
        </w:rPr>
        <w:annotationRef/>
      </w:r>
      <w:r>
        <w:t>Cf. observatiei INPPA</w:t>
      </w:r>
    </w:p>
  </w:comment>
  <w:comment w:id="45" w:author="Dan Oancea" w:date="2016-09-19T14:04:00Z" w:initials="DO">
    <w:p w14:paraId="48A809D6" w14:textId="77777777" w:rsidR="002F1E9E" w:rsidRDefault="002F1E9E">
      <w:pPr>
        <w:pStyle w:val="Textcomentariu"/>
      </w:pPr>
      <w:r>
        <w:rPr>
          <w:rStyle w:val="Referincomentariu"/>
        </w:rPr>
        <w:annotationRef/>
      </w:r>
      <w:r>
        <w:t xml:space="preserve">Propunere DO, în considerarea faptului că este posibil ca ulterior încetării calităţii de avocat, o persoană să reuşească, pri nexamen, să-şi redobândească această calitate. </w:t>
      </w:r>
    </w:p>
  </w:comment>
  <w:comment w:id="50" w:author="Dan Oancea" w:date="2016-09-19T14:04:00Z" w:initials="DO">
    <w:p w14:paraId="718E42A3" w14:textId="77777777" w:rsidR="002F1E9E" w:rsidRDefault="002F1E9E">
      <w:pPr>
        <w:pStyle w:val="Textcomentariu"/>
      </w:pPr>
      <w:r>
        <w:rPr>
          <w:rStyle w:val="Referincomentariu"/>
        </w:rPr>
        <w:annotationRef/>
      </w:r>
      <w:r>
        <w:t>Pentru a se pune de acord titlul cu propunerea Baroului Ilfov</w:t>
      </w:r>
    </w:p>
  </w:comment>
  <w:comment w:id="67" w:author="Dan Oancea" w:date="2016-09-19T14:04:00Z" w:initials="DO">
    <w:p w14:paraId="799F56A1" w14:textId="77777777" w:rsidR="002F1E9E" w:rsidRDefault="002F1E9E">
      <w:pPr>
        <w:pStyle w:val="Textcomentariu"/>
      </w:pPr>
      <w:r>
        <w:rPr>
          <w:rStyle w:val="Referincomentariu"/>
        </w:rPr>
        <w:annotationRef/>
      </w:r>
      <w:r>
        <w:t>Cf. observatiei INPPA</w:t>
      </w:r>
    </w:p>
  </w:comment>
  <w:comment w:id="71" w:author="Dan Oancea" w:date="2016-09-19T14:04:00Z" w:initials="DO">
    <w:p w14:paraId="70CB6296" w14:textId="77777777" w:rsidR="002F1E9E" w:rsidRDefault="002F1E9E">
      <w:pPr>
        <w:pStyle w:val="Textcomentariu"/>
      </w:pPr>
      <w:r>
        <w:rPr>
          <w:rStyle w:val="Referincomentariu"/>
        </w:rPr>
        <w:annotationRef/>
      </w:r>
      <w:r>
        <w:t>Cf. observatiei Baroului Ilfov</w:t>
      </w:r>
      <w:r w:rsidR="00140800">
        <w:t xml:space="preserve"> si INPPA</w:t>
      </w:r>
    </w:p>
  </w:comment>
  <w:comment w:id="74" w:author="Dan Oancea" w:date="2016-09-19T14:04:00Z" w:initials="DO">
    <w:p w14:paraId="4591F753" w14:textId="77777777" w:rsidR="00140800" w:rsidRDefault="00140800">
      <w:pPr>
        <w:pStyle w:val="Textcomentariu"/>
      </w:pPr>
      <w:r>
        <w:rPr>
          <w:rStyle w:val="Referincomentariu"/>
        </w:rPr>
        <w:annotationRef/>
      </w:r>
      <w:r>
        <w:t>Cf. observatiei dlui. av. Dumitrascu</w:t>
      </w:r>
    </w:p>
  </w:comment>
  <w:comment w:id="84" w:author="Dan Oancea" w:date="2016-09-19T14:04:00Z" w:initials="DO">
    <w:p w14:paraId="0BC9F51C" w14:textId="77777777" w:rsidR="00140800" w:rsidRDefault="00140800">
      <w:pPr>
        <w:pStyle w:val="Textcomentariu"/>
      </w:pPr>
      <w:r>
        <w:rPr>
          <w:rStyle w:val="Referincomentariu"/>
        </w:rPr>
        <w:annotationRef/>
      </w:r>
      <w:r>
        <w:t>Cf. observatiei Baroului Ilfov</w:t>
      </w:r>
    </w:p>
  </w:comment>
  <w:comment w:id="92" w:author="Dan Oancea" w:date="2016-09-19T14:04:00Z" w:initials="DO">
    <w:p w14:paraId="5DCCF15C" w14:textId="77777777" w:rsidR="00140800" w:rsidRDefault="00140800">
      <w:pPr>
        <w:pStyle w:val="Textcomentariu"/>
      </w:pPr>
      <w:r>
        <w:rPr>
          <w:rStyle w:val="Referincomentariu"/>
        </w:rPr>
        <w:annotationRef/>
      </w:r>
      <w:r>
        <w:t>Cf. observatiei Baroului Ilfov</w:t>
      </w:r>
    </w:p>
  </w:comment>
  <w:comment w:id="99" w:author="Dan Oancea" w:date="2016-09-19T14:04:00Z" w:initials="DO">
    <w:p w14:paraId="1A544D7C" w14:textId="77777777" w:rsidR="00140800" w:rsidRDefault="00140800">
      <w:pPr>
        <w:pStyle w:val="Textcomentariu"/>
      </w:pPr>
      <w:r>
        <w:rPr>
          <w:rStyle w:val="Referincomentariu"/>
        </w:rPr>
        <w:annotationRef/>
      </w:r>
      <w:r>
        <w:t>Cf. observatiei Baroului Ilfov</w:t>
      </w:r>
    </w:p>
  </w:comment>
  <w:comment w:id="105" w:author="Dan Oancea" w:date="2016-09-19T14:04:00Z" w:initials="DO">
    <w:p w14:paraId="2F2D5993" w14:textId="77777777" w:rsidR="00140800" w:rsidRDefault="00140800">
      <w:pPr>
        <w:pStyle w:val="Textcomentariu"/>
      </w:pPr>
      <w:r>
        <w:rPr>
          <w:rStyle w:val="Referincomentariu"/>
        </w:rPr>
        <w:annotationRef/>
      </w:r>
      <w:r>
        <w:t>Cf. observatiei Baroului Ilfov</w:t>
      </w:r>
    </w:p>
  </w:comment>
  <w:comment w:id="116" w:author="Dan Oancea" w:date="2016-09-19T14:04:00Z" w:initials="DO">
    <w:p w14:paraId="79D239D6" w14:textId="77777777" w:rsidR="00140800" w:rsidRDefault="00140800">
      <w:pPr>
        <w:pStyle w:val="Textcomentariu"/>
      </w:pPr>
      <w:r>
        <w:rPr>
          <w:rStyle w:val="Referincomentariu"/>
        </w:rPr>
        <w:annotationRef/>
      </w:r>
      <w:r>
        <w:t>Cf. observatiei Baroului Ilfov</w:t>
      </w:r>
    </w:p>
  </w:comment>
  <w:comment w:id="120" w:author="Dan Oancea" w:date="2016-09-19T14:04:00Z" w:initials="DO">
    <w:p w14:paraId="1101B3FE" w14:textId="77777777" w:rsidR="004B006A" w:rsidRDefault="004B006A" w:rsidP="004B006A">
      <w:pPr>
        <w:pStyle w:val="Listparagraf"/>
        <w:widowControl w:val="0"/>
        <w:tabs>
          <w:tab w:val="left" w:pos="1276"/>
        </w:tabs>
        <w:autoSpaceDE w:val="0"/>
        <w:autoSpaceDN w:val="0"/>
        <w:adjustRightInd w:val="0"/>
        <w:ind w:left="0"/>
        <w:jc w:val="both"/>
      </w:pPr>
      <w:r>
        <w:rPr>
          <w:rStyle w:val="Referincomentariu"/>
        </w:rPr>
        <w:annotationRef/>
      </w:r>
      <w:r>
        <w:t>Cf. observatiei INPPA</w:t>
      </w:r>
    </w:p>
  </w:comment>
  <w:comment w:id="123" w:author="Dan Oancea" w:date="2016-09-19T14:04:00Z" w:initials="DO">
    <w:p w14:paraId="0962C475" w14:textId="77777777" w:rsidR="004B006A" w:rsidRDefault="004B006A">
      <w:pPr>
        <w:pStyle w:val="Textcomentariu"/>
      </w:pPr>
      <w:r>
        <w:rPr>
          <w:rStyle w:val="Referincomentariu"/>
        </w:rPr>
        <w:annotationRef/>
      </w:r>
      <w:r>
        <w:t>Cf. observatiei INPPA</w:t>
      </w:r>
    </w:p>
  </w:comment>
  <w:comment w:id="128" w:author="Dan Oancea" w:date="2016-09-19T14:04:00Z" w:initials="DO">
    <w:p w14:paraId="2D178449" w14:textId="77777777" w:rsidR="004B006A" w:rsidRDefault="004B006A">
      <w:pPr>
        <w:pStyle w:val="Textcomentariu"/>
      </w:pPr>
      <w:r>
        <w:rPr>
          <w:rStyle w:val="Referincomentariu"/>
        </w:rPr>
        <w:annotationRef/>
      </w:r>
      <w:r>
        <w:t>Cf. observatiei Baroului Cluj si, partial, Ilfov</w:t>
      </w:r>
    </w:p>
  </w:comment>
  <w:comment w:id="129" w:author="Dan Oancea" w:date="2016-09-19T14:04:00Z" w:initials="DO">
    <w:p w14:paraId="7A3ABECE" w14:textId="77777777" w:rsidR="002F1E9E" w:rsidRDefault="002F1E9E">
      <w:pPr>
        <w:pStyle w:val="Textcomentariu"/>
      </w:pPr>
      <w:r>
        <w:rPr>
          <w:rStyle w:val="Referincomentariu"/>
        </w:rPr>
        <w:annotationRef/>
      </w:r>
      <w:r>
        <w:t xml:space="preserve">Incompatibilitățile, astfel concepute, ar trebui preluate și în Statutul profesiei. </w:t>
      </w:r>
      <w:r w:rsidR="004B006A">
        <w:t>A se vedea si observatia INPPA.</w:t>
      </w:r>
    </w:p>
  </w:comment>
  <w:comment w:id="133" w:author="Dan Oancea" w:date="2016-09-19T14:04:00Z" w:initials="DO">
    <w:p w14:paraId="3AB6E052" w14:textId="77777777" w:rsidR="004B006A" w:rsidRDefault="004B006A">
      <w:pPr>
        <w:pStyle w:val="Textcomentariu"/>
      </w:pPr>
      <w:r>
        <w:rPr>
          <w:rStyle w:val="Referincomentariu"/>
        </w:rPr>
        <w:annotationRef/>
      </w:r>
      <w:r>
        <w:t xml:space="preserve">Abaterea disciplinară este deja definită la secţiunea Definiţii. </w:t>
      </w:r>
    </w:p>
  </w:comment>
  <w:comment w:id="136" w:author="Dan Oancea" w:date="2016-09-19T14:04:00Z" w:initials="DO">
    <w:p w14:paraId="14C86A75" w14:textId="77777777" w:rsidR="004B006A" w:rsidRDefault="004B006A">
      <w:pPr>
        <w:pStyle w:val="Textcomentariu"/>
      </w:pPr>
      <w:r>
        <w:rPr>
          <w:rStyle w:val="Referincomentariu"/>
        </w:rPr>
        <w:annotationRef/>
      </w:r>
      <w:r>
        <w:t>Cf. observatiei Baroului Ilfov</w:t>
      </w:r>
    </w:p>
  </w:comment>
  <w:comment w:id="140" w:author="Dan Oancea" w:date="2016-09-19T14:04:00Z" w:initials="DO">
    <w:p w14:paraId="67A8B49D" w14:textId="77777777" w:rsidR="004B006A" w:rsidRDefault="004B006A">
      <w:pPr>
        <w:pStyle w:val="Textcomentariu"/>
      </w:pPr>
      <w:r>
        <w:rPr>
          <w:rStyle w:val="Referincomentariu"/>
        </w:rPr>
        <w:annotationRef/>
      </w:r>
      <w:r>
        <w:t>Pentru a se pune de acord titlul cu conţinutul</w:t>
      </w:r>
    </w:p>
  </w:comment>
  <w:comment w:id="146" w:author="Dan Oancea" w:date="2016-09-19T14:04:00Z" w:initials="DO">
    <w:p w14:paraId="4E25C805" w14:textId="77777777" w:rsidR="004B006A" w:rsidRDefault="004B006A">
      <w:pPr>
        <w:pStyle w:val="Textcomentariu"/>
      </w:pPr>
      <w:r>
        <w:rPr>
          <w:rStyle w:val="Referincomentariu"/>
        </w:rPr>
        <w:annotationRef/>
      </w:r>
      <w:r>
        <w:t>Cf. observatiei INPPA</w:t>
      </w:r>
    </w:p>
  </w:comment>
  <w:comment w:id="151" w:author="Dan Oancea" w:date="2016-09-19T14:04:00Z" w:initials="DO">
    <w:p w14:paraId="1A77519E" w14:textId="77777777" w:rsidR="004B006A" w:rsidRDefault="004B006A">
      <w:pPr>
        <w:pStyle w:val="Textcomentariu"/>
      </w:pPr>
      <w:r>
        <w:rPr>
          <w:rStyle w:val="Referincomentariu"/>
        </w:rPr>
        <w:annotationRef/>
      </w:r>
      <w:r>
        <w:t xml:space="preserve">Propunere având ca bază observaţia Baroului Ilfov </w:t>
      </w:r>
    </w:p>
  </w:comment>
  <w:comment w:id="159" w:author="Dan Oancea" w:date="2016-09-19T14:04:00Z" w:initials="DO">
    <w:p w14:paraId="6E82E027" w14:textId="77777777" w:rsidR="004B006A" w:rsidRDefault="004B006A">
      <w:pPr>
        <w:pStyle w:val="Textcomentariu"/>
      </w:pPr>
      <w:r>
        <w:rPr>
          <w:rStyle w:val="Referincomentariu"/>
        </w:rPr>
        <w:annotationRef/>
      </w:r>
      <w:r>
        <w:t>Cf. observatiei INPPA</w:t>
      </w:r>
    </w:p>
  </w:comment>
  <w:comment w:id="161" w:author="Dan Oancea" w:date="2016-09-19T14:04:00Z" w:initials="DO">
    <w:p w14:paraId="2DDE3C7E" w14:textId="77777777" w:rsidR="00181169" w:rsidRDefault="00181169">
      <w:pPr>
        <w:pStyle w:val="Textcomentariu"/>
      </w:pPr>
      <w:r>
        <w:rPr>
          <w:rStyle w:val="Referincomentariu"/>
        </w:rPr>
        <w:annotationRef/>
      </w:r>
      <w:r>
        <w:t>Cf. observatiei Baroului Ilfov</w:t>
      </w:r>
    </w:p>
  </w:comment>
  <w:comment w:id="164" w:author="Dan Oancea" w:date="2016-09-19T14:04:00Z" w:initials="DO">
    <w:p w14:paraId="41C37F39" w14:textId="77777777" w:rsidR="00181169" w:rsidRDefault="00181169">
      <w:pPr>
        <w:pStyle w:val="Textcomentariu"/>
      </w:pPr>
      <w:r>
        <w:rPr>
          <w:rStyle w:val="Referincomentariu"/>
        </w:rPr>
        <w:annotationRef/>
      </w:r>
      <w:r>
        <w:t>Cf. observatiei INPPA</w:t>
      </w:r>
    </w:p>
  </w:comment>
  <w:comment w:id="170" w:author="Dan Oancea" w:date="2016-09-19T14:04:00Z" w:initials="DO">
    <w:p w14:paraId="03F47232" w14:textId="77777777" w:rsidR="00181169" w:rsidRDefault="00181169">
      <w:pPr>
        <w:pStyle w:val="Textcomentariu"/>
      </w:pPr>
      <w:r>
        <w:rPr>
          <w:rStyle w:val="Referincomentariu"/>
        </w:rPr>
        <w:annotationRef/>
      </w:r>
      <w:r>
        <w:t>Cf. observatiei Baroului Ilfov</w:t>
      </w:r>
    </w:p>
  </w:comment>
  <w:comment w:id="177" w:author="Dan Oancea" w:date="2016-09-19T14:04:00Z" w:initials="DO">
    <w:p w14:paraId="53CD9C63" w14:textId="77777777" w:rsidR="00181169" w:rsidRDefault="00181169">
      <w:pPr>
        <w:pStyle w:val="Textcomentariu"/>
      </w:pPr>
      <w:r>
        <w:rPr>
          <w:rStyle w:val="Referincomentariu"/>
        </w:rPr>
        <w:annotationRef/>
      </w:r>
      <w:r>
        <w:t>Cf. observatiei INPPA</w:t>
      </w:r>
    </w:p>
  </w:comment>
  <w:comment w:id="184" w:author="Dan Oancea" w:date="2016-09-19T14:04:00Z" w:initials="DO">
    <w:p w14:paraId="11F572F6" w14:textId="77777777" w:rsidR="00181169" w:rsidRDefault="00181169">
      <w:pPr>
        <w:pStyle w:val="Textcomentariu"/>
      </w:pPr>
      <w:r>
        <w:rPr>
          <w:rStyle w:val="Referincomentariu"/>
        </w:rPr>
        <w:annotationRef/>
      </w:r>
      <w:r>
        <w:t>Cf. observatiei Baroului Ilfov</w:t>
      </w:r>
    </w:p>
  </w:comment>
  <w:comment w:id="195" w:author="Dan Oancea" w:date="2016-09-19T14:04:00Z" w:initials="DO">
    <w:p w14:paraId="1047F78D" w14:textId="77777777" w:rsidR="00181169" w:rsidRDefault="00181169">
      <w:pPr>
        <w:pStyle w:val="Textcomentariu"/>
      </w:pPr>
      <w:r>
        <w:rPr>
          <w:rStyle w:val="Referincomentariu"/>
        </w:rPr>
        <w:annotationRef/>
      </w:r>
      <w:r>
        <w:t>Propunere DO, partial in baza observatiei Baroului Ilfov</w:t>
      </w:r>
    </w:p>
  </w:comment>
  <w:comment w:id="212" w:author="Dan Oancea" w:date="2016-09-19T14:04:00Z" w:initials="DO">
    <w:p w14:paraId="33F087D5" w14:textId="77777777" w:rsidR="00181169" w:rsidRDefault="00181169">
      <w:pPr>
        <w:pStyle w:val="Textcomentariu"/>
      </w:pPr>
      <w:r>
        <w:rPr>
          <w:rStyle w:val="Referincomentariu"/>
        </w:rPr>
        <w:annotationRef/>
      </w:r>
      <w:r>
        <w:t>Cf. observatiei Baroului Ilfov</w:t>
      </w:r>
    </w:p>
  </w:comment>
  <w:comment w:id="216" w:author="Dan Oancea" w:date="2016-09-19T14:04:00Z" w:initials="DO">
    <w:p w14:paraId="2D97C548" w14:textId="77777777" w:rsidR="00181169" w:rsidRDefault="00181169">
      <w:pPr>
        <w:pStyle w:val="Textcomentariu"/>
      </w:pPr>
      <w:r>
        <w:rPr>
          <w:rStyle w:val="Referincomentariu"/>
        </w:rPr>
        <w:annotationRef/>
      </w:r>
      <w:r>
        <w:t>Cf. observatiei INPPA</w:t>
      </w:r>
    </w:p>
  </w:comment>
  <w:comment w:id="220" w:author="Dan Oancea" w:date="2016-09-19T14:04:00Z" w:initials="DO">
    <w:p w14:paraId="327818E6" w14:textId="77777777" w:rsidR="00181169" w:rsidRDefault="00181169">
      <w:pPr>
        <w:pStyle w:val="Textcomentariu"/>
      </w:pPr>
      <w:r>
        <w:rPr>
          <w:rStyle w:val="Referincomentariu"/>
        </w:rPr>
        <w:annotationRef/>
      </w:r>
      <w:r>
        <w:t>Pentru a se pune in acord cu notiunea de la sectiunea Definitii</w:t>
      </w:r>
    </w:p>
  </w:comment>
  <w:comment w:id="226" w:author="Dan Oancea" w:date="2016-09-19T14:04:00Z" w:initials="DO">
    <w:p w14:paraId="445FFCCE" w14:textId="77777777" w:rsidR="00A6540B" w:rsidRDefault="00A6540B">
      <w:pPr>
        <w:pStyle w:val="Textcomentariu"/>
      </w:pPr>
      <w:r>
        <w:rPr>
          <w:rStyle w:val="Referincomentariu"/>
        </w:rPr>
        <w:annotationRef/>
      </w:r>
      <w:r>
        <w:t>Pentru o mai bună frazare</w:t>
      </w:r>
    </w:p>
  </w:comment>
  <w:comment w:id="228" w:author="Dan Oancea" w:date="2016-09-19T14:04:00Z" w:initials="DO">
    <w:p w14:paraId="31724F17" w14:textId="77777777" w:rsidR="00A6540B" w:rsidRDefault="00A6540B">
      <w:pPr>
        <w:pStyle w:val="Textcomentariu"/>
      </w:pPr>
      <w:r>
        <w:rPr>
          <w:rStyle w:val="Referincomentariu"/>
        </w:rPr>
        <w:annotationRef/>
      </w:r>
      <w:r>
        <w:t xml:space="preserve">Corectură DO </w:t>
      </w:r>
    </w:p>
  </w:comment>
  <w:comment w:id="231" w:author="Dan Oancea" w:date="2016-09-19T14:04:00Z" w:initials="DO">
    <w:p w14:paraId="0951008C" w14:textId="77777777" w:rsidR="00A6540B" w:rsidRDefault="00A6540B">
      <w:pPr>
        <w:pStyle w:val="Textcomentariu"/>
      </w:pPr>
      <w:r>
        <w:rPr>
          <w:rStyle w:val="Referincomentariu"/>
        </w:rPr>
        <w:annotationRef/>
      </w:r>
      <w:r>
        <w:t>DO: Inlocuire virgula cu „sau”</w:t>
      </w:r>
    </w:p>
  </w:comment>
  <w:comment w:id="234" w:author="Dan Oancea" w:date="2016-09-19T14:04:00Z" w:initials="DO">
    <w:p w14:paraId="038EB083" w14:textId="77777777" w:rsidR="00A6540B" w:rsidRDefault="00A6540B">
      <w:pPr>
        <w:pStyle w:val="Textcomentariu"/>
      </w:pPr>
      <w:r>
        <w:rPr>
          <w:rStyle w:val="Referincomentariu"/>
        </w:rPr>
        <w:annotationRef/>
      </w:r>
      <w:r>
        <w:t>Cf. observaţiei INPPA</w:t>
      </w:r>
    </w:p>
  </w:comment>
  <w:comment w:id="238" w:author="Dan Oancea" w:date="2016-09-19T14:04:00Z" w:initials="DO">
    <w:p w14:paraId="1416472B" w14:textId="77777777" w:rsidR="00A6540B" w:rsidRDefault="00A6540B">
      <w:pPr>
        <w:pStyle w:val="Textcomentariu"/>
      </w:pPr>
      <w:r>
        <w:rPr>
          <w:rStyle w:val="Referincomentariu"/>
        </w:rPr>
        <w:annotationRef/>
      </w:r>
      <w:r>
        <w:t>Cf. observaţiei Baroului Cluj</w:t>
      </w:r>
    </w:p>
  </w:comment>
  <w:comment w:id="241" w:author="Dan Oancea" w:date="2016-09-19T14:04:00Z" w:initials="DO">
    <w:p w14:paraId="35B4EB3A" w14:textId="77777777" w:rsidR="00A6540B" w:rsidRDefault="00A6540B">
      <w:pPr>
        <w:pStyle w:val="Textcomentariu"/>
      </w:pPr>
      <w:r>
        <w:rPr>
          <w:rStyle w:val="Referincomentariu"/>
        </w:rPr>
        <w:annotationRef/>
      </w:r>
      <w:r>
        <w:t>Cf. propunerii Baroului Cluj</w:t>
      </w:r>
    </w:p>
  </w:comment>
  <w:comment w:id="247" w:author="Dan Oancea" w:date="2016-09-19T14:04:00Z" w:initials="DO">
    <w:p w14:paraId="78B0E928" w14:textId="77777777" w:rsidR="00A6540B" w:rsidRDefault="00A6540B">
      <w:pPr>
        <w:pStyle w:val="Textcomentariu"/>
      </w:pPr>
      <w:r>
        <w:rPr>
          <w:rStyle w:val="Referincomentariu"/>
        </w:rPr>
        <w:annotationRef/>
      </w:r>
      <w:r>
        <w:t xml:space="preserve">Propunere DO, în considerarea faptului că prin acest regulament avocatul cercetat are obligaţia să prezinte documente care cad în sfera secretului profesional  </w:t>
      </w:r>
    </w:p>
  </w:comment>
  <w:comment w:id="252" w:author="Dan Oancea" w:date="2016-09-19T14:04:00Z" w:initials="DO">
    <w:p w14:paraId="35EDA29C" w14:textId="77777777" w:rsidR="00A1414D" w:rsidRDefault="00A1414D">
      <w:pPr>
        <w:pStyle w:val="Textcomentariu"/>
      </w:pPr>
      <w:r>
        <w:rPr>
          <w:rStyle w:val="Referincomentariu"/>
        </w:rPr>
        <w:annotationRef/>
      </w:r>
      <w:r>
        <w:t>Cf. observaţiei Baroului Cluj</w:t>
      </w:r>
    </w:p>
  </w:comment>
  <w:comment w:id="260" w:author="Dan Oancea" w:date="2016-09-19T14:04:00Z" w:initials="DO">
    <w:p w14:paraId="788416E8" w14:textId="77777777" w:rsidR="00A1414D" w:rsidRDefault="00A1414D">
      <w:pPr>
        <w:pStyle w:val="Textcomentariu"/>
      </w:pPr>
      <w:r>
        <w:rPr>
          <w:rStyle w:val="Referincomentariu"/>
        </w:rPr>
        <w:annotationRef/>
      </w:r>
      <w:r>
        <w:t xml:space="preserve">Propunere DO, parţial în baza observaţiei Baroului Ilfov </w:t>
      </w:r>
    </w:p>
  </w:comment>
  <w:comment w:id="273" w:author="Dan Oancea" w:date="2016-09-19T14:04:00Z" w:initials="DO">
    <w:p w14:paraId="7E6FB31F" w14:textId="77777777" w:rsidR="00A1414D" w:rsidRDefault="00A1414D">
      <w:pPr>
        <w:pStyle w:val="Textcomentariu"/>
      </w:pPr>
      <w:r>
        <w:rPr>
          <w:rStyle w:val="Referincomentariu"/>
        </w:rPr>
        <w:annotationRef/>
      </w:r>
      <w:r>
        <w:t>Propunere DO, parţial în baza observaţiei Baroului Ilfov</w:t>
      </w:r>
    </w:p>
  </w:comment>
  <w:comment w:id="278" w:author="Dan Oancea" w:date="2016-09-19T14:04:00Z" w:initials="DO">
    <w:p w14:paraId="1E379B62" w14:textId="77777777" w:rsidR="00A1414D" w:rsidRDefault="00A1414D">
      <w:pPr>
        <w:pStyle w:val="Textcomentariu"/>
      </w:pPr>
      <w:r>
        <w:rPr>
          <w:rStyle w:val="Referincomentariu"/>
        </w:rPr>
        <w:annotationRef/>
      </w:r>
      <w:r>
        <w:t xml:space="preserve">Modificare având la bază observaţia INPPA referitoare la inexistenţa la acest articol a referirii la expertize. </w:t>
      </w:r>
    </w:p>
  </w:comment>
  <w:comment w:id="297" w:author="LUCIAN" w:date="2016-09-26T12:51:00Z" w:initials="L">
    <w:p w14:paraId="5650C076" w14:textId="77777777" w:rsidR="007A13EA" w:rsidRDefault="007A13EA">
      <w:pPr>
        <w:pStyle w:val="Textcomentariu"/>
      </w:pPr>
      <w:r>
        <w:rPr>
          <w:rStyle w:val="Referincomentariu"/>
        </w:rPr>
        <w:annotationRef/>
      </w:r>
      <w:r>
        <w:t>In aceasta formulare se raspunde atat obserrvatiei Baroului Cluj, cat si a dlui av. Sorin Rusu, operand cu doua termene de referinta dintre care primul termen reflecta prevederile statutare, iar al doilea termen asigura o mai mare operativitate, nefiind in conflict cu prev. art. 279 alin. (7) din Statut.</w:t>
      </w:r>
    </w:p>
  </w:comment>
  <w:comment w:id="298" w:author="Dan Oancea" w:date="2016-09-19T14:04:00Z" w:initials="DO">
    <w:p w14:paraId="72F4621B" w14:textId="77777777" w:rsidR="00A1414D" w:rsidRDefault="00A1414D">
      <w:pPr>
        <w:pStyle w:val="Textcomentariu"/>
      </w:pPr>
      <w:r>
        <w:rPr>
          <w:rStyle w:val="Referincomentariu"/>
        </w:rPr>
        <w:annotationRef/>
      </w:r>
      <w:r>
        <w:t>Cf. observaţiei Baroului Cluj</w:t>
      </w:r>
    </w:p>
  </w:comment>
  <w:comment w:id="300" w:author="LUCIAN" w:date="2016-09-26T13:01:00Z" w:initials="L">
    <w:p w14:paraId="24648D96" w14:textId="77777777" w:rsidR="00593FD1" w:rsidRDefault="00593FD1">
      <w:pPr>
        <w:pStyle w:val="Textcomentariu"/>
      </w:pPr>
      <w:r>
        <w:rPr>
          <w:rStyle w:val="Referincomentariu"/>
        </w:rPr>
        <w:annotationRef/>
      </w:r>
      <w:r>
        <w:t xml:space="preserve">Conceptul de </w:t>
      </w:r>
      <w:r w:rsidR="005B5EF9">
        <w:t>„</w:t>
      </w:r>
      <w:r>
        <w:t>convoca</w:t>
      </w:r>
      <w:r w:rsidR="005B5EF9">
        <w:t>re”</w:t>
      </w:r>
      <w:r>
        <w:t>, utilizat de Statut, la art</w:t>
      </w:r>
      <w:r w:rsidR="005B5EF9">
        <w:t>.280 alin. (2) sin Statut,</w:t>
      </w:r>
      <w:r>
        <w:t xml:space="preserve"> invocat de dl. Av. Sorin Rusu, se refera la unul dintre mijloacele procedurale </w:t>
      </w:r>
      <w:r w:rsidR="005B5EF9">
        <w:t xml:space="preserve">care folosesc </w:t>
      </w:r>
      <w:r>
        <w:t xml:space="preserve"> </w:t>
      </w:r>
      <w:r w:rsidR="005B5EF9">
        <w:t>pentru ascultarea avocatului, fara insa sa le epuizeze! De exemplu, este posibila prezentarea avocatului din proprie initiativa sau incunostiintarea avocatului fara convocare. Simplul fapt al convocarii nu este sinomim cu efectuarea ascultarii, autorul convocarii putand, fie si din rea credinta, sa nu il asculte pe cel convocat. Fiind concepte diferite („</w:t>
      </w:r>
      <w:r w:rsidR="005B5EF9">
        <w:rPr>
          <w:i/>
        </w:rPr>
        <w:t xml:space="preserve">ascultarea” </w:t>
      </w:r>
      <w:r w:rsidR="005B5EF9">
        <w:t>este scopul, „</w:t>
      </w:r>
      <w:r w:rsidR="005B5EF9">
        <w:rPr>
          <w:i/>
        </w:rPr>
        <w:t>convocarea”</w:t>
      </w:r>
      <w:r w:rsidR="005B5EF9">
        <w:t xml:space="preserve"> este mijlocul), care contribuie la consolidarea dreptului la aparare (tratat pe larg la art. 20 si urm., </w:t>
      </w:r>
      <w:r w:rsidR="005B5EF9">
        <w:rPr>
          <w:i/>
        </w:rPr>
        <w:t>supra</w:t>
      </w:r>
      <w:r w:rsidR="005B5EF9">
        <w:t>), nu exista vreo necorelare intre textul propus la art. 25 alin. (5) si Statut.</w:t>
      </w:r>
    </w:p>
  </w:comment>
  <w:comment w:id="302" w:author="Dan Oancea" w:date="2016-09-19T14:04:00Z" w:initials="DO">
    <w:p w14:paraId="40987CFF" w14:textId="77777777" w:rsidR="00A1414D" w:rsidRDefault="00A1414D">
      <w:pPr>
        <w:pStyle w:val="Textcomentariu"/>
      </w:pPr>
      <w:r>
        <w:rPr>
          <w:rStyle w:val="Referincomentariu"/>
        </w:rPr>
        <w:annotationRef/>
      </w:r>
      <w:r>
        <w:t>Corectură</w:t>
      </w:r>
    </w:p>
  </w:comment>
  <w:comment w:id="305" w:author="Dan Oancea" w:date="2016-09-19T14:04:00Z" w:initials="DO">
    <w:p w14:paraId="350023BF" w14:textId="77777777" w:rsidR="00A1414D" w:rsidRDefault="00A1414D">
      <w:pPr>
        <w:pStyle w:val="Textcomentariu"/>
      </w:pPr>
      <w:r>
        <w:rPr>
          <w:rStyle w:val="Referincomentariu"/>
        </w:rPr>
        <w:annotationRef/>
      </w:r>
      <w:r>
        <w:t>Corectură</w:t>
      </w:r>
    </w:p>
  </w:comment>
  <w:comment w:id="321" w:author="Dan Oancea" w:date="2016-09-19T14:04:00Z" w:initials="DO">
    <w:p w14:paraId="61681972" w14:textId="77777777" w:rsidR="00A1414D" w:rsidRDefault="00A1414D">
      <w:pPr>
        <w:pStyle w:val="Textcomentariu"/>
      </w:pPr>
      <w:r>
        <w:rPr>
          <w:rStyle w:val="Referincomentariu"/>
        </w:rPr>
        <w:annotationRef/>
      </w:r>
      <w:r>
        <w:t xml:space="preserve">Propunere DO având ca bază observaţia Baroului Ilfov </w:t>
      </w:r>
    </w:p>
  </w:comment>
  <w:comment w:id="326" w:author="Dan Oancea" w:date="2016-09-19T14:04:00Z" w:initials="DO">
    <w:p w14:paraId="71A51A0E" w14:textId="77777777" w:rsidR="00A1414D" w:rsidRDefault="00A1414D">
      <w:pPr>
        <w:pStyle w:val="Textcomentariu"/>
      </w:pPr>
      <w:r>
        <w:rPr>
          <w:rStyle w:val="Referincomentariu"/>
        </w:rPr>
        <w:annotationRef/>
      </w:r>
      <w:r>
        <w:t>Corectură</w:t>
      </w:r>
    </w:p>
  </w:comment>
  <w:comment w:id="329" w:author="Dan Oancea" w:date="2016-09-19T14:04:00Z" w:initials="DO">
    <w:p w14:paraId="65E57DA6" w14:textId="77777777" w:rsidR="002D7A0B" w:rsidRDefault="002D7A0B">
      <w:pPr>
        <w:pStyle w:val="Textcomentariu"/>
      </w:pPr>
      <w:r>
        <w:rPr>
          <w:rStyle w:val="Referincomentariu"/>
        </w:rPr>
        <w:annotationRef/>
      </w:r>
      <w:r>
        <w:t>Cf. observaţiei Baroului Cluj</w:t>
      </w:r>
    </w:p>
  </w:comment>
  <w:comment w:id="341" w:author="Dan Oancea" w:date="2016-09-19T14:04:00Z" w:initials="DO">
    <w:p w14:paraId="30123F2B" w14:textId="77777777" w:rsidR="002D7A0B" w:rsidRDefault="002D7A0B">
      <w:pPr>
        <w:pStyle w:val="Textcomentariu"/>
      </w:pPr>
      <w:r>
        <w:rPr>
          <w:rStyle w:val="Referincomentariu"/>
        </w:rPr>
        <w:annotationRef/>
      </w:r>
      <w:r>
        <w:t>Cf. observaţiei Baroului Ilfov</w:t>
      </w:r>
    </w:p>
  </w:comment>
  <w:comment w:id="349" w:author="Dan Oancea" w:date="2016-09-19T14:04:00Z" w:initials="DO">
    <w:p w14:paraId="470E23BF" w14:textId="77777777" w:rsidR="002D7A0B" w:rsidRDefault="002D7A0B">
      <w:pPr>
        <w:pStyle w:val="Textcomentariu"/>
      </w:pPr>
      <w:r>
        <w:rPr>
          <w:rStyle w:val="Referincomentariu"/>
        </w:rPr>
        <w:annotationRef/>
      </w:r>
      <w:r>
        <w:t>Cf. observaţiei Baroului Ilfov</w:t>
      </w:r>
    </w:p>
  </w:comment>
  <w:comment w:id="352" w:author="Dan Oancea" w:date="2016-09-19T14:04:00Z" w:initials="DO">
    <w:p w14:paraId="047E2909" w14:textId="77777777" w:rsidR="002D7A0B" w:rsidRDefault="002D7A0B">
      <w:pPr>
        <w:pStyle w:val="Textcomentariu"/>
      </w:pPr>
      <w:r>
        <w:rPr>
          <w:rStyle w:val="Referincomentariu"/>
        </w:rPr>
        <w:annotationRef/>
      </w:r>
      <w:r>
        <w:t>Cf. observaţiei INPPA</w:t>
      </w:r>
    </w:p>
  </w:comment>
  <w:comment w:id="362" w:author="Dan Oancea" w:date="2016-09-19T14:04:00Z" w:initials="DO">
    <w:p w14:paraId="76F8FF28" w14:textId="77777777" w:rsidR="002D7A0B" w:rsidRDefault="002D7A0B">
      <w:pPr>
        <w:pStyle w:val="Textcomentariu"/>
      </w:pPr>
      <w:r>
        <w:rPr>
          <w:rStyle w:val="Referincomentariu"/>
        </w:rPr>
        <w:annotationRef/>
      </w:r>
      <w:r>
        <w:t xml:space="preserve">Propunere DO în baza observaţiei Baroului Cluj </w:t>
      </w:r>
    </w:p>
  </w:comment>
  <w:comment w:id="372" w:author="Dan Oancea" w:date="2016-09-19T14:04:00Z" w:initials="DO">
    <w:p w14:paraId="496186E9" w14:textId="77777777" w:rsidR="002D7A0B" w:rsidRDefault="002D7A0B">
      <w:pPr>
        <w:pStyle w:val="Textcomentariu"/>
      </w:pPr>
      <w:r>
        <w:rPr>
          <w:rStyle w:val="Referincomentariu"/>
        </w:rPr>
        <w:annotationRef/>
      </w:r>
      <w:r>
        <w:t>Cf. observaţiei Baroului Ilfov si dlui. av. Dumtirascu</w:t>
      </w:r>
    </w:p>
  </w:comment>
  <w:comment w:id="390" w:author="Dan Oancea" w:date="2016-09-19T14:04:00Z" w:initials="DO">
    <w:p w14:paraId="3D816958" w14:textId="77777777" w:rsidR="002D7A0B" w:rsidRDefault="002D7A0B">
      <w:pPr>
        <w:pStyle w:val="Textcomentariu"/>
      </w:pPr>
      <w:r>
        <w:rPr>
          <w:rStyle w:val="Referincomentariu"/>
        </w:rPr>
        <w:annotationRef/>
      </w:r>
      <w:r>
        <w:t>Propunere DO având la bază prpunerea Baroului Ilfov</w:t>
      </w:r>
    </w:p>
  </w:comment>
  <w:comment w:id="395" w:author="Dan Oancea" w:date="2016-09-19T14:04:00Z" w:initials="DO">
    <w:p w14:paraId="28B32080" w14:textId="77777777" w:rsidR="002D7A0B" w:rsidRDefault="002D7A0B">
      <w:pPr>
        <w:pStyle w:val="Textcomentariu"/>
      </w:pPr>
      <w:r>
        <w:rPr>
          <w:rStyle w:val="Referincomentariu"/>
        </w:rPr>
        <w:annotationRef/>
      </w:r>
      <w:r>
        <w:t>Cf. observaţiei Baroului Ilfov</w:t>
      </w:r>
    </w:p>
  </w:comment>
  <w:comment w:id="398" w:author="Dan Oancea" w:date="2016-09-19T14:04:00Z" w:initials="DO">
    <w:p w14:paraId="7AF28592" w14:textId="77777777" w:rsidR="002D7A0B" w:rsidRDefault="002D7A0B">
      <w:pPr>
        <w:pStyle w:val="Textcomentariu"/>
      </w:pPr>
      <w:r>
        <w:rPr>
          <w:rStyle w:val="Referincomentariu"/>
        </w:rPr>
        <w:annotationRef/>
      </w:r>
      <w:r>
        <w:t>Cf. observaţiei INPPA</w:t>
      </w:r>
    </w:p>
  </w:comment>
  <w:comment w:id="401" w:author="Dan Oancea" w:date="2016-09-19T14:04:00Z" w:initials="DO">
    <w:p w14:paraId="44FB1F49" w14:textId="77777777" w:rsidR="002D7A0B" w:rsidRDefault="002D7A0B">
      <w:pPr>
        <w:pStyle w:val="Textcomentariu"/>
      </w:pPr>
      <w:r>
        <w:rPr>
          <w:rStyle w:val="Referincomentariu"/>
        </w:rPr>
        <w:annotationRef/>
      </w:r>
      <w:r>
        <w:t>Cf. observaţiei INPPA</w:t>
      </w:r>
    </w:p>
  </w:comment>
  <w:comment w:id="415" w:author="Dan Oancea" w:date="2016-09-19T14:04:00Z" w:initials="DO">
    <w:p w14:paraId="70EC0710" w14:textId="77777777" w:rsidR="002D7A0B" w:rsidRDefault="002D7A0B">
      <w:pPr>
        <w:pStyle w:val="Textcomentariu"/>
      </w:pPr>
      <w:r>
        <w:rPr>
          <w:rStyle w:val="Referincomentariu"/>
        </w:rPr>
        <w:annotationRef/>
      </w:r>
      <w:r>
        <w:t>Cf. observaţiei INPPA</w:t>
      </w:r>
    </w:p>
  </w:comment>
  <w:comment w:id="426" w:author="Dan Oancea" w:date="2016-09-19T14:04:00Z" w:initials="DO">
    <w:p w14:paraId="29D7DEF5" w14:textId="77777777" w:rsidR="008F1A60" w:rsidRDefault="008F1A60">
      <w:pPr>
        <w:pStyle w:val="Textcomentariu"/>
      </w:pPr>
      <w:r>
        <w:rPr>
          <w:rStyle w:val="Referincomentariu"/>
        </w:rPr>
        <w:annotationRef/>
      </w:r>
      <w:r>
        <w:t>Cf. observaţiei INPPA</w:t>
      </w:r>
    </w:p>
  </w:comment>
  <w:comment w:id="430" w:author="Dan Oancea" w:date="2016-09-19T14:04:00Z" w:initials="DO">
    <w:p w14:paraId="59913771" w14:textId="77777777" w:rsidR="008F1A60" w:rsidRPr="0050217E" w:rsidRDefault="008F1A60">
      <w:pPr>
        <w:pStyle w:val="Textcomentariu"/>
        <w:rPr>
          <w:rFonts w:eastAsia="Malgun Gothic"/>
          <w:lang w:eastAsia="ko-KR"/>
        </w:rPr>
      </w:pPr>
      <w:r>
        <w:rPr>
          <w:rStyle w:val="Referincomentariu"/>
        </w:rPr>
        <w:annotationRef/>
      </w:r>
      <w:r>
        <w:t>Cf. observaţiei INPPA</w:t>
      </w:r>
    </w:p>
  </w:comment>
  <w:comment w:id="440" w:author="Dan Oancea" w:date="2016-09-19T14:04:00Z" w:initials="DO">
    <w:p w14:paraId="3308CD1B" w14:textId="77777777" w:rsidR="0050217E" w:rsidRDefault="0050217E">
      <w:pPr>
        <w:pStyle w:val="Textcomentariu"/>
      </w:pPr>
      <w:r>
        <w:rPr>
          <w:rStyle w:val="Referincomentariu"/>
        </w:rPr>
        <w:annotationRef/>
      </w:r>
      <w:r>
        <w:t>Cf. observaţiei INPPA</w:t>
      </w:r>
    </w:p>
  </w:comment>
  <w:comment w:id="442" w:author="Dan Oancea" w:date="2016-09-19T14:04:00Z" w:initials="DO">
    <w:p w14:paraId="73B16397" w14:textId="77777777" w:rsidR="0050217E" w:rsidRDefault="0050217E">
      <w:pPr>
        <w:pStyle w:val="Textcomentariu"/>
      </w:pPr>
      <w:r>
        <w:rPr>
          <w:rStyle w:val="Referincomentariu"/>
        </w:rPr>
        <w:annotationRef/>
      </w:r>
      <w:r>
        <w:t>Cf. observaţiei Baroului Cluj</w:t>
      </w:r>
    </w:p>
  </w:comment>
  <w:comment w:id="449" w:author="Dan Oancea" w:date="2016-09-19T14:04:00Z" w:initials="DO">
    <w:p w14:paraId="77468F70" w14:textId="77777777" w:rsidR="0050217E" w:rsidRDefault="0050217E">
      <w:pPr>
        <w:pStyle w:val="Textcomentariu"/>
      </w:pPr>
      <w:r>
        <w:rPr>
          <w:rStyle w:val="Referincomentariu"/>
        </w:rPr>
        <w:annotationRef/>
      </w:r>
      <w:r>
        <w:t>Cf. observaţiei INPPA</w:t>
      </w:r>
    </w:p>
  </w:comment>
  <w:comment w:id="455" w:author="Dan Oancea" w:date="2016-09-19T14:04:00Z" w:initials="DO">
    <w:p w14:paraId="68F9B7FE" w14:textId="77777777" w:rsidR="0050217E" w:rsidRDefault="0050217E">
      <w:pPr>
        <w:pStyle w:val="Textcomentariu"/>
      </w:pPr>
      <w:r>
        <w:rPr>
          <w:rStyle w:val="Referincomentariu"/>
        </w:rPr>
        <w:annotationRef/>
      </w:r>
      <w:r>
        <w:t>Cf. observaţiei Baroului Cluj şi Baroului Ilfov</w:t>
      </w:r>
    </w:p>
  </w:comment>
  <w:comment w:id="458" w:author="Dan Oancea" w:date="2016-09-19T14:04:00Z" w:initials="DO">
    <w:p w14:paraId="4F14724D" w14:textId="77777777" w:rsidR="0050217E" w:rsidRDefault="0050217E">
      <w:pPr>
        <w:pStyle w:val="Textcomentariu"/>
      </w:pPr>
      <w:r>
        <w:rPr>
          <w:rStyle w:val="Referincomentariu"/>
        </w:rPr>
        <w:annotationRef/>
      </w:r>
      <w:r>
        <w:t>Cf. observaţiei INPPA</w:t>
      </w:r>
    </w:p>
  </w:comment>
  <w:comment w:id="462" w:author="Dan Oancea" w:date="2016-09-19T14:04:00Z" w:initials="DO">
    <w:p w14:paraId="5E71C472" w14:textId="77777777" w:rsidR="0050217E" w:rsidRDefault="0050217E">
      <w:pPr>
        <w:pStyle w:val="Textcomentariu"/>
      </w:pPr>
      <w:r>
        <w:rPr>
          <w:rStyle w:val="Referincomentariu"/>
        </w:rPr>
        <w:annotationRef/>
      </w:r>
      <w:r>
        <w:t>Cf. observaţiei Baroului Ilfov</w:t>
      </w:r>
    </w:p>
  </w:comment>
  <w:comment w:id="465" w:author="Dan Oancea" w:date="2016-09-19T14:04:00Z" w:initials="DO">
    <w:p w14:paraId="4D8A2666" w14:textId="77777777" w:rsidR="0050217E" w:rsidRDefault="0050217E">
      <w:pPr>
        <w:pStyle w:val="Textcomentariu"/>
      </w:pPr>
      <w:r>
        <w:rPr>
          <w:rStyle w:val="Referincomentariu"/>
        </w:rPr>
        <w:annotationRef/>
      </w:r>
      <w:r>
        <w:t>Cf. observaţiei Baroului Ilfov</w:t>
      </w:r>
    </w:p>
  </w:comment>
  <w:comment w:id="472" w:author="Dan Oancea" w:date="2016-09-19T14:04:00Z" w:initials="DO">
    <w:p w14:paraId="47F000DA" w14:textId="77777777" w:rsidR="0050217E" w:rsidRDefault="0050217E">
      <w:pPr>
        <w:pStyle w:val="Textcomentariu"/>
      </w:pPr>
      <w:r>
        <w:rPr>
          <w:rStyle w:val="Referincomentariu"/>
        </w:rPr>
        <w:annotationRef/>
      </w:r>
      <w:r>
        <w:t>Cf. observaţiei Baroului Ilfov</w:t>
      </w:r>
    </w:p>
  </w:comment>
  <w:comment w:id="483" w:author="Dan Oancea" w:date="2016-09-19T14:04:00Z" w:initials="DO">
    <w:p w14:paraId="5D5D9751" w14:textId="77777777" w:rsidR="0050217E" w:rsidRDefault="0050217E">
      <w:pPr>
        <w:pStyle w:val="Textcomentariu"/>
      </w:pPr>
      <w:r>
        <w:rPr>
          <w:rStyle w:val="Referincomentariu"/>
        </w:rPr>
        <w:annotationRef/>
      </w:r>
      <w:r>
        <w:t>Propunere DO în baza observaţiei Baroului Ilfov</w:t>
      </w:r>
    </w:p>
  </w:comment>
  <w:comment w:id="487" w:author="Dan Oancea" w:date="2016-09-19T14:04:00Z" w:initials="DO">
    <w:p w14:paraId="6A82DC62" w14:textId="77777777" w:rsidR="0050217E" w:rsidRDefault="0050217E">
      <w:pPr>
        <w:pStyle w:val="Textcomentariu"/>
      </w:pPr>
      <w:r>
        <w:rPr>
          <w:rStyle w:val="Referincomentariu"/>
        </w:rPr>
        <w:annotationRef/>
      </w:r>
      <w:r>
        <w:t>Cf. observaţiei Baroului Ilfov</w:t>
      </w:r>
    </w:p>
  </w:comment>
  <w:comment w:id="490" w:author="Dan Oancea" w:date="2016-09-19T14:04:00Z" w:initials="DO">
    <w:p w14:paraId="394D9343" w14:textId="77777777" w:rsidR="0050217E" w:rsidRDefault="0050217E">
      <w:pPr>
        <w:pStyle w:val="Textcomentariu"/>
      </w:pPr>
      <w:r>
        <w:rPr>
          <w:rStyle w:val="Referincomentariu"/>
        </w:rPr>
        <w:annotationRef/>
      </w:r>
      <w:r>
        <w:t xml:space="preserve">Propunere DO pentru a fi pus titlul în acord cu conţinutul </w:t>
      </w:r>
    </w:p>
  </w:comment>
  <w:comment w:id="498" w:author="Dan Oancea" w:date="2016-09-19T14:04:00Z" w:initials="DO">
    <w:p w14:paraId="70174E40" w14:textId="77777777" w:rsidR="001711A0" w:rsidRDefault="001711A0">
      <w:pPr>
        <w:pStyle w:val="Textcomentariu"/>
      </w:pPr>
      <w:r>
        <w:rPr>
          <w:rStyle w:val="Referincomentariu"/>
        </w:rPr>
        <w:annotationRef/>
      </w:r>
      <w:r>
        <w:t>Cf. observaţiei INPPA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6A78C6" w15:done="0"/>
  <w15:commentEx w15:paraId="48A809D6" w15:done="0"/>
  <w15:commentEx w15:paraId="718E42A3" w15:done="0"/>
  <w15:commentEx w15:paraId="799F56A1" w15:done="0"/>
  <w15:commentEx w15:paraId="70CB6296" w15:done="0"/>
  <w15:commentEx w15:paraId="4591F753" w15:done="0"/>
  <w15:commentEx w15:paraId="0BC9F51C" w15:done="0"/>
  <w15:commentEx w15:paraId="5DCCF15C" w15:done="0"/>
  <w15:commentEx w15:paraId="1A544D7C" w15:done="0"/>
  <w15:commentEx w15:paraId="2F2D5993" w15:done="0"/>
  <w15:commentEx w15:paraId="79D239D6" w15:done="0"/>
  <w15:commentEx w15:paraId="1101B3FE" w15:done="0"/>
  <w15:commentEx w15:paraId="0962C475" w15:done="0"/>
  <w15:commentEx w15:paraId="2D178449" w15:done="0"/>
  <w15:commentEx w15:paraId="7A3ABECE" w15:done="0"/>
  <w15:commentEx w15:paraId="3AB6E052" w15:done="0"/>
  <w15:commentEx w15:paraId="14C86A75" w15:done="0"/>
  <w15:commentEx w15:paraId="67A8B49D" w15:done="0"/>
  <w15:commentEx w15:paraId="4E25C805" w15:done="0"/>
  <w15:commentEx w15:paraId="1A77519E" w15:done="0"/>
  <w15:commentEx w15:paraId="6E82E027" w15:done="0"/>
  <w15:commentEx w15:paraId="2DDE3C7E" w15:done="0"/>
  <w15:commentEx w15:paraId="41C37F39" w15:done="0"/>
  <w15:commentEx w15:paraId="03F47232" w15:done="0"/>
  <w15:commentEx w15:paraId="53CD9C63" w15:done="0"/>
  <w15:commentEx w15:paraId="11F572F6" w15:done="0"/>
  <w15:commentEx w15:paraId="1047F78D" w15:done="0"/>
  <w15:commentEx w15:paraId="33F087D5" w15:done="0"/>
  <w15:commentEx w15:paraId="2D97C548" w15:done="0"/>
  <w15:commentEx w15:paraId="327818E6" w15:done="0"/>
  <w15:commentEx w15:paraId="445FFCCE" w15:done="0"/>
  <w15:commentEx w15:paraId="31724F17" w15:done="0"/>
  <w15:commentEx w15:paraId="0951008C" w15:done="0"/>
  <w15:commentEx w15:paraId="038EB083" w15:done="0"/>
  <w15:commentEx w15:paraId="1416472B" w15:done="0"/>
  <w15:commentEx w15:paraId="35B4EB3A" w15:done="0"/>
  <w15:commentEx w15:paraId="78B0E928" w15:done="0"/>
  <w15:commentEx w15:paraId="35EDA29C" w15:done="0"/>
  <w15:commentEx w15:paraId="788416E8" w15:done="0"/>
  <w15:commentEx w15:paraId="7E6FB31F" w15:done="0"/>
  <w15:commentEx w15:paraId="1E379B62" w15:done="0"/>
  <w15:commentEx w15:paraId="5650C076" w15:done="0"/>
  <w15:commentEx w15:paraId="72F4621B" w15:done="0"/>
  <w15:commentEx w15:paraId="24648D96" w15:done="0"/>
  <w15:commentEx w15:paraId="40987CFF" w15:done="0"/>
  <w15:commentEx w15:paraId="350023BF" w15:done="0"/>
  <w15:commentEx w15:paraId="61681972" w15:done="0"/>
  <w15:commentEx w15:paraId="71A51A0E" w15:done="0"/>
  <w15:commentEx w15:paraId="65E57DA6" w15:done="0"/>
  <w15:commentEx w15:paraId="30123F2B" w15:done="0"/>
  <w15:commentEx w15:paraId="470E23BF" w15:done="0"/>
  <w15:commentEx w15:paraId="047E2909" w15:done="0"/>
  <w15:commentEx w15:paraId="76F8FF28" w15:done="0"/>
  <w15:commentEx w15:paraId="496186E9" w15:done="0"/>
  <w15:commentEx w15:paraId="3D816958" w15:done="0"/>
  <w15:commentEx w15:paraId="28B32080" w15:done="0"/>
  <w15:commentEx w15:paraId="7AF28592" w15:done="0"/>
  <w15:commentEx w15:paraId="44FB1F49" w15:done="0"/>
  <w15:commentEx w15:paraId="70EC0710" w15:done="0"/>
  <w15:commentEx w15:paraId="29D7DEF5" w15:done="0"/>
  <w15:commentEx w15:paraId="59913771" w15:done="0"/>
  <w15:commentEx w15:paraId="3308CD1B" w15:done="0"/>
  <w15:commentEx w15:paraId="73B16397" w15:done="0"/>
  <w15:commentEx w15:paraId="77468F70" w15:done="0"/>
  <w15:commentEx w15:paraId="68F9B7FE" w15:done="0"/>
  <w15:commentEx w15:paraId="4F14724D" w15:done="0"/>
  <w15:commentEx w15:paraId="5E71C472" w15:done="0"/>
  <w15:commentEx w15:paraId="4D8A2666" w15:done="0"/>
  <w15:commentEx w15:paraId="47F000DA" w15:done="0"/>
  <w15:commentEx w15:paraId="5D5D9751" w15:done="0"/>
  <w15:commentEx w15:paraId="6A82DC62" w15:done="0"/>
  <w15:commentEx w15:paraId="394D9343" w15:done="0"/>
  <w15:commentEx w15:paraId="70174E4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438A8" w14:textId="77777777" w:rsidR="00F33FA7" w:rsidRDefault="00F33FA7" w:rsidP="00526790">
      <w:r>
        <w:separator/>
      </w:r>
    </w:p>
  </w:endnote>
  <w:endnote w:type="continuationSeparator" w:id="0">
    <w:p w14:paraId="060CE123" w14:textId="77777777" w:rsidR="00F33FA7" w:rsidRDefault="00F33FA7" w:rsidP="0052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3A568" w14:textId="2645AF91" w:rsidR="002F1E9E" w:rsidRDefault="002F1E9E">
    <w:pPr>
      <w:pStyle w:val="Subsol"/>
      <w:jc w:val="right"/>
    </w:pPr>
    <w:r>
      <w:fldChar w:fldCharType="begin"/>
    </w:r>
    <w:r>
      <w:instrText xml:space="preserve"> PAGE   \* MERGEFORMAT </w:instrText>
    </w:r>
    <w:r>
      <w:fldChar w:fldCharType="separate"/>
    </w:r>
    <w:r w:rsidR="0051737B">
      <w:rPr>
        <w:noProof/>
      </w:rPr>
      <w:t>1</w:t>
    </w:r>
    <w:r>
      <w:rPr>
        <w:noProof/>
      </w:rPr>
      <w:fldChar w:fldCharType="end"/>
    </w:r>
  </w:p>
  <w:p w14:paraId="0AED57C8" w14:textId="77777777" w:rsidR="002F1E9E" w:rsidRDefault="002F1E9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1862C" w14:textId="77777777" w:rsidR="00F33FA7" w:rsidRDefault="00F33FA7" w:rsidP="00526790">
      <w:r>
        <w:separator/>
      </w:r>
    </w:p>
  </w:footnote>
  <w:footnote w:type="continuationSeparator" w:id="0">
    <w:p w14:paraId="2885D9AA" w14:textId="77777777" w:rsidR="00F33FA7" w:rsidRDefault="00F33FA7" w:rsidP="00526790">
      <w:r>
        <w:continuationSeparator/>
      </w:r>
    </w:p>
  </w:footnote>
  <w:footnote w:id="1">
    <w:p w14:paraId="122C5EC8" w14:textId="77777777" w:rsidR="002F1E9E" w:rsidRPr="007C262A" w:rsidRDefault="002F1E9E" w:rsidP="007C262A">
      <w:pPr>
        <w:pStyle w:val="Textnotdesubsol"/>
        <w:rPr>
          <w:i/>
          <w:lang w:val="en-US"/>
        </w:rPr>
      </w:pPr>
      <w:r>
        <w:rPr>
          <w:rStyle w:val="Referinnotdesubsol"/>
        </w:rPr>
        <w:footnoteRef/>
      </w:r>
      <w:r>
        <w:t xml:space="preserve"> </w:t>
      </w:r>
      <w:r>
        <w:rPr>
          <w:lang w:val="en-US"/>
        </w:rPr>
        <w:t>A fost scos Articolul 1 din varianta initiala, avand urmatoarea formulare: “</w:t>
      </w:r>
      <w:r w:rsidRPr="007C262A">
        <w:rPr>
          <w:i/>
          <w:lang w:val="en-US"/>
        </w:rPr>
        <w:t>Ar</w:t>
      </w:r>
      <w:r>
        <w:rPr>
          <w:i/>
          <w:lang w:val="en-US"/>
        </w:rPr>
        <w:t xml:space="preserve">ticolul 1. PREVEDERI GENERALE. </w:t>
      </w:r>
    </w:p>
    <w:p w14:paraId="4B3CE3F7" w14:textId="77777777" w:rsidR="002F1E9E" w:rsidRPr="002F1E9E" w:rsidRDefault="002F1E9E" w:rsidP="007C262A">
      <w:pPr>
        <w:pStyle w:val="Textnotdesubsol"/>
        <w:rPr>
          <w:lang w:val="fr-FR"/>
        </w:rPr>
      </w:pPr>
      <w:r w:rsidRPr="007C262A">
        <w:rPr>
          <w:i/>
          <w:lang w:val="en-US"/>
        </w:rPr>
        <w:t>Prezentul Regulament este adoptat de Congresul Avocatilor, cu consultarea Adunarilor Generale ale Barourilor din Romania, in conformitate cu prevederile Legii pentru organizarea şi exercitarea profesiei de avocat nr. 51/1995, republicata, cu modificarile si completarile ulterioare, si ale Statutului profesiei de avocat.</w:t>
      </w:r>
      <w:r>
        <w:rPr>
          <w:lang w:val="en-US"/>
        </w:rPr>
        <w:t xml:space="preserve">” </w:t>
      </w:r>
      <w:r w:rsidRPr="002F1E9E">
        <w:rPr>
          <w:lang w:val="fr-FR"/>
        </w:rPr>
        <w:t>Acest aspect tine mai mult de instrumentul de sustinere al actului normativ, astfel incat interventia de redactare este recomadata.</w:t>
      </w:r>
    </w:p>
  </w:footnote>
  <w:footnote w:id="2">
    <w:p w14:paraId="7A02553E" w14:textId="77777777" w:rsidR="002F1E9E" w:rsidRPr="00181169" w:rsidRDefault="002F1E9E" w:rsidP="0015204A">
      <w:pPr>
        <w:pStyle w:val="Textnotdesubsol"/>
        <w:rPr>
          <w:lang w:val="fr-FR"/>
        </w:rPr>
      </w:pPr>
      <w:r>
        <w:rPr>
          <w:rStyle w:val="Referinnotdesubsol"/>
        </w:rPr>
        <w:footnoteRef/>
      </w:r>
      <w:r>
        <w:t xml:space="preserve"> Observatia Compartimentului de disciplinar al Consiliului Baroului Cluj referitoare la art 13 al.2 lit. c  din anterioara varianta este in prezent rezolvata („</w:t>
      </w:r>
      <w:r w:rsidRPr="0015204A">
        <w:rPr>
          <w:i/>
        </w:rPr>
        <w:t>Consiliul se poate autosesiza cu privire la abaterile disciplinare grave - inseamna ca in cazul altor abateri nu se poate autosesiza  - idem in ceea ce priveste Consiliul Uniunii .De altfel aceasta prevedere intra in contradictie cu cea de la art.18 al.4 care prevede posibilitatea Consiliului de a se autosesiza in caz de abatere fara a se mentiona ca este vorba de o abatere grava</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143"/>
    <w:multiLevelType w:val="hybridMultilevel"/>
    <w:tmpl w:val="61BA7E1C"/>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1" w15:restartNumberingAfterBreak="0">
    <w:nsid w:val="08106F09"/>
    <w:multiLevelType w:val="hybridMultilevel"/>
    <w:tmpl w:val="DA28B832"/>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2" w15:restartNumberingAfterBreak="0">
    <w:nsid w:val="0FB71C03"/>
    <w:multiLevelType w:val="hybridMultilevel"/>
    <w:tmpl w:val="4E768662"/>
    <w:lvl w:ilvl="0" w:tplc="466899C0">
      <w:start w:val="1"/>
      <w:numFmt w:val="lowerLetter"/>
      <w:lvlText w:val="(%1)"/>
      <w:lvlJc w:val="left"/>
      <w:pPr>
        <w:ind w:left="360" w:hanging="360"/>
      </w:pPr>
      <w:rPr>
        <w:rFonts w:cs="Times New Roman" w:hint="default"/>
        <w:b/>
        <w:i w:val="0"/>
      </w:rPr>
    </w:lvl>
    <w:lvl w:ilvl="1" w:tplc="04090019">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3" w15:restartNumberingAfterBreak="0">
    <w:nsid w:val="104C6F4F"/>
    <w:multiLevelType w:val="hybridMultilevel"/>
    <w:tmpl w:val="E410B760"/>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4" w15:restartNumberingAfterBreak="0">
    <w:nsid w:val="11F475B2"/>
    <w:multiLevelType w:val="hybridMultilevel"/>
    <w:tmpl w:val="69F206CE"/>
    <w:lvl w:ilvl="0" w:tplc="F2EABCE6">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5" w15:restartNumberingAfterBreak="0">
    <w:nsid w:val="13BD636F"/>
    <w:multiLevelType w:val="hybridMultilevel"/>
    <w:tmpl w:val="305E12BC"/>
    <w:lvl w:ilvl="0" w:tplc="DD7A0DE2">
      <w:start w:val="1"/>
      <w:numFmt w:val="lowerLetter"/>
      <w:lvlText w:val="(%1)"/>
      <w:lvlJc w:val="left"/>
      <w:pPr>
        <w:ind w:left="1276" w:hanging="425"/>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6" w15:restartNumberingAfterBreak="0">
    <w:nsid w:val="186473B2"/>
    <w:multiLevelType w:val="hybridMultilevel"/>
    <w:tmpl w:val="9EA00956"/>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7" w15:restartNumberingAfterBreak="0">
    <w:nsid w:val="1B2640E1"/>
    <w:multiLevelType w:val="hybridMultilevel"/>
    <w:tmpl w:val="7B1A0B14"/>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8" w15:restartNumberingAfterBreak="0">
    <w:nsid w:val="1BC807E7"/>
    <w:multiLevelType w:val="hybridMultilevel"/>
    <w:tmpl w:val="AAD436D2"/>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9" w15:restartNumberingAfterBreak="0">
    <w:nsid w:val="1C8250C8"/>
    <w:multiLevelType w:val="hybridMultilevel"/>
    <w:tmpl w:val="DE3AECBA"/>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10" w15:restartNumberingAfterBreak="0">
    <w:nsid w:val="1F362392"/>
    <w:multiLevelType w:val="hybridMultilevel"/>
    <w:tmpl w:val="16F4E678"/>
    <w:lvl w:ilvl="0" w:tplc="8ADCA4A6">
      <w:start w:val="1"/>
      <w:numFmt w:val="lowerLetter"/>
      <w:lvlText w:val="(%1)"/>
      <w:lvlJc w:val="left"/>
      <w:pPr>
        <w:ind w:left="1276" w:hanging="425"/>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11" w15:restartNumberingAfterBreak="0">
    <w:nsid w:val="1FEC5E83"/>
    <w:multiLevelType w:val="hybridMultilevel"/>
    <w:tmpl w:val="F144674A"/>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12" w15:restartNumberingAfterBreak="0">
    <w:nsid w:val="21585B25"/>
    <w:multiLevelType w:val="hybridMultilevel"/>
    <w:tmpl w:val="BC245850"/>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13" w15:restartNumberingAfterBreak="0">
    <w:nsid w:val="28E21DF4"/>
    <w:multiLevelType w:val="hybridMultilevel"/>
    <w:tmpl w:val="7220CAF0"/>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14" w15:restartNumberingAfterBreak="0">
    <w:nsid w:val="2E8A2A3D"/>
    <w:multiLevelType w:val="hybridMultilevel"/>
    <w:tmpl w:val="82AC9C94"/>
    <w:lvl w:ilvl="0" w:tplc="E4901720">
      <w:start w:val="1"/>
      <w:numFmt w:val="lowerLetter"/>
      <w:lvlText w:val="(%1)"/>
      <w:lvlJc w:val="left"/>
      <w:pPr>
        <w:ind w:left="1276" w:hanging="425"/>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15" w15:restartNumberingAfterBreak="0">
    <w:nsid w:val="31570A29"/>
    <w:multiLevelType w:val="hybridMultilevel"/>
    <w:tmpl w:val="1EACECE0"/>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16" w15:restartNumberingAfterBreak="0">
    <w:nsid w:val="3AD66AB2"/>
    <w:multiLevelType w:val="hybridMultilevel"/>
    <w:tmpl w:val="5502903E"/>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17" w15:restartNumberingAfterBreak="0">
    <w:nsid w:val="456919C9"/>
    <w:multiLevelType w:val="hybridMultilevel"/>
    <w:tmpl w:val="DDBE6A8E"/>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18" w15:restartNumberingAfterBreak="0">
    <w:nsid w:val="48024236"/>
    <w:multiLevelType w:val="hybridMultilevel"/>
    <w:tmpl w:val="EFA63862"/>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19" w15:restartNumberingAfterBreak="0">
    <w:nsid w:val="495F07D9"/>
    <w:multiLevelType w:val="hybridMultilevel"/>
    <w:tmpl w:val="08DC405E"/>
    <w:lvl w:ilvl="0" w:tplc="68A02CEE">
      <w:start w:val="1"/>
      <w:numFmt w:val="lowerLetter"/>
      <w:lvlText w:val="(%1)"/>
      <w:lvlJc w:val="left"/>
      <w:pPr>
        <w:ind w:left="1276" w:hanging="425"/>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20" w15:restartNumberingAfterBreak="0">
    <w:nsid w:val="4B640261"/>
    <w:multiLevelType w:val="hybridMultilevel"/>
    <w:tmpl w:val="F144674A"/>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21" w15:restartNumberingAfterBreak="0">
    <w:nsid w:val="4B6816ED"/>
    <w:multiLevelType w:val="hybridMultilevel"/>
    <w:tmpl w:val="7540994C"/>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22" w15:restartNumberingAfterBreak="0">
    <w:nsid w:val="4F467D94"/>
    <w:multiLevelType w:val="hybridMultilevel"/>
    <w:tmpl w:val="9B521038"/>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23" w15:restartNumberingAfterBreak="0">
    <w:nsid w:val="4F717602"/>
    <w:multiLevelType w:val="hybridMultilevel"/>
    <w:tmpl w:val="EDB4A388"/>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24" w15:restartNumberingAfterBreak="0">
    <w:nsid w:val="51F72641"/>
    <w:multiLevelType w:val="hybridMultilevel"/>
    <w:tmpl w:val="F144674A"/>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25" w15:restartNumberingAfterBreak="0">
    <w:nsid w:val="528E5D96"/>
    <w:multiLevelType w:val="hybridMultilevel"/>
    <w:tmpl w:val="C0B098C6"/>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26" w15:restartNumberingAfterBreak="0">
    <w:nsid w:val="52EA1297"/>
    <w:multiLevelType w:val="hybridMultilevel"/>
    <w:tmpl w:val="41FAA940"/>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27" w15:restartNumberingAfterBreak="0">
    <w:nsid w:val="532859D6"/>
    <w:multiLevelType w:val="hybridMultilevel"/>
    <w:tmpl w:val="977C132A"/>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28" w15:restartNumberingAfterBreak="0">
    <w:nsid w:val="568276DD"/>
    <w:multiLevelType w:val="hybridMultilevel"/>
    <w:tmpl w:val="F144674A"/>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29" w15:restartNumberingAfterBreak="0">
    <w:nsid w:val="59B778A2"/>
    <w:multiLevelType w:val="hybridMultilevel"/>
    <w:tmpl w:val="556EBF9C"/>
    <w:lvl w:ilvl="0" w:tplc="B802B9B8">
      <w:start w:val="1"/>
      <w:numFmt w:val="lowerLetter"/>
      <w:lvlText w:val="(%1)"/>
      <w:lvlJc w:val="left"/>
      <w:pPr>
        <w:ind w:left="1247" w:hanging="396"/>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30" w15:restartNumberingAfterBreak="0">
    <w:nsid w:val="5FCE2FAF"/>
    <w:multiLevelType w:val="hybridMultilevel"/>
    <w:tmpl w:val="F144674A"/>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31" w15:restartNumberingAfterBreak="0">
    <w:nsid w:val="62343E2E"/>
    <w:multiLevelType w:val="hybridMultilevel"/>
    <w:tmpl w:val="E864D19E"/>
    <w:lvl w:ilvl="0" w:tplc="B0D69476">
      <w:start w:val="1"/>
      <w:numFmt w:val="lowerLetter"/>
      <w:lvlText w:val="(%1)"/>
      <w:lvlJc w:val="left"/>
      <w:pPr>
        <w:ind w:left="1276" w:hanging="425"/>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32" w15:restartNumberingAfterBreak="0">
    <w:nsid w:val="62570207"/>
    <w:multiLevelType w:val="hybridMultilevel"/>
    <w:tmpl w:val="E3501DE6"/>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33" w15:restartNumberingAfterBreak="0">
    <w:nsid w:val="63377F73"/>
    <w:multiLevelType w:val="hybridMultilevel"/>
    <w:tmpl w:val="A5FE7B9E"/>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34" w15:restartNumberingAfterBreak="0">
    <w:nsid w:val="66CC5A2F"/>
    <w:multiLevelType w:val="hybridMultilevel"/>
    <w:tmpl w:val="BD7253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E56656"/>
    <w:multiLevelType w:val="hybridMultilevel"/>
    <w:tmpl w:val="F144674A"/>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36" w15:restartNumberingAfterBreak="0">
    <w:nsid w:val="74B3519E"/>
    <w:multiLevelType w:val="hybridMultilevel"/>
    <w:tmpl w:val="F144674A"/>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37" w15:restartNumberingAfterBreak="0">
    <w:nsid w:val="77775AB7"/>
    <w:multiLevelType w:val="hybridMultilevel"/>
    <w:tmpl w:val="F144674A"/>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38" w15:restartNumberingAfterBreak="0">
    <w:nsid w:val="783A2C48"/>
    <w:multiLevelType w:val="hybridMultilevel"/>
    <w:tmpl w:val="885E1F48"/>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39" w15:restartNumberingAfterBreak="0">
    <w:nsid w:val="7A270F36"/>
    <w:multiLevelType w:val="hybridMultilevel"/>
    <w:tmpl w:val="FB70B726"/>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40" w15:restartNumberingAfterBreak="0">
    <w:nsid w:val="7A740076"/>
    <w:multiLevelType w:val="hybridMultilevel"/>
    <w:tmpl w:val="A1AE04F2"/>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41" w15:restartNumberingAfterBreak="0">
    <w:nsid w:val="7AE04052"/>
    <w:multiLevelType w:val="hybridMultilevel"/>
    <w:tmpl w:val="BFB64374"/>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42" w15:restartNumberingAfterBreak="0">
    <w:nsid w:val="7C4539CB"/>
    <w:multiLevelType w:val="hybridMultilevel"/>
    <w:tmpl w:val="D2081C78"/>
    <w:lvl w:ilvl="0" w:tplc="AFF82CC2">
      <w:start w:val="1"/>
      <w:numFmt w:val="lowerLetter"/>
      <w:lvlText w:val="(%1)"/>
      <w:lvlJc w:val="left"/>
      <w:pPr>
        <w:ind w:left="1276" w:hanging="425"/>
      </w:pPr>
      <w:rPr>
        <w:rFonts w:cs="Times New Roman" w:hint="default"/>
        <w:b/>
        <w:i w:val="0"/>
      </w:rPr>
    </w:lvl>
    <w:lvl w:ilvl="1" w:tplc="04090001">
      <w:start w:val="1"/>
      <w:numFmt w:val="bullet"/>
      <w:lvlText w:val=""/>
      <w:lvlJc w:val="left"/>
      <w:pPr>
        <w:ind w:left="1155" w:hanging="360"/>
      </w:pPr>
      <w:rPr>
        <w:rFonts w:ascii="Symbol" w:hAnsi="Symbol" w:hint="default"/>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43" w15:restartNumberingAfterBreak="0">
    <w:nsid w:val="7C6170CA"/>
    <w:multiLevelType w:val="hybridMultilevel"/>
    <w:tmpl w:val="F144674A"/>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44" w15:restartNumberingAfterBreak="0">
    <w:nsid w:val="7C936CE2"/>
    <w:multiLevelType w:val="hybridMultilevel"/>
    <w:tmpl w:val="F144674A"/>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45" w15:restartNumberingAfterBreak="0">
    <w:nsid w:val="7E2F2E46"/>
    <w:multiLevelType w:val="hybridMultilevel"/>
    <w:tmpl w:val="F144674A"/>
    <w:lvl w:ilvl="0" w:tplc="466899C0">
      <w:start w:val="1"/>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46" w15:restartNumberingAfterBreak="0">
    <w:nsid w:val="7FF52304"/>
    <w:multiLevelType w:val="hybridMultilevel"/>
    <w:tmpl w:val="F82AE9A0"/>
    <w:lvl w:ilvl="0" w:tplc="52EA43C6">
      <w:start w:val="1"/>
      <w:numFmt w:val="decimal"/>
      <w:suff w:val="nothing"/>
      <w:lvlText w:val="Art. %1 - "/>
      <w:lvlJc w:val="left"/>
      <w:rPr>
        <w:rFonts w:cs="Times New Roman" w:hint="default"/>
      </w:rPr>
    </w:lvl>
    <w:lvl w:ilvl="1" w:tplc="D9E4BCC8">
      <w:start w:val="1"/>
      <w:numFmt w:val="decimal"/>
      <w:lvlText w:val="(%2)"/>
      <w:lvlJc w:val="left"/>
      <w:pPr>
        <w:ind w:left="567" w:hanging="567"/>
      </w:pPr>
      <w:rPr>
        <w:rFonts w:cs="Times New Roman" w:hint="default"/>
        <w:b/>
      </w:rPr>
    </w:lvl>
    <w:lvl w:ilvl="2" w:tplc="DB9A2082">
      <w:start w:val="1"/>
      <w:numFmt w:val="lowerLetter"/>
      <w:suff w:val="space"/>
      <w:lvlText w:val="(%3)"/>
      <w:lvlJc w:val="right"/>
      <w:pPr>
        <w:ind w:left="437" w:hanging="363"/>
      </w:pPr>
      <w:rPr>
        <w:rFonts w:cs="Times New Roman" w:hint="default"/>
        <w:b/>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6"/>
  </w:num>
  <w:num w:numId="2">
    <w:abstractNumId w:val="20"/>
  </w:num>
  <w:num w:numId="3">
    <w:abstractNumId w:val="14"/>
  </w:num>
  <w:num w:numId="4">
    <w:abstractNumId w:val="11"/>
  </w:num>
  <w:num w:numId="5">
    <w:abstractNumId w:val="43"/>
  </w:num>
  <w:num w:numId="6">
    <w:abstractNumId w:val="36"/>
  </w:num>
  <w:num w:numId="7">
    <w:abstractNumId w:val="31"/>
  </w:num>
  <w:num w:numId="8">
    <w:abstractNumId w:val="35"/>
  </w:num>
  <w:num w:numId="9">
    <w:abstractNumId w:val="29"/>
  </w:num>
  <w:num w:numId="10">
    <w:abstractNumId w:val="37"/>
  </w:num>
  <w:num w:numId="11">
    <w:abstractNumId w:val="45"/>
  </w:num>
  <w:num w:numId="12">
    <w:abstractNumId w:val="26"/>
  </w:num>
  <w:num w:numId="13">
    <w:abstractNumId w:val="24"/>
  </w:num>
  <w:num w:numId="14">
    <w:abstractNumId w:val="28"/>
  </w:num>
  <w:num w:numId="15">
    <w:abstractNumId w:val="8"/>
  </w:num>
  <w:num w:numId="16">
    <w:abstractNumId w:val="30"/>
  </w:num>
  <w:num w:numId="17">
    <w:abstractNumId w:val="44"/>
  </w:num>
  <w:num w:numId="18">
    <w:abstractNumId w:val="9"/>
  </w:num>
  <w:num w:numId="19">
    <w:abstractNumId w:val="10"/>
  </w:num>
  <w:num w:numId="20">
    <w:abstractNumId w:val="42"/>
  </w:num>
  <w:num w:numId="21">
    <w:abstractNumId w:val="4"/>
  </w:num>
  <w:num w:numId="22">
    <w:abstractNumId w:val="17"/>
  </w:num>
  <w:num w:numId="23">
    <w:abstractNumId w:val="6"/>
  </w:num>
  <w:num w:numId="24">
    <w:abstractNumId w:val="16"/>
  </w:num>
  <w:num w:numId="25">
    <w:abstractNumId w:val="32"/>
  </w:num>
  <w:num w:numId="26">
    <w:abstractNumId w:val="2"/>
  </w:num>
  <w:num w:numId="27">
    <w:abstractNumId w:val="41"/>
  </w:num>
  <w:num w:numId="28">
    <w:abstractNumId w:val="22"/>
  </w:num>
  <w:num w:numId="29">
    <w:abstractNumId w:val="40"/>
  </w:num>
  <w:num w:numId="30">
    <w:abstractNumId w:val="38"/>
  </w:num>
  <w:num w:numId="31">
    <w:abstractNumId w:val="1"/>
  </w:num>
  <w:num w:numId="32">
    <w:abstractNumId w:val="27"/>
  </w:num>
  <w:num w:numId="33">
    <w:abstractNumId w:val="39"/>
  </w:num>
  <w:num w:numId="34">
    <w:abstractNumId w:val="15"/>
  </w:num>
  <w:num w:numId="35">
    <w:abstractNumId w:val="25"/>
  </w:num>
  <w:num w:numId="36">
    <w:abstractNumId w:val="33"/>
  </w:num>
  <w:num w:numId="37">
    <w:abstractNumId w:val="12"/>
  </w:num>
  <w:num w:numId="38">
    <w:abstractNumId w:val="7"/>
  </w:num>
  <w:num w:numId="39">
    <w:abstractNumId w:val="13"/>
  </w:num>
  <w:num w:numId="40">
    <w:abstractNumId w:val="23"/>
  </w:num>
  <w:num w:numId="41">
    <w:abstractNumId w:val="0"/>
  </w:num>
  <w:num w:numId="42">
    <w:abstractNumId w:val="21"/>
  </w:num>
  <w:num w:numId="43">
    <w:abstractNumId w:val="18"/>
  </w:num>
  <w:num w:numId="44">
    <w:abstractNumId w:val="5"/>
  </w:num>
  <w:num w:numId="45">
    <w:abstractNumId w:val="3"/>
  </w:num>
  <w:num w:numId="46">
    <w:abstractNumId w:val="19"/>
  </w:num>
  <w:num w:numId="47">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Cismaru">
    <w15:presenceInfo w15:providerId="Windows Live" w15:userId="4131d37f71d9aa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D1"/>
    <w:rsid w:val="00016180"/>
    <w:rsid w:val="000162A0"/>
    <w:rsid w:val="0001794B"/>
    <w:rsid w:val="00030150"/>
    <w:rsid w:val="00044D75"/>
    <w:rsid w:val="00047ACC"/>
    <w:rsid w:val="00057BED"/>
    <w:rsid w:val="000637F8"/>
    <w:rsid w:val="00070D80"/>
    <w:rsid w:val="00082FCE"/>
    <w:rsid w:val="000832E9"/>
    <w:rsid w:val="00087AE7"/>
    <w:rsid w:val="00091F58"/>
    <w:rsid w:val="000C29A5"/>
    <w:rsid w:val="000E75C3"/>
    <w:rsid w:val="000F00D3"/>
    <w:rsid w:val="001039B4"/>
    <w:rsid w:val="00105A5E"/>
    <w:rsid w:val="001142B0"/>
    <w:rsid w:val="001177F3"/>
    <w:rsid w:val="001347C0"/>
    <w:rsid w:val="001369DE"/>
    <w:rsid w:val="00140800"/>
    <w:rsid w:val="00147BCB"/>
    <w:rsid w:val="0015204A"/>
    <w:rsid w:val="00152312"/>
    <w:rsid w:val="0016427C"/>
    <w:rsid w:val="001711A0"/>
    <w:rsid w:val="00181169"/>
    <w:rsid w:val="001A5C0D"/>
    <w:rsid w:val="001A5FA7"/>
    <w:rsid w:val="001A7334"/>
    <w:rsid w:val="001B00BD"/>
    <w:rsid w:val="001B77D2"/>
    <w:rsid w:val="001D5122"/>
    <w:rsid w:val="001F2B3D"/>
    <w:rsid w:val="002004D7"/>
    <w:rsid w:val="00202B66"/>
    <w:rsid w:val="002042B8"/>
    <w:rsid w:val="002172A8"/>
    <w:rsid w:val="00237D3B"/>
    <w:rsid w:val="00243042"/>
    <w:rsid w:val="00244997"/>
    <w:rsid w:val="0024756A"/>
    <w:rsid w:val="0025103D"/>
    <w:rsid w:val="002525D1"/>
    <w:rsid w:val="002572C9"/>
    <w:rsid w:val="0026229E"/>
    <w:rsid w:val="00267811"/>
    <w:rsid w:val="00271DFF"/>
    <w:rsid w:val="00283290"/>
    <w:rsid w:val="002938B2"/>
    <w:rsid w:val="00294378"/>
    <w:rsid w:val="002D593E"/>
    <w:rsid w:val="002D68A2"/>
    <w:rsid w:val="002D7A0B"/>
    <w:rsid w:val="002F1E9E"/>
    <w:rsid w:val="003120C3"/>
    <w:rsid w:val="00320191"/>
    <w:rsid w:val="0033386D"/>
    <w:rsid w:val="0034228C"/>
    <w:rsid w:val="00351B4C"/>
    <w:rsid w:val="00355306"/>
    <w:rsid w:val="003562A1"/>
    <w:rsid w:val="00357B05"/>
    <w:rsid w:val="00373467"/>
    <w:rsid w:val="00385338"/>
    <w:rsid w:val="00396808"/>
    <w:rsid w:val="003A099C"/>
    <w:rsid w:val="003B4CF6"/>
    <w:rsid w:val="003B6621"/>
    <w:rsid w:val="003C20D2"/>
    <w:rsid w:val="003C780A"/>
    <w:rsid w:val="003D1605"/>
    <w:rsid w:val="003E3C90"/>
    <w:rsid w:val="003E452D"/>
    <w:rsid w:val="003E6A26"/>
    <w:rsid w:val="003E703F"/>
    <w:rsid w:val="003E7B42"/>
    <w:rsid w:val="003F32B9"/>
    <w:rsid w:val="003F437C"/>
    <w:rsid w:val="004065A9"/>
    <w:rsid w:val="00414B06"/>
    <w:rsid w:val="004223C0"/>
    <w:rsid w:val="00424D0C"/>
    <w:rsid w:val="00430032"/>
    <w:rsid w:val="004313A0"/>
    <w:rsid w:val="004357BA"/>
    <w:rsid w:val="004365E5"/>
    <w:rsid w:val="004612C2"/>
    <w:rsid w:val="00475EB4"/>
    <w:rsid w:val="004825EC"/>
    <w:rsid w:val="00483EF6"/>
    <w:rsid w:val="00487AFC"/>
    <w:rsid w:val="00487DF4"/>
    <w:rsid w:val="00490236"/>
    <w:rsid w:val="004B006A"/>
    <w:rsid w:val="004B4354"/>
    <w:rsid w:val="004C0635"/>
    <w:rsid w:val="004C1763"/>
    <w:rsid w:val="004C5299"/>
    <w:rsid w:val="004D293B"/>
    <w:rsid w:val="004E1E97"/>
    <w:rsid w:val="0050217E"/>
    <w:rsid w:val="00513C18"/>
    <w:rsid w:val="0051737B"/>
    <w:rsid w:val="00524900"/>
    <w:rsid w:val="00526790"/>
    <w:rsid w:val="00527E14"/>
    <w:rsid w:val="0054156D"/>
    <w:rsid w:val="00550ECA"/>
    <w:rsid w:val="00583B0F"/>
    <w:rsid w:val="0058600C"/>
    <w:rsid w:val="00593FD1"/>
    <w:rsid w:val="005A3EE7"/>
    <w:rsid w:val="005B5EF9"/>
    <w:rsid w:val="005E0630"/>
    <w:rsid w:val="005E3E10"/>
    <w:rsid w:val="005F7CF4"/>
    <w:rsid w:val="006062EF"/>
    <w:rsid w:val="00611A3A"/>
    <w:rsid w:val="00612587"/>
    <w:rsid w:val="006255FE"/>
    <w:rsid w:val="00631A35"/>
    <w:rsid w:val="006367F4"/>
    <w:rsid w:val="00640C36"/>
    <w:rsid w:val="00642A47"/>
    <w:rsid w:val="006513D5"/>
    <w:rsid w:val="006554AE"/>
    <w:rsid w:val="0066796B"/>
    <w:rsid w:val="00670A8F"/>
    <w:rsid w:val="006865F8"/>
    <w:rsid w:val="006A61B8"/>
    <w:rsid w:val="006B767E"/>
    <w:rsid w:val="006C6AE1"/>
    <w:rsid w:val="006D0B34"/>
    <w:rsid w:val="006D3939"/>
    <w:rsid w:val="006D7B1E"/>
    <w:rsid w:val="007208B1"/>
    <w:rsid w:val="00742210"/>
    <w:rsid w:val="007439C7"/>
    <w:rsid w:val="00767C3E"/>
    <w:rsid w:val="00791301"/>
    <w:rsid w:val="007A13EA"/>
    <w:rsid w:val="007C262A"/>
    <w:rsid w:val="007E1CEC"/>
    <w:rsid w:val="007F135E"/>
    <w:rsid w:val="007F1FBD"/>
    <w:rsid w:val="0080097A"/>
    <w:rsid w:val="008025CF"/>
    <w:rsid w:val="00814F51"/>
    <w:rsid w:val="00820AE6"/>
    <w:rsid w:val="0082541D"/>
    <w:rsid w:val="008521CE"/>
    <w:rsid w:val="00855EBD"/>
    <w:rsid w:val="00857A06"/>
    <w:rsid w:val="008627B0"/>
    <w:rsid w:val="00865CCB"/>
    <w:rsid w:val="008709DE"/>
    <w:rsid w:val="00870D23"/>
    <w:rsid w:val="00874FC8"/>
    <w:rsid w:val="00891757"/>
    <w:rsid w:val="008A35AD"/>
    <w:rsid w:val="008D5CA2"/>
    <w:rsid w:val="008F1A60"/>
    <w:rsid w:val="00916EF3"/>
    <w:rsid w:val="009321FE"/>
    <w:rsid w:val="009333B9"/>
    <w:rsid w:val="009529AF"/>
    <w:rsid w:val="00957C06"/>
    <w:rsid w:val="009771AF"/>
    <w:rsid w:val="009A4030"/>
    <w:rsid w:val="009A4248"/>
    <w:rsid w:val="009C67F8"/>
    <w:rsid w:val="009D1393"/>
    <w:rsid w:val="009D77D6"/>
    <w:rsid w:val="009E0DD0"/>
    <w:rsid w:val="009F2473"/>
    <w:rsid w:val="009F34DB"/>
    <w:rsid w:val="009F4F83"/>
    <w:rsid w:val="00A0641A"/>
    <w:rsid w:val="00A1414D"/>
    <w:rsid w:val="00A163DE"/>
    <w:rsid w:val="00A5507F"/>
    <w:rsid w:val="00A6540B"/>
    <w:rsid w:val="00A74FE0"/>
    <w:rsid w:val="00A8089B"/>
    <w:rsid w:val="00A83807"/>
    <w:rsid w:val="00A875D4"/>
    <w:rsid w:val="00AA2392"/>
    <w:rsid w:val="00AA2E89"/>
    <w:rsid w:val="00AB635B"/>
    <w:rsid w:val="00AB7C7B"/>
    <w:rsid w:val="00AC3E39"/>
    <w:rsid w:val="00AD5304"/>
    <w:rsid w:val="00AF1F18"/>
    <w:rsid w:val="00B00B48"/>
    <w:rsid w:val="00B014EB"/>
    <w:rsid w:val="00B254BD"/>
    <w:rsid w:val="00B27B9D"/>
    <w:rsid w:val="00B31DEA"/>
    <w:rsid w:val="00B37B7E"/>
    <w:rsid w:val="00B74733"/>
    <w:rsid w:val="00B75B83"/>
    <w:rsid w:val="00B81A48"/>
    <w:rsid w:val="00BB3886"/>
    <w:rsid w:val="00BB4DCE"/>
    <w:rsid w:val="00BB7E72"/>
    <w:rsid w:val="00BC03B0"/>
    <w:rsid w:val="00BD2B33"/>
    <w:rsid w:val="00BD6167"/>
    <w:rsid w:val="00BD78EB"/>
    <w:rsid w:val="00BE271B"/>
    <w:rsid w:val="00BE3B14"/>
    <w:rsid w:val="00BE4313"/>
    <w:rsid w:val="00BF48B5"/>
    <w:rsid w:val="00C0211B"/>
    <w:rsid w:val="00C26341"/>
    <w:rsid w:val="00C54023"/>
    <w:rsid w:val="00C65EEC"/>
    <w:rsid w:val="00C774AA"/>
    <w:rsid w:val="00C877CD"/>
    <w:rsid w:val="00CB032D"/>
    <w:rsid w:val="00CC79B3"/>
    <w:rsid w:val="00CD2BE7"/>
    <w:rsid w:val="00CE120C"/>
    <w:rsid w:val="00CF294F"/>
    <w:rsid w:val="00CF6C1E"/>
    <w:rsid w:val="00D05DD1"/>
    <w:rsid w:val="00D06F82"/>
    <w:rsid w:val="00D147CC"/>
    <w:rsid w:val="00D16BD0"/>
    <w:rsid w:val="00D20596"/>
    <w:rsid w:val="00D307BB"/>
    <w:rsid w:val="00D36139"/>
    <w:rsid w:val="00D41DED"/>
    <w:rsid w:val="00D54C55"/>
    <w:rsid w:val="00D8305B"/>
    <w:rsid w:val="00DA376E"/>
    <w:rsid w:val="00DB362B"/>
    <w:rsid w:val="00DB71B2"/>
    <w:rsid w:val="00DC377B"/>
    <w:rsid w:val="00DD47F0"/>
    <w:rsid w:val="00DE4133"/>
    <w:rsid w:val="00DF7260"/>
    <w:rsid w:val="00E00091"/>
    <w:rsid w:val="00E055D7"/>
    <w:rsid w:val="00E20E27"/>
    <w:rsid w:val="00E21614"/>
    <w:rsid w:val="00E264BF"/>
    <w:rsid w:val="00E54102"/>
    <w:rsid w:val="00E578A6"/>
    <w:rsid w:val="00E7178E"/>
    <w:rsid w:val="00E720EE"/>
    <w:rsid w:val="00E730D7"/>
    <w:rsid w:val="00E814C7"/>
    <w:rsid w:val="00E82E28"/>
    <w:rsid w:val="00EA718A"/>
    <w:rsid w:val="00EB40F1"/>
    <w:rsid w:val="00EC08AF"/>
    <w:rsid w:val="00EC1363"/>
    <w:rsid w:val="00EC60CF"/>
    <w:rsid w:val="00ED500E"/>
    <w:rsid w:val="00F03CB9"/>
    <w:rsid w:val="00F0429D"/>
    <w:rsid w:val="00F04E67"/>
    <w:rsid w:val="00F10211"/>
    <w:rsid w:val="00F33FA7"/>
    <w:rsid w:val="00F402D1"/>
    <w:rsid w:val="00F4417B"/>
    <w:rsid w:val="00F471FE"/>
    <w:rsid w:val="00F62C22"/>
    <w:rsid w:val="00F82704"/>
    <w:rsid w:val="00F844D3"/>
    <w:rsid w:val="00F86A30"/>
    <w:rsid w:val="00FA0784"/>
    <w:rsid w:val="00FA612C"/>
    <w:rsid w:val="00FA73A1"/>
    <w:rsid w:val="00FB5571"/>
    <w:rsid w:val="00FB6282"/>
    <w:rsid w:val="00FD05E3"/>
    <w:rsid w:val="00FE397F"/>
    <w:rsid w:val="00FF22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52A426"/>
  <w15:docId w15:val="{D3C0C633-06DD-4CF6-89AA-F12033EE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525D1"/>
    <w:rPr>
      <w:rFonts w:ascii="Times New Roman" w:eastAsia="Times New Roman" w:hAnsi="Times New Roman"/>
      <w:sz w:val="24"/>
      <w:szCs w:val="24"/>
      <w:lang w:eastAsia="en-US"/>
    </w:rPr>
  </w:style>
  <w:style w:type="paragraph" w:styleId="Titlu1">
    <w:name w:val="heading 1"/>
    <w:basedOn w:val="Normal"/>
    <w:next w:val="Normal"/>
    <w:link w:val="Titlu1Caracter"/>
    <w:uiPriority w:val="99"/>
    <w:qFormat/>
    <w:rsid w:val="00524900"/>
    <w:pPr>
      <w:keepNext/>
      <w:keepLines/>
      <w:spacing w:before="480"/>
      <w:outlineLvl w:val="0"/>
    </w:pPr>
    <w:rPr>
      <w:rFonts w:ascii="Cambria" w:hAnsi="Cambria"/>
      <w:b/>
      <w:bCs/>
      <w:color w:val="365F91"/>
      <w:sz w:val="28"/>
      <w:szCs w:val="28"/>
    </w:rPr>
  </w:style>
  <w:style w:type="paragraph" w:styleId="Titlu4">
    <w:name w:val="heading 4"/>
    <w:basedOn w:val="Normal"/>
    <w:link w:val="Titlu4Caracter"/>
    <w:uiPriority w:val="99"/>
    <w:qFormat/>
    <w:rsid w:val="00D8305B"/>
    <w:pPr>
      <w:spacing w:before="100" w:beforeAutospacing="1" w:after="100" w:afterAutospacing="1"/>
      <w:outlineLvl w:val="3"/>
    </w:pPr>
    <w:rPr>
      <w:b/>
      <w:bCs/>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524900"/>
    <w:rPr>
      <w:rFonts w:ascii="Cambria" w:hAnsi="Cambria" w:cs="Times New Roman"/>
      <w:b/>
      <w:bCs/>
      <w:color w:val="365F91"/>
      <w:sz w:val="28"/>
      <w:szCs w:val="28"/>
      <w:lang w:val="ro-RO"/>
    </w:rPr>
  </w:style>
  <w:style w:type="character" w:customStyle="1" w:styleId="Titlu4Caracter">
    <w:name w:val="Titlu 4 Caracter"/>
    <w:basedOn w:val="Fontdeparagrafimplicit"/>
    <w:link w:val="Titlu4"/>
    <w:uiPriority w:val="99"/>
    <w:locked/>
    <w:rsid w:val="00D8305B"/>
    <w:rPr>
      <w:rFonts w:ascii="Times New Roman" w:hAnsi="Times New Roman" w:cs="Times New Roman"/>
      <w:b/>
      <w:bCs/>
      <w:sz w:val="24"/>
      <w:szCs w:val="24"/>
    </w:rPr>
  </w:style>
  <w:style w:type="paragraph" w:styleId="Listparagraf">
    <w:name w:val="List Paragraph"/>
    <w:basedOn w:val="Normal"/>
    <w:uiPriority w:val="99"/>
    <w:qFormat/>
    <w:rsid w:val="002525D1"/>
    <w:pPr>
      <w:ind w:left="720"/>
      <w:contextualSpacing/>
    </w:pPr>
  </w:style>
  <w:style w:type="character" w:customStyle="1" w:styleId="apple-converted-space">
    <w:name w:val="apple-converted-space"/>
    <w:uiPriority w:val="99"/>
    <w:rsid w:val="009A4248"/>
  </w:style>
  <w:style w:type="paragraph" w:customStyle="1" w:styleId="al">
    <w:name w:val="a_l"/>
    <w:basedOn w:val="Normal"/>
    <w:uiPriority w:val="99"/>
    <w:rsid w:val="00283290"/>
    <w:pPr>
      <w:spacing w:before="100" w:beforeAutospacing="1" w:after="100" w:afterAutospacing="1"/>
    </w:pPr>
    <w:rPr>
      <w:lang w:val="en-US"/>
    </w:rPr>
  </w:style>
  <w:style w:type="paragraph" w:styleId="Textnotdesubsol">
    <w:name w:val="footnote text"/>
    <w:basedOn w:val="Normal"/>
    <w:link w:val="TextnotdesubsolCaracter"/>
    <w:uiPriority w:val="99"/>
    <w:semiHidden/>
    <w:rsid w:val="00526790"/>
    <w:rPr>
      <w:sz w:val="20"/>
      <w:szCs w:val="20"/>
    </w:rPr>
  </w:style>
  <w:style w:type="character" w:customStyle="1" w:styleId="TextnotdesubsolCaracter">
    <w:name w:val="Text notă de subsol Caracter"/>
    <w:basedOn w:val="Fontdeparagrafimplicit"/>
    <w:link w:val="Textnotdesubsol"/>
    <w:uiPriority w:val="99"/>
    <w:semiHidden/>
    <w:locked/>
    <w:rsid w:val="00526790"/>
    <w:rPr>
      <w:rFonts w:ascii="Times New Roman" w:hAnsi="Times New Roman" w:cs="Times New Roman"/>
      <w:sz w:val="20"/>
      <w:szCs w:val="20"/>
      <w:lang w:val="ro-RO"/>
    </w:rPr>
  </w:style>
  <w:style w:type="character" w:styleId="Referinnotdesubsol">
    <w:name w:val="footnote reference"/>
    <w:basedOn w:val="Fontdeparagrafimplicit"/>
    <w:uiPriority w:val="99"/>
    <w:semiHidden/>
    <w:rsid w:val="00526790"/>
    <w:rPr>
      <w:rFonts w:cs="Times New Roman"/>
      <w:vertAlign w:val="superscript"/>
    </w:rPr>
  </w:style>
  <w:style w:type="character" w:styleId="Referincomentariu">
    <w:name w:val="annotation reference"/>
    <w:basedOn w:val="Fontdeparagrafimplicit"/>
    <w:uiPriority w:val="99"/>
    <w:semiHidden/>
    <w:rsid w:val="003E452D"/>
    <w:rPr>
      <w:rFonts w:cs="Times New Roman"/>
      <w:sz w:val="16"/>
      <w:szCs w:val="16"/>
    </w:rPr>
  </w:style>
  <w:style w:type="paragraph" w:styleId="Textcomentariu">
    <w:name w:val="annotation text"/>
    <w:basedOn w:val="Normal"/>
    <w:link w:val="TextcomentariuCaracter"/>
    <w:uiPriority w:val="99"/>
    <w:semiHidden/>
    <w:rsid w:val="003E452D"/>
    <w:rPr>
      <w:sz w:val="20"/>
      <w:szCs w:val="20"/>
    </w:rPr>
  </w:style>
  <w:style w:type="character" w:customStyle="1" w:styleId="TextcomentariuCaracter">
    <w:name w:val="Text comentariu Caracter"/>
    <w:basedOn w:val="Fontdeparagrafimplicit"/>
    <w:link w:val="Textcomentariu"/>
    <w:uiPriority w:val="99"/>
    <w:semiHidden/>
    <w:locked/>
    <w:rsid w:val="003E452D"/>
    <w:rPr>
      <w:rFonts w:ascii="Times New Roman" w:hAnsi="Times New Roman" w:cs="Times New Roman"/>
      <w:sz w:val="20"/>
      <w:szCs w:val="20"/>
      <w:lang w:val="ro-RO"/>
    </w:rPr>
  </w:style>
  <w:style w:type="paragraph" w:styleId="SubiectComentariu">
    <w:name w:val="annotation subject"/>
    <w:basedOn w:val="Textcomentariu"/>
    <w:next w:val="Textcomentariu"/>
    <w:link w:val="SubiectComentariuCaracter"/>
    <w:uiPriority w:val="99"/>
    <w:semiHidden/>
    <w:rsid w:val="003E452D"/>
    <w:rPr>
      <w:b/>
      <w:bCs/>
    </w:rPr>
  </w:style>
  <w:style w:type="character" w:customStyle="1" w:styleId="SubiectComentariuCaracter">
    <w:name w:val="Subiect Comentariu Caracter"/>
    <w:basedOn w:val="TextcomentariuCaracter"/>
    <w:link w:val="SubiectComentariu"/>
    <w:uiPriority w:val="99"/>
    <w:semiHidden/>
    <w:locked/>
    <w:rsid w:val="003E452D"/>
    <w:rPr>
      <w:rFonts w:ascii="Times New Roman" w:hAnsi="Times New Roman" w:cs="Times New Roman"/>
      <w:b/>
      <w:bCs/>
      <w:sz w:val="20"/>
      <w:szCs w:val="20"/>
      <w:lang w:val="ro-RO"/>
    </w:rPr>
  </w:style>
  <w:style w:type="paragraph" w:styleId="TextnBalon">
    <w:name w:val="Balloon Text"/>
    <w:basedOn w:val="Normal"/>
    <w:link w:val="TextnBalonCaracter"/>
    <w:uiPriority w:val="99"/>
    <w:semiHidden/>
    <w:rsid w:val="003E452D"/>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3E452D"/>
    <w:rPr>
      <w:rFonts w:ascii="Tahoma" w:hAnsi="Tahoma" w:cs="Tahoma"/>
      <w:sz w:val="16"/>
      <w:szCs w:val="16"/>
      <w:lang w:val="ro-RO"/>
    </w:rPr>
  </w:style>
  <w:style w:type="paragraph" w:customStyle="1" w:styleId="alignmentl">
    <w:name w:val="alignment_l"/>
    <w:basedOn w:val="Normal"/>
    <w:uiPriority w:val="99"/>
    <w:rsid w:val="0054156D"/>
    <w:pPr>
      <w:spacing w:before="100" w:beforeAutospacing="1" w:after="100" w:afterAutospacing="1"/>
    </w:pPr>
    <w:rPr>
      <w:lang w:val="en-US"/>
    </w:rPr>
  </w:style>
  <w:style w:type="paragraph" w:styleId="Antet">
    <w:name w:val="header"/>
    <w:basedOn w:val="Normal"/>
    <w:link w:val="AntetCaracter"/>
    <w:uiPriority w:val="99"/>
    <w:rsid w:val="00357B05"/>
    <w:pPr>
      <w:tabs>
        <w:tab w:val="center" w:pos="4680"/>
        <w:tab w:val="right" w:pos="9360"/>
      </w:tabs>
    </w:pPr>
  </w:style>
  <w:style w:type="character" w:customStyle="1" w:styleId="AntetCaracter">
    <w:name w:val="Antet Caracter"/>
    <w:basedOn w:val="Fontdeparagrafimplicit"/>
    <w:link w:val="Antet"/>
    <w:uiPriority w:val="99"/>
    <w:locked/>
    <w:rsid w:val="00357B05"/>
    <w:rPr>
      <w:rFonts w:ascii="Times New Roman" w:hAnsi="Times New Roman" w:cs="Times New Roman"/>
      <w:sz w:val="24"/>
      <w:szCs w:val="24"/>
      <w:lang w:val="ro-RO"/>
    </w:rPr>
  </w:style>
  <w:style w:type="paragraph" w:styleId="Subsol">
    <w:name w:val="footer"/>
    <w:basedOn w:val="Normal"/>
    <w:link w:val="SubsolCaracter"/>
    <w:uiPriority w:val="99"/>
    <w:rsid w:val="00357B05"/>
    <w:pPr>
      <w:tabs>
        <w:tab w:val="center" w:pos="4680"/>
        <w:tab w:val="right" w:pos="9360"/>
      </w:tabs>
    </w:pPr>
  </w:style>
  <w:style w:type="character" w:customStyle="1" w:styleId="SubsolCaracter">
    <w:name w:val="Subsol Caracter"/>
    <w:basedOn w:val="Fontdeparagrafimplicit"/>
    <w:link w:val="Subsol"/>
    <w:uiPriority w:val="99"/>
    <w:locked/>
    <w:rsid w:val="00357B05"/>
    <w:rPr>
      <w:rFonts w:ascii="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837">
      <w:bodyDiv w:val="1"/>
      <w:marLeft w:val="0"/>
      <w:marRight w:val="0"/>
      <w:marTop w:val="0"/>
      <w:marBottom w:val="0"/>
      <w:divBdr>
        <w:top w:val="none" w:sz="0" w:space="0" w:color="auto"/>
        <w:left w:val="none" w:sz="0" w:space="0" w:color="auto"/>
        <w:bottom w:val="none" w:sz="0" w:space="0" w:color="auto"/>
        <w:right w:val="none" w:sz="0" w:space="0" w:color="auto"/>
      </w:divBdr>
    </w:div>
    <w:div w:id="81604458">
      <w:bodyDiv w:val="1"/>
      <w:marLeft w:val="0"/>
      <w:marRight w:val="0"/>
      <w:marTop w:val="0"/>
      <w:marBottom w:val="0"/>
      <w:divBdr>
        <w:top w:val="none" w:sz="0" w:space="0" w:color="auto"/>
        <w:left w:val="none" w:sz="0" w:space="0" w:color="auto"/>
        <w:bottom w:val="none" w:sz="0" w:space="0" w:color="auto"/>
        <w:right w:val="none" w:sz="0" w:space="0" w:color="auto"/>
      </w:divBdr>
    </w:div>
    <w:div w:id="99616805">
      <w:bodyDiv w:val="1"/>
      <w:marLeft w:val="0"/>
      <w:marRight w:val="0"/>
      <w:marTop w:val="0"/>
      <w:marBottom w:val="0"/>
      <w:divBdr>
        <w:top w:val="none" w:sz="0" w:space="0" w:color="auto"/>
        <w:left w:val="none" w:sz="0" w:space="0" w:color="auto"/>
        <w:bottom w:val="none" w:sz="0" w:space="0" w:color="auto"/>
        <w:right w:val="none" w:sz="0" w:space="0" w:color="auto"/>
      </w:divBdr>
    </w:div>
    <w:div w:id="221210663">
      <w:bodyDiv w:val="1"/>
      <w:marLeft w:val="0"/>
      <w:marRight w:val="0"/>
      <w:marTop w:val="0"/>
      <w:marBottom w:val="0"/>
      <w:divBdr>
        <w:top w:val="none" w:sz="0" w:space="0" w:color="auto"/>
        <w:left w:val="none" w:sz="0" w:space="0" w:color="auto"/>
        <w:bottom w:val="none" w:sz="0" w:space="0" w:color="auto"/>
        <w:right w:val="none" w:sz="0" w:space="0" w:color="auto"/>
      </w:divBdr>
    </w:div>
    <w:div w:id="368800398">
      <w:bodyDiv w:val="1"/>
      <w:marLeft w:val="0"/>
      <w:marRight w:val="0"/>
      <w:marTop w:val="0"/>
      <w:marBottom w:val="0"/>
      <w:divBdr>
        <w:top w:val="none" w:sz="0" w:space="0" w:color="auto"/>
        <w:left w:val="none" w:sz="0" w:space="0" w:color="auto"/>
        <w:bottom w:val="none" w:sz="0" w:space="0" w:color="auto"/>
        <w:right w:val="none" w:sz="0" w:space="0" w:color="auto"/>
      </w:divBdr>
    </w:div>
    <w:div w:id="373962510">
      <w:bodyDiv w:val="1"/>
      <w:marLeft w:val="0"/>
      <w:marRight w:val="0"/>
      <w:marTop w:val="0"/>
      <w:marBottom w:val="0"/>
      <w:divBdr>
        <w:top w:val="none" w:sz="0" w:space="0" w:color="auto"/>
        <w:left w:val="none" w:sz="0" w:space="0" w:color="auto"/>
        <w:bottom w:val="none" w:sz="0" w:space="0" w:color="auto"/>
        <w:right w:val="none" w:sz="0" w:space="0" w:color="auto"/>
      </w:divBdr>
    </w:div>
    <w:div w:id="383793336">
      <w:bodyDiv w:val="1"/>
      <w:marLeft w:val="0"/>
      <w:marRight w:val="0"/>
      <w:marTop w:val="0"/>
      <w:marBottom w:val="0"/>
      <w:divBdr>
        <w:top w:val="none" w:sz="0" w:space="0" w:color="auto"/>
        <w:left w:val="none" w:sz="0" w:space="0" w:color="auto"/>
        <w:bottom w:val="none" w:sz="0" w:space="0" w:color="auto"/>
        <w:right w:val="none" w:sz="0" w:space="0" w:color="auto"/>
      </w:divBdr>
    </w:div>
    <w:div w:id="432748504">
      <w:bodyDiv w:val="1"/>
      <w:marLeft w:val="0"/>
      <w:marRight w:val="0"/>
      <w:marTop w:val="0"/>
      <w:marBottom w:val="0"/>
      <w:divBdr>
        <w:top w:val="none" w:sz="0" w:space="0" w:color="auto"/>
        <w:left w:val="none" w:sz="0" w:space="0" w:color="auto"/>
        <w:bottom w:val="none" w:sz="0" w:space="0" w:color="auto"/>
        <w:right w:val="none" w:sz="0" w:space="0" w:color="auto"/>
      </w:divBdr>
    </w:div>
    <w:div w:id="467280381">
      <w:bodyDiv w:val="1"/>
      <w:marLeft w:val="0"/>
      <w:marRight w:val="0"/>
      <w:marTop w:val="0"/>
      <w:marBottom w:val="0"/>
      <w:divBdr>
        <w:top w:val="none" w:sz="0" w:space="0" w:color="auto"/>
        <w:left w:val="none" w:sz="0" w:space="0" w:color="auto"/>
        <w:bottom w:val="none" w:sz="0" w:space="0" w:color="auto"/>
        <w:right w:val="none" w:sz="0" w:space="0" w:color="auto"/>
      </w:divBdr>
    </w:div>
    <w:div w:id="536740993">
      <w:bodyDiv w:val="1"/>
      <w:marLeft w:val="0"/>
      <w:marRight w:val="0"/>
      <w:marTop w:val="0"/>
      <w:marBottom w:val="0"/>
      <w:divBdr>
        <w:top w:val="none" w:sz="0" w:space="0" w:color="auto"/>
        <w:left w:val="none" w:sz="0" w:space="0" w:color="auto"/>
        <w:bottom w:val="none" w:sz="0" w:space="0" w:color="auto"/>
        <w:right w:val="none" w:sz="0" w:space="0" w:color="auto"/>
      </w:divBdr>
    </w:div>
    <w:div w:id="544026959">
      <w:bodyDiv w:val="1"/>
      <w:marLeft w:val="0"/>
      <w:marRight w:val="0"/>
      <w:marTop w:val="0"/>
      <w:marBottom w:val="0"/>
      <w:divBdr>
        <w:top w:val="none" w:sz="0" w:space="0" w:color="auto"/>
        <w:left w:val="none" w:sz="0" w:space="0" w:color="auto"/>
        <w:bottom w:val="none" w:sz="0" w:space="0" w:color="auto"/>
        <w:right w:val="none" w:sz="0" w:space="0" w:color="auto"/>
      </w:divBdr>
    </w:div>
    <w:div w:id="614485114">
      <w:bodyDiv w:val="1"/>
      <w:marLeft w:val="0"/>
      <w:marRight w:val="0"/>
      <w:marTop w:val="0"/>
      <w:marBottom w:val="0"/>
      <w:divBdr>
        <w:top w:val="none" w:sz="0" w:space="0" w:color="auto"/>
        <w:left w:val="none" w:sz="0" w:space="0" w:color="auto"/>
        <w:bottom w:val="none" w:sz="0" w:space="0" w:color="auto"/>
        <w:right w:val="none" w:sz="0" w:space="0" w:color="auto"/>
      </w:divBdr>
    </w:div>
    <w:div w:id="656302361">
      <w:bodyDiv w:val="1"/>
      <w:marLeft w:val="0"/>
      <w:marRight w:val="0"/>
      <w:marTop w:val="0"/>
      <w:marBottom w:val="0"/>
      <w:divBdr>
        <w:top w:val="none" w:sz="0" w:space="0" w:color="auto"/>
        <w:left w:val="none" w:sz="0" w:space="0" w:color="auto"/>
        <w:bottom w:val="none" w:sz="0" w:space="0" w:color="auto"/>
        <w:right w:val="none" w:sz="0" w:space="0" w:color="auto"/>
      </w:divBdr>
    </w:div>
    <w:div w:id="716273586">
      <w:bodyDiv w:val="1"/>
      <w:marLeft w:val="0"/>
      <w:marRight w:val="0"/>
      <w:marTop w:val="0"/>
      <w:marBottom w:val="0"/>
      <w:divBdr>
        <w:top w:val="none" w:sz="0" w:space="0" w:color="auto"/>
        <w:left w:val="none" w:sz="0" w:space="0" w:color="auto"/>
        <w:bottom w:val="none" w:sz="0" w:space="0" w:color="auto"/>
        <w:right w:val="none" w:sz="0" w:space="0" w:color="auto"/>
      </w:divBdr>
    </w:div>
    <w:div w:id="788013591">
      <w:bodyDiv w:val="1"/>
      <w:marLeft w:val="0"/>
      <w:marRight w:val="0"/>
      <w:marTop w:val="0"/>
      <w:marBottom w:val="0"/>
      <w:divBdr>
        <w:top w:val="none" w:sz="0" w:space="0" w:color="auto"/>
        <w:left w:val="none" w:sz="0" w:space="0" w:color="auto"/>
        <w:bottom w:val="none" w:sz="0" w:space="0" w:color="auto"/>
        <w:right w:val="none" w:sz="0" w:space="0" w:color="auto"/>
      </w:divBdr>
    </w:div>
    <w:div w:id="796070538">
      <w:bodyDiv w:val="1"/>
      <w:marLeft w:val="0"/>
      <w:marRight w:val="0"/>
      <w:marTop w:val="0"/>
      <w:marBottom w:val="0"/>
      <w:divBdr>
        <w:top w:val="none" w:sz="0" w:space="0" w:color="auto"/>
        <w:left w:val="none" w:sz="0" w:space="0" w:color="auto"/>
        <w:bottom w:val="none" w:sz="0" w:space="0" w:color="auto"/>
        <w:right w:val="none" w:sz="0" w:space="0" w:color="auto"/>
      </w:divBdr>
    </w:div>
    <w:div w:id="796723399">
      <w:bodyDiv w:val="1"/>
      <w:marLeft w:val="0"/>
      <w:marRight w:val="0"/>
      <w:marTop w:val="0"/>
      <w:marBottom w:val="0"/>
      <w:divBdr>
        <w:top w:val="none" w:sz="0" w:space="0" w:color="auto"/>
        <w:left w:val="none" w:sz="0" w:space="0" w:color="auto"/>
        <w:bottom w:val="none" w:sz="0" w:space="0" w:color="auto"/>
        <w:right w:val="none" w:sz="0" w:space="0" w:color="auto"/>
      </w:divBdr>
    </w:div>
    <w:div w:id="868179844">
      <w:bodyDiv w:val="1"/>
      <w:marLeft w:val="0"/>
      <w:marRight w:val="0"/>
      <w:marTop w:val="0"/>
      <w:marBottom w:val="0"/>
      <w:divBdr>
        <w:top w:val="none" w:sz="0" w:space="0" w:color="auto"/>
        <w:left w:val="none" w:sz="0" w:space="0" w:color="auto"/>
        <w:bottom w:val="none" w:sz="0" w:space="0" w:color="auto"/>
        <w:right w:val="none" w:sz="0" w:space="0" w:color="auto"/>
      </w:divBdr>
    </w:div>
    <w:div w:id="907569051">
      <w:bodyDiv w:val="1"/>
      <w:marLeft w:val="0"/>
      <w:marRight w:val="0"/>
      <w:marTop w:val="0"/>
      <w:marBottom w:val="0"/>
      <w:divBdr>
        <w:top w:val="none" w:sz="0" w:space="0" w:color="auto"/>
        <w:left w:val="none" w:sz="0" w:space="0" w:color="auto"/>
        <w:bottom w:val="none" w:sz="0" w:space="0" w:color="auto"/>
        <w:right w:val="none" w:sz="0" w:space="0" w:color="auto"/>
      </w:divBdr>
    </w:div>
    <w:div w:id="928733727">
      <w:bodyDiv w:val="1"/>
      <w:marLeft w:val="0"/>
      <w:marRight w:val="0"/>
      <w:marTop w:val="0"/>
      <w:marBottom w:val="0"/>
      <w:divBdr>
        <w:top w:val="none" w:sz="0" w:space="0" w:color="auto"/>
        <w:left w:val="none" w:sz="0" w:space="0" w:color="auto"/>
        <w:bottom w:val="none" w:sz="0" w:space="0" w:color="auto"/>
        <w:right w:val="none" w:sz="0" w:space="0" w:color="auto"/>
      </w:divBdr>
    </w:div>
    <w:div w:id="1015034679">
      <w:bodyDiv w:val="1"/>
      <w:marLeft w:val="0"/>
      <w:marRight w:val="0"/>
      <w:marTop w:val="0"/>
      <w:marBottom w:val="0"/>
      <w:divBdr>
        <w:top w:val="none" w:sz="0" w:space="0" w:color="auto"/>
        <w:left w:val="none" w:sz="0" w:space="0" w:color="auto"/>
        <w:bottom w:val="none" w:sz="0" w:space="0" w:color="auto"/>
        <w:right w:val="none" w:sz="0" w:space="0" w:color="auto"/>
      </w:divBdr>
    </w:div>
    <w:div w:id="1018002994">
      <w:bodyDiv w:val="1"/>
      <w:marLeft w:val="0"/>
      <w:marRight w:val="0"/>
      <w:marTop w:val="0"/>
      <w:marBottom w:val="0"/>
      <w:divBdr>
        <w:top w:val="none" w:sz="0" w:space="0" w:color="auto"/>
        <w:left w:val="none" w:sz="0" w:space="0" w:color="auto"/>
        <w:bottom w:val="none" w:sz="0" w:space="0" w:color="auto"/>
        <w:right w:val="none" w:sz="0" w:space="0" w:color="auto"/>
      </w:divBdr>
    </w:div>
    <w:div w:id="1028095698">
      <w:bodyDiv w:val="1"/>
      <w:marLeft w:val="0"/>
      <w:marRight w:val="0"/>
      <w:marTop w:val="0"/>
      <w:marBottom w:val="0"/>
      <w:divBdr>
        <w:top w:val="none" w:sz="0" w:space="0" w:color="auto"/>
        <w:left w:val="none" w:sz="0" w:space="0" w:color="auto"/>
        <w:bottom w:val="none" w:sz="0" w:space="0" w:color="auto"/>
        <w:right w:val="none" w:sz="0" w:space="0" w:color="auto"/>
      </w:divBdr>
    </w:div>
    <w:div w:id="1035429844">
      <w:bodyDiv w:val="1"/>
      <w:marLeft w:val="0"/>
      <w:marRight w:val="0"/>
      <w:marTop w:val="0"/>
      <w:marBottom w:val="0"/>
      <w:divBdr>
        <w:top w:val="none" w:sz="0" w:space="0" w:color="auto"/>
        <w:left w:val="none" w:sz="0" w:space="0" w:color="auto"/>
        <w:bottom w:val="none" w:sz="0" w:space="0" w:color="auto"/>
        <w:right w:val="none" w:sz="0" w:space="0" w:color="auto"/>
      </w:divBdr>
      <w:divsChild>
        <w:div w:id="1722242426">
          <w:marLeft w:val="0"/>
          <w:marRight w:val="0"/>
          <w:marTop w:val="0"/>
          <w:marBottom w:val="0"/>
          <w:divBdr>
            <w:top w:val="none" w:sz="0" w:space="0" w:color="auto"/>
            <w:left w:val="none" w:sz="0" w:space="0" w:color="auto"/>
            <w:bottom w:val="none" w:sz="0" w:space="0" w:color="auto"/>
            <w:right w:val="none" w:sz="0" w:space="0" w:color="auto"/>
          </w:divBdr>
          <w:divsChild>
            <w:div w:id="1684552294">
              <w:marLeft w:val="0"/>
              <w:marRight w:val="0"/>
              <w:marTop w:val="0"/>
              <w:marBottom w:val="0"/>
              <w:divBdr>
                <w:top w:val="none" w:sz="0" w:space="0" w:color="auto"/>
                <w:left w:val="none" w:sz="0" w:space="0" w:color="auto"/>
                <w:bottom w:val="none" w:sz="0" w:space="0" w:color="auto"/>
                <w:right w:val="none" w:sz="0" w:space="0" w:color="auto"/>
              </w:divBdr>
              <w:divsChild>
                <w:div w:id="117379359">
                  <w:marLeft w:val="0"/>
                  <w:marRight w:val="0"/>
                  <w:marTop w:val="0"/>
                  <w:marBottom w:val="0"/>
                  <w:divBdr>
                    <w:top w:val="none" w:sz="0" w:space="0" w:color="auto"/>
                    <w:left w:val="none" w:sz="0" w:space="0" w:color="auto"/>
                    <w:bottom w:val="none" w:sz="0" w:space="0" w:color="auto"/>
                    <w:right w:val="none" w:sz="0" w:space="0" w:color="auto"/>
                  </w:divBdr>
                  <w:divsChild>
                    <w:div w:id="99033716">
                      <w:marLeft w:val="0"/>
                      <w:marRight w:val="0"/>
                      <w:marTop w:val="0"/>
                      <w:marBottom w:val="0"/>
                      <w:divBdr>
                        <w:top w:val="none" w:sz="0" w:space="0" w:color="auto"/>
                        <w:left w:val="none" w:sz="0" w:space="0" w:color="auto"/>
                        <w:bottom w:val="none" w:sz="0" w:space="0" w:color="auto"/>
                        <w:right w:val="none" w:sz="0" w:space="0" w:color="auto"/>
                      </w:divBdr>
                    </w:div>
                    <w:div w:id="1296371947">
                      <w:marLeft w:val="0"/>
                      <w:marRight w:val="0"/>
                      <w:marTop w:val="0"/>
                      <w:marBottom w:val="0"/>
                      <w:divBdr>
                        <w:top w:val="none" w:sz="0" w:space="0" w:color="auto"/>
                        <w:left w:val="none" w:sz="0" w:space="0" w:color="auto"/>
                        <w:bottom w:val="none" w:sz="0" w:space="0" w:color="auto"/>
                        <w:right w:val="none" w:sz="0" w:space="0" w:color="auto"/>
                      </w:divBdr>
                    </w:div>
                    <w:div w:id="388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10441">
      <w:bodyDiv w:val="1"/>
      <w:marLeft w:val="0"/>
      <w:marRight w:val="0"/>
      <w:marTop w:val="0"/>
      <w:marBottom w:val="0"/>
      <w:divBdr>
        <w:top w:val="none" w:sz="0" w:space="0" w:color="auto"/>
        <w:left w:val="none" w:sz="0" w:space="0" w:color="auto"/>
        <w:bottom w:val="none" w:sz="0" w:space="0" w:color="auto"/>
        <w:right w:val="none" w:sz="0" w:space="0" w:color="auto"/>
      </w:divBdr>
    </w:div>
    <w:div w:id="1058746763">
      <w:bodyDiv w:val="1"/>
      <w:marLeft w:val="0"/>
      <w:marRight w:val="0"/>
      <w:marTop w:val="0"/>
      <w:marBottom w:val="0"/>
      <w:divBdr>
        <w:top w:val="none" w:sz="0" w:space="0" w:color="auto"/>
        <w:left w:val="none" w:sz="0" w:space="0" w:color="auto"/>
        <w:bottom w:val="none" w:sz="0" w:space="0" w:color="auto"/>
        <w:right w:val="none" w:sz="0" w:space="0" w:color="auto"/>
      </w:divBdr>
    </w:div>
    <w:div w:id="1108623458">
      <w:bodyDiv w:val="1"/>
      <w:marLeft w:val="0"/>
      <w:marRight w:val="0"/>
      <w:marTop w:val="0"/>
      <w:marBottom w:val="0"/>
      <w:divBdr>
        <w:top w:val="none" w:sz="0" w:space="0" w:color="auto"/>
        <w:left w:val="none" w:sz="0" w:space="0" w:color="auto"/>
        <w:bottom w:val="none" w:sz="0" w:space="0" w:color="auto"/>
        <w:right w:val="none" w:sz="0" w:space="0" w:color="auto"/>
      </w:divBdr>
    </w:div>
    <w:div w:id="1145656522">
      <w:bodyDiv w:val="1"/>
      <w:marLeft w:val="0"/>
      <w:marRight w:val="0"/>
      <w:marTop w:val="0"/>
      <w:marBottom w:val="0"/>
      <w:divBdr>
        <w:top w:val="none" w:sz="0" w:space="0" w:color="auto"/>
        <w:left w:val="none" w:sz="0" w:space="0" w:color="auto"/>
        <w:bottom w:val="none" w:sz="0" w:space="0" w:color="auto"/>
        <w:right w:val="none" w:sz="0" w:space="0" w:color="auto"/>
      </w:divBdr>
    </w:div>
    <w:div w:id="1155493649">
      <w:bodyDiv w:val="1"/>
      <w:marLeft w:val="0"/>
      <w:marRight w:val="0"/>
      <w:marTop w:val="0"/>
      <w:marBottom w:val="0"/>
      <w:divBdr>
        <w:top w:val="none" w:sz="0" w:space="0" w:color="auto"/>
        <w:left w:val="none" w:sz="0" w:space="0" w:color="auto"/>
        <w:bottom w:val="none" w:sz="0" w:space="0" w:color="auto"/>
        <w:right w:val="none" w:sz="0" w:space="0" w:color="auto"/>
      </w:divBdr>
    </w:div>
    <w:div w:id="1156066962">
      <w:bodyDiv w:val="1"/>
      <w:marLeft w:val="0"/>
      <w:marRight w:val="0"/>
      <w:marTop w:val="0"/>
      <w:marBottom w:val="0"/>
      <w:divBdr>
        <w:top w:val="none" w:sz="0" w:space="0" w:color="auto"/>
        <w:left w:val="none" w:sz="0" w:space="0" w:color="auto"/>
        <w:bottom w:val="none" w:sz="0" w:space="0" w:color="auto"/>
        <w:right w:val="none" w:sz="0" w:space="0" w:color="auto"/>
      </w:divBdr>
    </w:div>
    <w:div w:id="1183125510">
      <w:bodyDiv w:val="1"/>
      <w:marLeft w:val="0"/>
      <w:marRight w:val="0"/>
      <w:marTop w:val="0"/>
      <w:marBottom w:val="0"/>
      <w:divBdr>
        <w:top w:val="none" w:sz="0" w:space="0" w:color="auto"/>
        <w:left w:val="none" w:sz="0" w:space="0" w:color="auto"/>
        <w:bottom w:val="none" w:sz="0" w:space="0" w:color="auto"/>
        <w:right w:val="none" w:sz="0" w:space="0" w:color="auto"/>
      </w:divBdr>
    </w:div>
    <w:div w:id="1239174089">
      <w:bodyDiv w:val="1"/>
      <w:marLeft w:val="0"/>
      <w:marRight w:val="0"/>
      <w:marTop w:val="0"/>
      <w:marBottom w:val="0"/>
      <w:divBdr>
        <w:top w:val="none" w:sz="0" w:space="0" w:color="auto"/>
        <w:left w:val="none" w:sz="0" w:space="0" w:color="auto"/>
        <w:bottom w:val="none" w:sz="0" w:space="0" w:color="auto"/>
        <w:right w:val="none" w:sz="0" w:space="0" w:color="auto"/>
      </w:divBdr>
    </w:div>
    <w:div w:id="1261910142">
      <w:bodyDiv w:val="1"/>
      <w:marLeft w:val="0"/>
      <w:marRight w:val="0"/>
      <w:marTop w:val="0"/>
      <w:marBottom w:val="0"/>
      <w:divBdr>
        <w:top w:val="none" w:sz="0" w:space="0" w:color="auto"/>
        <w:left w:val="none" w:sz="0" w:space="0" w:color="auto"/>
        <w:bottom w:val="none" w:sz="0" w:space="0" w:color="auto"/>
        <w:right w:val="none" w:sz="0" w:space="0" w:color="auto"/>
      </w:divBdr>
    </w:div>
    <w:div w:id="1279797937">
      <w:bodyDiv w:val="1"/>
      <w:marLeft w:val="0"/>
      <w:marRight w:val="0"/>
      <w:marTop w:val="0"/>
      <w:marBottom w:val="0"/>
      <w:divBdr>
        <w:top w:val="none" w:sz="0" w:space="0" w:color="auto"/>
        <w:left w:val="none" w:sz="0" w:space="0" w:color="auto"/>
        <w:bottom w:val="none" w:sz="0" w:space="0" w:color="auto"/>
        <w:right w:val="none" w:sz="0" w:space="0" w:color="auto"/>
      </w:divBdr>
    </w:div>
    <w:div w:id="1336688001">
      <w:bodyDiv w:val="1"/>
      <w:marLeft w:val="0"/>
      <w:marRight w:val="0"/>
      <w:marTop w:val="0"/>
      <w:marBottom w:val="0"/>
      <w:divBdr>
        <w:top w:val="none" w:sz="0" w:space="0" w:color="auto"/>
        <w:left w:val="none" w:sz="0" w:space="0" w:color="auto"/>
        <w:bottom w:val="none" w:sz="0" w:space="0" w:color="auto"/>
        <w:right w:val="none" w:sz="0" w:space="0" w:color="auto"/>
      </w:divBdr>
    </w:div>
    <w:div w:id="1353994437">
      <w:bodyDiv w:val="1"/>
      <w:marLeft w:val="0"/>
      <w:marRight w:val="0"/>
      <w:marTop w:val="0"/>
      <w:marBottom w:val="0"/>
      <w:divBdr>
        <w:top w:val="none" w:sz="0" w:space="0" w:color="auto"/>
        <w:left w:val="none" w:sz="0" w:space="0" w:color="auto"/>
        <w:bottom w:val="none" w:sz="0" w:space="0" w:color="auto"/>
        <w:right w:val="none" w:sz="0" w:space="0" w:color="auto"/>
      </w:divBdr>
    </w:div>
    <w:div w:id="1355032840">
      <w:bodyDiv w:val="1"/>
      <w:marLeft w:val="0"/>
      <w:marRight w:val="0"/>
      <w:marTop w:val="0"/>
      <w:marBottom w:val="0"/>
      <w:divBdr>
        <w:top w:val="none" w:sz="0" w:space="0" w:color="auto"/>
        <w:left w:val="none" w:sz="0" w:space="0" w:color="auto"/>
        <w:bottom w:val="none" w:sz="0" w:space="0" w:color="auto"/>
        <w:right w:val="none" w:sz="0" w:space="0" w:color="auto"/>
      </w:divBdr>
    </w:div>
    <w:div w:id="1376348020">
      <w:bodyDiv w:val="1"/>
      <w:marLeft w:val="0"/>
      <w:marRight w:val="0"/>
      <w:marTop w:val="0"/>
      <w:marBottom w:val="0"/>
      <w:divBdr>
        <w:top w:val="none" w:sz="0" w:space="0" w:color="auto"/>
        <w:left w:val="none" w:sz="0" w:space="0" w:color="auto"/>
        <w:bottom w:val="none" w:sz="0" w:space="0" w:color="auto"/>
        <w:right w:val="none" w:sz="0" w:space="0" w:color="auto"/>
      </w:divBdr>
    </w:div>
    <w:div w:id="1478450370">
      <w:bodyDiv w:val="1"/>
      <w:marLeft w:val="0"/>
      <w:marRight w:val="0"/>
      <w:marTop w:val="0"/>
      <w:marBottom w:val="0"/>
      <w:divBdr>
        <w:top w:val="none" w:sz="0" w:space="0" w:color="auto"/>
        <w:left w:val="none" w:sz="0" w:space="0" w:color="auto"/>
        <w:bottom w:val="none" w:sz="0" w:space="0" w:color="auto"/>
        <w:right w:val="none" w:sz="0" w:space="0" w:color="auto"/>
      </w:divBdr>
    </w:div>
    <w:div w:id="1493990339">
      <w:bodyDiv w:val="1"/>
      <w:marLeft w:val="0"/>
      <w:marRight w:val="0"/>
      <w:marTop w:val="0"/>
      <w:marBottom w:val="0"/>
      <w:divBdr>
        <w:top w:val="none" w:sz="0" w:space="0" w:color="auto"/>
        <w:left w:val="none" w:sz="0" w:space="0" w:color="auto"/>
        <w:bottom w:val="none" w:sz="0" w:space="0" w:color="auto"/>
        <w:right w:val="none" w:sz="0" w:space="0" w:color="auto"/>
      </w:divBdr>
    </w:div>
    <w:div w:id="1499225857">
      <w:bodyDiv w:val="1"/>
      <w:marLeft w:val="0"/>
      <w:marRight w:val="0"/>
      <w:marTop w:val="0"/>
      <w:marBottom w:val="0"/>
      <w:divBdr>
        <w:top w:val="none" w:sz="0" w:space="0" w:color="auto"/>
        <w:left w:val="none" w:sz="0" w:space="0" w:color="auto"/>
        <w:bottom w:val="none" w:sz="0" w:space="0" w:color="auto"/>
        <w:right w:val="none" w:sz="0" w:space="0" w:color="auto"/>
      </w:divBdr>
    </w:div>
    <w:div w:id="1503861871">
      <w:bodyDiv w:val="1"/>
      <w:marLeft w:val="0"/>
      <w:marRight w:val="0"/>
      <w:marTop w:val="0"/>
      <w:marBottom w:val="0"/>
      <w:divBdr>
        <w:top w:val="none" w:sz="0" w:space="0" w:color="auto"/>
        <w:left w:val="none" w:sz="0" w:space="0" w:color="auto"/>
        <w:bottom w:val="none" w:sz="0" w:space="0" w:color="auto"/>
        <w:right w:val="none" w:sz="0" w:space="0" w:color="auto"/>
      </w:divBdr>
    </w:div>
    <w:div w:id="1507864332">
      <w:bodyDiv w:val="1"/>
      <w:marLeft w:val="0"/>
      <w:marRight w:val="0"/>
      <w:marTop w:val="0"/>
      <w:marBottom w:val="0"/>
      <w:divBdr>
        <w:top w:val="none" w:sz="0" w:space="0" w:color="auto"/>
        <w:left w:val="none" w:sz="0" w:space="0" w:color="auto"/>
        <w:bottom w:val="none" w:sz="0" w:space="0" w:color="auto"/>
        <w:right w:val="none" w:sz="0" w:space="0" w:color="auto"/>
      </w:divBdr>
    </w:div>
    <w:div w:id="1518469401">
      <w:bodyDiv w:val="1"/>
      <w:marLeft w:val="0"/>
      <w:marRight w:val="0"/>
      <w:marTop w:val="0"/>
      <w:marBottom w:val="0"/>
      <w:divBdr>
        <w:top w:val="none" w:sz="0" w:space="0" w:color="auto"/>
        <w:left w:val="none" w:sz="0" w:space="0" w:color="auto"/>
        <w:bottom w:val="none" w:sz="0" w:space="0" w:color="auto"/>
        <w:right w:val="none" w:sz="0" w:space="0" w:color="auto"/>
      </w:divBdr>
    </w:div>
    <w:div w:id="1543442853">
      <w:bodyDiv w:val="1"/>
      <w:marLeft w:val="0"/>
      <w:marRight w:val="0"/>
      <w:marTop w:val="0"/>
      <w:marBottom w:val="0"/>
      <w:divBdr>
        <w:top w:val="none" w:sz="0" w:space="0" w:color="auto"/>
        <w:left w:val="none" w:sz="0" w:space="0" w:color="auto"/>
        <w:bottom w:val="none" w:sz="0" w:space="0" w:color="auto"/>
        <w:right w:val="none" w:sz="0" w:space="0" w:color="auto"/>
      </w:divBdr>
    </w:div>
    <w:div w:id="1589775203">
      <w:bodyDiv w:val="1"/>
      <w:marLeft w:val="0"/>
      <w:marRight w:val="0"/>
      <w:marTop w:val="0"/>
      <w:marBottom w:val="0"/>
      <w:divBdr>
        <w:top w:val="none" w:sz="0" w:space="0" w:color="auto"/>
        <w:left w:val="none" w:sz="0" w:space="0" w:color="auto"/>
        <w:bottom w:val="none" w:sz="0" w:space="0" w:color="auto"/>
        <w:right w:val="none" w:sz="0" w:space="0" w:color="auto"/>
      </w:divBdr>
    </w:div>
    <w:div w:id="1606502780">
      <w:bodyDiv w:val="1"/>
      <w:marLeft w:val="0"/>
      <w:marRight w:val="0"/>
      <w:marTop w:val="0"/>
      <w:marBottom w:val="0"/>
      <w:divBdr>
        <w:top w:val="none" w:sz="0" w:space="0" w:color="auto"/>
        <w:left w:val="none" w:sz="0" w:space="0" w:color="auto"/>
        <w:bottom w:val="none" w:sz="0" w:space="0" w:color="auto"/>
        <w:right w:val="none" w:sz="0" w:space="0" w:color="auto"/>
      </w:divBdr>
    </w:div>
    <w:div w:id="1677001426">
      <w:bodyDiv w:val="1"/>
      <w:marLeft w:val="0"/>
      <w:marRight w:val="0"/>
      <w:marTop w:val="0"/>
      <w:marBottom w:val="0"/>
      <w:divBdr>
        <w:top w:val="none" w:sz="0" w:space="0" w:color="auto"/>
        <w:left w:val="none" w:sz="0" w:space="0" w:color="auto"/>
        <w:bottom w:val="none" w:sz="0" w:space="0" w:color="auto"/>
        <w:right w:val="none" w:sz="0" w:space="0" w:color="auto"/>
      </w:divBdr>
    </w:div>
    <w:div w:id="1683969395">
      <w:bodyDiv w:val="1"/>
      <w:marLeft w:val="0"/>
      <w:marRight w:val="0"/>
      <w:marTop w:val="0"/>
      <w:marBottom w:val="0"/>
      <w:divBdr>
        <w:top w:val="none" w:sz="0" w:space="0" w:color="auto"/>
        <w:left w:val="none" w:sz="0" w:space="0" w:color="auto"/>
        <w:bottom w:val="none" w:sz="0" w:space="0" w:color="auto"/>
        <w:right w:val="none" w:sz="0" w:space="0" w:color="auto"/>
      </w:divBdr>
    </w:div>
    <w:div w:id="1689983877">
      <w:bodyDiv w:val="1"/>
      <w:marLeft w:val="0"/>
      <w:marRight w:val="0"/>
      <w:marTop w:val="0"/>
      <w:marBottom w:val="0"/>
      <w:divBdr>
        <w:top w:val="none" w:sz="0" w:space="0" w:color="auto"/>
        <w:left w:val="none" w:sz="0" w:space="0" w:color="auto"/>
        <w:bottom w:val="none" w:sz="0" w:space="0" w:color="auto"/>
        <w:right w:val="none" w:sz="0" w:space="0" w:color="auto"/>
      </w:divBdr>
    </w:div>
    <w:div w:id="1733699892">
      <w:bodyDiv w:val="1"/>
      <w:marLeft w:val="0"/>
      <w:marRight w:val="0"/>
      <w:marTop w:val="0"/>
      <w:marBottom w:val="0"/>
      <w:divBdr>
        <w:top w:val="none" w:sz="0" w:space="0" w:color="auto"/>
        <w:left w:val="none" w:sz="0" w:space="0" w:color="auto"/>
        <w:bottom w:val="none" w:sz="0" w:space="0" w:color="auto"/>
        <w:right w:val="none" w:sz="0" w:space="0" w:color="auto"/>
      </w:divBdr>
    </w:div>
    <w:div w:id="1774864398">
      <w:bodyDiv w:val="1"/>
      <w:marLeft w:val="0"/>
      <w:marRight w:val="0"/>
      <w:marTop w:val="0"/>
      <w:marBottom w:val="0"/>
      <w:divBdr>
        <w:top w:val="none" w:sz="0" w:space="0" w:color="auto"/>
        <w:left w:val="none" w:sz="0" w:space="0" w:color="auto"/>
        <w:bottom w:val="none" w:sz="0" w:space="0" w:color="auto"/>
        <w:right w:val="none" w:sz="0" w:space="0" w:color="auto"/>
      </w:divBdr>
    </w:div>
    <w:div w:id="1776778893">
      <w:bodyDiv w:val="1"/>
      <w:marLeft w:val="0"/>
      <w:marRight w:val="0"/>
      <w:marTop w:val="0"/>
      <w:marBottom w:val="0"/>
      <w:divBdr>
        <w:top w:val="none" w:sz="0" w:space="0" w:color="auto"/>
        <w:left w:val="none" w:sz="0" w:space="0" w:color="auto"/>
        <w:bottom w:val="none" w:sz="0" w:space="0" w:color="auto"/>
        <w:right w:val="none" w:sz="0" w:space="0" w:color="auto"/>
      </w:divBdr>
    </w:div>
    <w:div w:id="1791630546">
      <w:bodyDiv w:val="1"/>
      <w:marLeft w:val="0"/>
      <w:marRight w:val="0"/>
      <w:marTop w:val="0"/>
      <w:marBottom w:val="0"/>
      <w:divBdr>
        <w:top w:val="none" w:sz="0" w:space="0" w:color="auto"/>
        <w:left w:val="none" w:sz="0" w:space="0" w:color="auto"/>
        <w:bottom w:val="none" w:sz="0" w:space="0" w:color="auto"/>
        <w:right w:val="none" w:sz="0" w:space="0" w:color="auto"/>
      </w:divBdr>
    </w:div>
    <w:div w:id="1821077062">
      <w:bodyDiv w:val="1"/>
      <w:marLeft w:val="0"/>
      <w:marRight w:val="0"/>
      <w:marTop w:val="0"/>
      <w:marBottom w:val="0"/>
      <w:divBdr>
        <w:top w:val="none" w:sz="0" w:space="0" w:color="auto"/>
        <w:left w:val="none" w:sz="0" w:space="0" w:color="auto"/>
        <w:bottom w:val="none" w:sz="0" w:space="0" w:color="auto"/>
        <w:right w:val="none" w:sz="0" w:space="0" w:color="auto"/>
      </w:divBdr>
    </w:div>
    <w:div w:id="1830561872">
      <w:bodyDiv w:val="1"/>
      <w:marLeft w:val="0"/>
      <w:marRight w:val="0"/>
      <w:marTop w:val="0"/>
      <w:marBottom w:val="0"/>
      <w:divBdr>
        <w:top w:val="none" w:sz="0" w:space="0" w:color="auto"/>
        <w:left w:val="none" w:sz="0" w:space="0" w:color="auto"/>
        <w:bottom w:val="none" w:sz="0" w:space="0" w:color="auto"/>
        <w:right w:val="none" w:sz="0" w:space="0" w:color="auto"/>
      </w:divBdr>
    </w:div>
    <w:div w:id="1846243847">
      <w:bodyDiv w:val="1"/>
      <w:marLeft w:val="0"/>
      <w:marRight w:val="0"/>
      <w:marTop w:val="0"/>
      <w:marBottom w:val="0"/>
      <w:divBdr>
        <w:top w:val="none" w:sz="0" w:space="0" w:color="auto"/>
        <w:left w:val="none" w:sz="0" w:space="0" w:color="auto"/>
        <w:bottom w:val="none" w:sz="0" w:space="0" w:color="auto"/>
        <w:right w:val="none" w:sz="0" w:space="0" w:color="auto"/>
      </w:divBdr>
    </w:div>
    <w:div w:id="1858502089">
      <w:bodyDiv w:val="1"/>
      <w:marLeft w:val="0"/>
      <w:marRight w:val="0"/>
      <w:marTop w:val="0"/>
      <w:marBottom w:val="0"/>
      <w:divBdr>
        <w:top w:val="none" w:sz="0" w:space="0" w:color="auto"/>
        <w:left w:val="none" w:sz="0" w:space="0" w:color="auto"/>
        <w:bottom w:val="none" w:sz="0" w:space="0" w:color="auto"/>
        <w:right w:val="none" w:sz="0" w:space="0" w:color="auto"/>
      </w:divBdr>
    </w:div>
    <w:div w:id="1894002839">
      <w:bodyDiv w:val="1"/>
      <w:marLeft w:val="0"/>
      <w:marRight w:val="0"/>
      <w:marTop w:val="0"/>
      <w:marBottom w:val="0"/>
      <w:divBdr>
        <w:top w:val="none" w:sz="0" w:space="0" w:color="auto"/>
        <w:left w:val="none" w:sz="0" w:space="0" w:color="auto"/>
        <w:bottom w:val="none" w:sz="0" w:space="0" w:color="auto"/>
        <w:right w:val="none" w:sz="0" w:space="0" w:color="auto"/>
      </w:divBdr>
    </w:div>
    <w:div w:id="1913081421">
      <w:bodyDiv w:val="1"/>
      <w:marLeft w:val="0"/>
      <w:marRight w:val="0"/>
      <w:marTop w:val="0"/>
      <w:marBottom w:val="0"/>
      <w:divBdr>
        <w:top w:val="none" w:sz="0" w:space="0" w:color="auto"/>
        <w:left w:val="none" w:sz="0" w:space="0" w:color="auto"/>
        <w:bottom w:val="none" w:sz="0" w:space="0" w:color="auto"/>
        <w:right w:val="none" w:sz="0" w:space="0" w:color="auto"/>
      </w:divBdr>
    </w:div>
    <w:div w:id="1934511128">
      <w:bodyDiv w:val="1"/>
      <w:marLeft w:val="0"/>
      <w:marRight w:val="0"/>
      <w:marTop w:val="0"/>
      <w:marBottom w:val="0"/>
      <w:divBdr>
        <w:top w:val="none" w:sz="0" w:space="0" w:color="auto"/>
        <w:left w:val="none" w:sz="0" w:space="0" w:color="auto"/>
        <w:bottom w:val="none" w:sz="0" w:space="0" w:color="auto"/>
        <w:right w:val="none" w:sz="0" w:space="0" w:color="auto"/>
      </w:divBdr>
    </w:div>
    <w:div w:id="1947156304">
      <w:bodyDiv w:val="1"/>
      <w:marLeft w:val="0"/>
      <w:marRight w:val="0"/>
      <w:marTop w:val="0"/>
      <w:marBottom w:val="0"/>
      <w:divBdr>
        <w:top w:val="none" w:sz="0" w:space="0" w:color="auto"/>
        <w:left w:val="none" w:sz="0" w:space="0" w:color="auto"/>
        <w:bottom w:val="none" w:sz="0" w:space="0" w:color="auto"/>
        <w:right w:val="none" w:sz="0" w:space="0" w:color="auto"/>
      </w:divBdr>
    </w:div>
    <w:div w:id="1963145553">
      <w:bodyDiv w:val="1"/>
      <w:marLeft w:val="0"/>
      <w:marRight w:val="0"/>
      <w:marTop w:val="0"/>
      <w:marBottom w:val="0"/>
      <w:divBdr>
        <w:top w:val="none" w:sz="0" w:space="0" w:color="auto"/>
        <w:left w:val="none" w:sz="0" w:space="0" w:color="auto"/>
        <w:bottom w:val="none" w:sz="0" w:space="0" w:color="auto"/>
        <w:right w:val="none" w:sz="0" w:space="0" w:color="auto"/>
      </w:divBdr>
    </w:div>
    <w:div w:id="1971280988">
      <w:bodyDiv w:val="1"/>
      <w:marLeft w:val="0"/>
      <w:marRight w:val="0"/>
      <w:marTop w:val="0"/>
      <w:marBottom w:val="0"/>
      <w:divBdr>
        <w:top w:val="none" w:sz="0" w:space="0" w:color="auto"/>
        <w:left w:val="none" w:sz="0" w:space="0" w:color="auto"/>
        <w:bottom w:val="none" w:sz="0" w:space="0" w:color="auto"/>
        <w:right w:val="none" w:sz="0" w:space="0" w:color="auto"/>
      </w:divBdr>
    </w:div>
    <w:div w:id="2011907176">
      <w:bodyDiv w:val="1"/>
      <w:marLeft w:val="0"/>
      <w:marRight w:val="0"/>
      <w:marTop w:val="0"/>
      <w:marBottom w:val="0"/>
      <w:divBdr>
        <w:top w:val="none" w:sz="0" w:space="0" w:color="auto"/>
        <w:left w:val="none" w:sz="0" w:space="0" w:color="auto"/>
        <w:bottom w:val="none" w:sz="0" w:space="0" w:color="auto"/>
        <w:right w:val="none" w:sz="0" w:space="0" w:color="auto"/>
      </w:divBdr>
    </w:div>
    <w:div w:id="2016111422">
      <w:bodyDiv w:val="1"/>
      <w:marLeft w:val="0"/>
      <w:marRight w:val="0"/>
      <w:marTop w:val="0"/>
      <w:marBottom w:val="0"/>
      <w:divBdr>
        <w:top w:val="none" w:sz="0" w:space="0" w:color="auto"/>
        <w:left w:val="none" w:sz="0" w:space="0" w:color="auto"/>
        <w:bottom w:val="none" w:sz="0" w:space="0" w:color="auto"/>
        <w:right w:val="none" w:sz="0" w:space="0" w:color="auto"/>
      </w:divBdr>
    </w:div>
    <w:div w:id="2071070372">
      <w:bodyDiv w:val="1"/>
      <w:marLeft w:val="0"/>
      <w:marRight w:val="0"/>
      <w:marTop w:val="0"/>
      <w:marBottom w:val="0"/>
      <w:divBdr>
        <w:top w:val="none" w:sz="0" w:space="0" w:color="auto"/>
        <w:left w:val="none" w:sz="0" w:space="0" w:color="auto"/>
        <w:bottom w:val="none" w:sz="0" w:space="0" w:color="auto"/>
        <w:right w:val="none" w:sz="0" w:space="0" w:color="auto"/>
      </w:divBdr>
    </w:div>
    <w:div w:id="21018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e5.ro/App/Document/ge3deobv/legea-arhivelor-nationale-nr-16-1996?pid=&amp;d=2016-06-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App/Document/ge2danzsga/legea-nr-51-1995-pentru-organizarea-si-exercitarea-profesiei-de-avocat?pid=47177384&amp;d=2016-01-28"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lege5.ro/App/Document/ge2danzsga/legea-nr-51-1995-pentru-organizarea-si-exercitarea-profesiei-de-avocat?pid=47177383&amp;d=2016-01-28"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71726-1B71-46D0-AA18-44DB13C2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12129</Words>
  <Characters>70350</Characters>
  <Application>Microsoft Office Word</Application>
  <DocSecurity>0</DocSecurity>
  <Lines>586</Lines>
  <Paragraphs>164</Paragraphs>
  <ScaleCrop>false</ScaleCrop>
  <HeadingPairs>
    <vt:vector size="2" baseType="variant">
      <vt:variant>
        <vt:lpstr>Title</vt:lpstr>
      </vt:variant>
      <vt:variant>
        <vt:i4>1</vt:i4>
      </vt:variant>
    </vt:vector>
  </HeadingPairs>
  <TitlesOfParts>
    <vt:vector size="1" baseType="lpstr">
      <vt:lpstr>REGULAMENTUL PROCEDURII DISCIPLINARE</vt:lpstr>
    </vt:vector>
  </TitlesOfParts>
  <Company>Grizli777</Company>
  <LinksUpToDate>false</LinksUpToDate>
  <CharactersWithSpaces>82315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PROCEDURII DISCIPLINARE</dc:title>
  <dc:creator>Dan Oancea</dc:creator>
  <cp:lastModifiedBy>Daniel Cismaru</cp:lastModifiedBy>
  <cp:revision>7</cp:revision>
  <cp:lastPrinted>2016-08-22T08:54:00Z</cp:lastPrinted>
  <dcterms:created xsi:type="dcterms:W3CDTF">2016-09-26T09:42:00Z</dcterms:created>
  <dcterms:modified xsi:type="dcterms:W3CDTF">2016-11-25T10:22:00Z</dcterms:modified>
</cp:coreProperties>
</file>